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BE57" w14:textId="77777777" w:rsidR="006A1A9B" w:rsidRPr="000F637C" w:rsidRDefault="006A1A9B" w:rsidP="004F1512"/>
    <w:sdt>
      <w:sdtPr>
        <w:id w:val="2131901869"/>
        <w:docPartObj>
          <w:docPartGallery w:val="Cover Pages"/>
          <w:docPartUnique/>
        </w:docPartObj>
      </w:sdtPr>
      <w:sdtEndPr>
        <w:rPr>
          <w:rFonts w:ascii="Arial" w:hAnsi="Arial" w:cs="Arial"/>
          <w:b/>
          <w:sz w:val="28"/>
          <w:szCs w:val="28"/>
        </w:rPr>
      </w:sdtEndPr>
      <w:sdtContent>
        <w:p w14:paraId="05E9FC1E" w14:textId="3ED1A813" w:rsidR="00F17640" w:rsidRPr="000F637C" w:rsidRDefault="00F17640" w:rsidP="002D203E">
          <w:pPr>
            <w:jc w:val="both"/>
          </w:pPr>
        </w:p>
        <w:p w14:paraId="492662BE" w14:textId="12D914AC" w:rsidR="00F17640" w:rsidRPr="000F637C" w:rsidRDefault="00000000" w:rsidP="002D203E">
          <w:pPr>
            <w:jc w:val="both"/>
            <w:rPr>
              <w:rFonts w:ascii="Arial" w:hAnsi="Arial" w:cs="Arial"/>
              <w:b/>
              <w:sz w:val="28"/>
              <w:szCs w:val="28"/>
            </w:rPr>
          </w:pPr>
        </w:p>
      </w:sdtContent>
    </w:sdt>
    <w:p w14:paraId="7972098C" w14:textId="27CB9BD8" w:rsidR="00120C1B" w:rsidRPr="000F637C" w:rsidRDefault="00892CFC" w:rsidP="002D203E">
      <w:pPr>
        <w:jc w:val="both"/>
        <w:rPr>
          <w:rFonts w:ascii="Arial" w:hAnsi="Arial" w:cs="Arial"/>
          <w:sz w:val="34"/>
          <w:szCs w:val="34"/>
        </w:rPr>
      </w:pPr>
      <w:r w:rsidRPr="000F637C">
        <w:rPr>
          <w:rFonts w:ascii="Arial" w:hAnsi="Arial" w:cs="Arial"/>
          <w:sz w:val="22"/>
          <w:szCs w:val="22"/>
        </w:rPr>
        <w:t xml:space="preserve">  </w:t>
      </w:r>
    </w:p>
    <w:p w14:paraId="2F75DC70" w14:textId="1A3D2EC9" w:rsidR="00A0713C" w:rsidRPr="000F637C" w:rsidRDefault="00A0713C" w:rsidP="000E274E">
      <w:pPr>
        <w:jc w:val="center"/>
        <w:rPr>
          <w:rFonts w:ascii="Arial" w:hAnsi="Arial" w:cs="Arial"/>
          <w:b/>
          <w:sz w:val="34"/>
          <w:szCs w:val="34"/>
        </w:rPr>
      </w:pPr>
      <w:bookmarkStart w:id="0" w:name="_Hlk36626396"/>
      <w:r w:rsidRPr="000F637C">
        <w:rPr>
          <w:rFonts w:ascii="Arial" w:hAnsi="Arial" w:cs="Arial"/>
          <w:b/>
          <w:sz w:val="34"/>
          <w:szCs w:val="34"/>
        </w:rPr>
        <w:t>AIR TRAFFIC AND NAVIGATION SERVICES SOC. LTD</w:t>
      </w:r>
    </w:p>
    <w:p w14:paraId="57969126" w14:textId="77777777" w:rsidR="00A0713C" w:rsidRPr="000F637C" w:rsidRDefault="00A0713C" w:rsidP="000E274E">
      <w:pPr>
        <w:jc w:val="center"/>
        <w:rPr>
          <w:rFonts w:ascii="Arial" w:hAnsi="Arial" w:cs="Arial"/>
          <w:b/>
          <w:sz w:val="34"/>
          <w:szCs w:val="34"/>
        </w:rPr>
      </w:pPr>
    </w:p>
    <w:p w14:paraId="464B3E30" w14:textId="77777777" w:rsidR="00A0713C" w:rsidRPr="000F637C" w:rsidRDefault="00A0713C" w:rsidP="000E274E">
      <w:pPr>
        <w:jc w:val="center"/>
        <w:rPr>
          <w:rFonts w:ascii="Arial" w:hAnsi="Arial" w:cs="Arial"/>
          <w:b/>
          <w:sz w:val="34"/>
          <w:szCs w:val="34"/>
        </w:rPr>
      </w:pPr>
    </w:p>
    <w:p w14:paraId="4F9D9A0B" w14:textId="77777777" w:rsidR="00A0713C" w:rsidRPr="000F637C" w:rsidRDefault="00A0713C" w:rsidP="000E274E">
      <w:pPr>
        <w:jc w:val="center"/>
        <w:rPr>
          <w:rFonts w:ascii="Arial" w:hAnsi="Arial" w:cs="Arial"/>
          <w:b/>
          <w:sz w:val="34"/>
          <w:szCs w:val="34"/>
        </w:rPr>
      </w:pPr>
      <w:r w:rsidRPr="000F637C">
        <w:rPr>
          <w:rFonts w:ascii="Arial" w:hAnsi="Arial" w:cs="Arial"/>
          <w:b/>
          <w:sz w:val="34"/>
          <w:szCs w:val="34"/>
        </w:rPr>
        <w:t>REPUBLIC OF SOUTH AFRICA</w:t>
      </w:r>
    </w:p>
    <w:p w14:paraId="6C2B7355" w14:textId="77777777" w:rsidR="00A0713C" w:rsidRPr="000F637C" w:rsidRDefault="00A0713C" w:rsidP="002D203E">
      <w:pPr>
        <w:jc w:val="both"/>
        <w:rPr>
          <w:rFonts w:ascii="Arial" w:hAnsi="Arial" w:cs="Arial"/>
          <w:b/>
          <w:sz w:val="22"/>
          <w:szCs w:val="22"/>
        </w:rPr>
      </w:pPr>
    </w:p>
    <w:p w14:paraId="59F46DD4" w14:textId="77777777" w:rsidR="00A0713C" w:rsidRPr="000F637C" w:rsidRDefault="00A0713C" w:rsidP="000E274E">
      <w:pPr>
        <w:jc w:val="center"/>
        <w:rPr>
          <w:rFonts w:ascii="Arial" w:hAnsi="Arial" w:cs="Arial"/>
          <w:b/>
          <w:sz w:val="22"/>
          <w:szCs w:val="22"/>
        </w:rPr>
      </w:pPr>
      <w:r w:rsidRPr="000F637C">
        <w:rPr>
          <w:rFonts w:ascii="Arial" w:hAnsi="Arial" w:cs="Arial"/>
          <w:b/>
          <w:noProof/>
          <w:sz w:val="22"/>
          <w:szCs w:val="22"/>
          <w:lang w:eastAsia="en-ZA"/>
        </w:rPr>
        <w:drawing>
          <wp:inline distT="0" distB="0" distL="0" distR="0" wp14:anchorId="09A41918" wp14:editId="7763671C">
            <wp:extent cx="1952625" cy="1695450"/>
            <wp:effectExtent l="0" t="0" r="0" b="0"/>
            <wp:docPr id="13" name="Picture 1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112631DD" w14:textId="77777777" w:rsidR="00A0713C" w:rsidRPr="000F637C" w:rsidRDefault="00A0713C" w:rsidP="002D203E">
      <w:pPr>
        <w:jc w:val="both"/>
        <w:rPr>
          <w:rFonts w:ascii="Arial" w:hAnsi="Arial" w:cs="Arial"/>
          <w:sz w:val="22"/>
          <w:szCs w:val="22"/>
        </w:rPr>
      </w:pPr>
    </w:p>
    <w:p w14:paraId="44187CFB" w14:textId="77777777" w:rsidR="004346A0" w:rsidRPr="000F637C" w:rsidRDefault="004346A0" w:rsidP="000E274E">
      <w:pPr>
        <w:pStyle w:val="Header"/>
        <w:spacing w:line="480" w:lineRule="auto"/>
        <w:contextualSpacing/>
        <w:jc w:val="center"/>
        <w:rPr>
          <w:rFonts w:ascii="Arial" w:hAnsi="Arial" w:cs="Arial"/>
          <w:b/>
          <w:sz w:val="28"/>
          <w:szCs w:val="28"/>
        </w:rPr>
      </w:pPr>
    </w:p>
    <w:p w14:paraId="569B723D" w14:textId="0A06DB52" w:rsidR="001221F8" w:rsidRPr="000F637C" w:rsidRDefault="00A0586E" w:rsidP="004346A0">
      <w:pPr>
        <w:jc w:val="center"/>
        <w:rPr>
          <w:rFonts w:ascii="Arial" w:hAnsi="Arial" w:cs="Arial"/>
          <w:b/>
          <w:sz w:val="34"/>
          <w:szCs w:val="34"/>
        </w:rPr>
      </w:pPr>
      <w:r w:rsidRPr="000F637C">
        <w:rPr>
          <w:rFonts w:ascii="Arial" w:hAnsi="Arial" w:cs="Arial"/>
          <w:b/>
          <w:sz w:val="34"/>
          <w:szCs w:val="34"/>
        </w:rPr>
        <w:t>REQUEST FOR PROPOSALS</w:t>
      </w:r>
    </w:p>
    <w:p w14:paraId="06662E06" w14:textId="77777777" w:rsidR="001221F8" w:rsidRPr="000F637C" w:rsidRDefault="001221F8" w:rsidP="000E274E">
      <w:pPr>
        <w:pStyle w:val="Header"/>
        <w:spacing w:line="480" w:lineRule="auto"/>
        <w:contextualSpacing/>
        <w:jc w:val="center"/>
        <w:rPr>
          <w:rFonts w:ascii="Arial" w:hAnsi="Arial" w:cs="Arial"/>
          <w:b/>
          <w:sz w:val="28"/>
          <w:szCs w:val="28"/>
        </w:rPr>
      </w:pPr>
    </w:p>
    <w:p w14:paraId="0E00B3DB" w14:textId="2DA0F569" w:rsidR="00840279" w:rsidRPr="000F637C" w:rsidRDefault="00BC13E8" w:rsidP="004346A0">
      <w:pPr>
        <w:pStyle w:val="Header"/>
        <w:jc w:val="center"/>
        <w:rPr>
          <w:rFonts w:ascii="Arial" w:hAnsi="Arial" w:cs="Arial"/>
          <w:b/>
          <w:bCs/>
          <w:sz w:val="28"/>
          <w:szCs w:val="28"/>
        </w:rPr>
      </w:pPr>
      <w:r w:rsidRPr="000F637C">
        <w:rPr>
          <w:rFonts w:ascii="Arial" w:hAnsi="Arial" w:cs="Arial"/>
          <w:b/>
          <w:sz w:val="28"/>
          <w:szCs w:val="28"/>
        </w:rPr>
        <w:t>ATNS/FA</w:t>
      </w:r>
      <w:r w:rsidR="00840279" w:rsidRPr="000F637C">
        <w:rPr>
          <w:rFonts w:ascii="Arial" w:hAnsi="Arial" w:cs="Arial"/>
          <w:b/>
          <w:sz w:val="28"/>
          <w:szCs w:val="28"/>
        </w:rPr>
        <w:t>LE</w:t>
      </w:r>
      <w:r w:rsidRPr="000F637C">
        <w:rPr>
          <w:rFonts w:ascii="Arial" w:hAnsi="Arial" w:cs="Arial"/>
          <w:b/>
          <w:sz w:val="28"/>
          <w:szCs w:val="28"/>
        </w:rPr>
        <w:t>/RFP0</w:t>
      </w:r>
      <w:r w:rsidR="00A72192" w:rsidRPr="000F637C">
        <w:rPr>
          <w:rFonts w:ascii="Arial" w:hAnsi="Arial" w:cs="Arial"/>
          <w:b/>
          <w:sz w:val="28"/>
          <w:szCs w:val="28"/>
        </w:rPr>
        <w:t>4</w:t>
      </w:r>
      <w:r w:rsidR="00003681" w:rsidRPr="000F637C">
        <w:rPr>
          <w:rFonts w:ascii="Arial" w:hAnsi="Arial" w:cs="Arial"/>
          <w:b/>
          <w:sz w:val="28"/>
          <w:szCs w:val="28"/>
        </w:rPr>
        <w:t>6</w:t>
      </w:r>
      <w:r w:rsidRPr="000F637C">
        <w:rPr>
          <w:rFonts w:ascii="Arial" w:hAnsi="Arial" w:cs="Arial"/>
          <w:b/>
          <w:sz w:val="28"/>
          <w:szCs w:val="28"/>
        </w:rPr>
        <w:t>/FY23.24/</w:t>
      </w:r>
      <w:r w:rsidR="00F67F60" w:rsidRPr="000F637C">
        <w:rPr>
          <w:rFonts w:ascii="Arial" w:hAnsi="Arial" w:cs="Arial"/>
          <w:b/>
          <w:sz w:val="28"/>
          <w:szCs w:val="28"/>
        </w:rPr>
        <w:t>ELETRICAL</w:t>
      </w:r>
      <w:r w:rsidR="00DC0AF8" w:rsidRPr="000F637C">
        <w:rPr>
          <w:rFonts w:ascii="Arial" w:hAnsi="Arial" w:cs="Arial"/>
          <w:b/>
          <w:sz w:val="28"/>
          <w:szCs w:val="28"/>
        </w:rPr>
        <w:t xml:space="preserve"> </w:t>
      </w:r>
      <w:r w:rsidR="00DC0AF8" w:rsidRPr="000F637C">
        <w:rPr>
          <w:rFonts w:ascii="Arial" w:hAnsi="Arial" w:cs="Arial"/>
          <w:b/>
          <w:bCs/>
          <w:sz w:val="28"/>
          <w:szCs w:val="28"/>
        </w:rPr>
        <w:t>MAINTANANCE</w:t>
      </w:r>
    </w:p>
    <w:p w14:paraId="65D63393" w14:textId="77777777" w:rsidR="00840279" w:rsidRPr="000F637C" w:rsidRDefault="00840279" w:rsidP="004346A0">
      <w:pPr>
        <w:pStyle w:val="Header"/>
        <w:jc w:val="center"/>
        <w:rPr>
          <w:rFonts w:ascii="Arial" w:hAnsi="Arial" w:cs="Arial"/>
          <w:b/>
          <w:sz w:val="28"/>
          <w:szCs w:val="28"/>
        </w:rPr>
      </w:pPr>
    </w:p>
    <w:p w14:paraId="1141966B" w14:textId="433DCD19" w:rsidR="00D12360" w:rsidRPr="000F637C" w:rsidRDefault="008A2893" w:rsidP="004F1512">
      <w:pPr>
        <w:jc w:val="both"/>
        <w:rPr>
          <w:rFonts w:ascii="Arial" w:hAnsi="Arial" w:cs="Arial"/>
          <w:b/>
          <w:bCs/>
          <w:sz w:val="28"/>
          <w:szCs w:val="28"/>
        </w:rPr>
      </w:pPr>
      <w:bookmarkStart w:id="1" w:name="_Hlk148360200"/>
      <w:r w:rsidRPr="004F1512">
        <w:rPr>
          <w:rFonts w:ascii="Arial" w:hAnsi="Arial" w:cs="Arial"/>
          <w:b/>
          <w:bCs/>
          <w:sz w:val="28"/>
          <w:szCs w:val="28"/>
        </w:rPr>
        <w:t xml:space="preserve">APPOINTMENT OF A SERVICE </w:t>
      </w:r>
      <w:r w:rsidR="009928DC" w:rsidRPr="004F1512">
        <w:rPr>
          <w:rFonts w:ascii="Arial" w:hAnsi="Arial" w:cs="Arial"/>
          <w:b/>
          <w:bCs/>
          <w:sz w:val="28"/>
          <w:szCs w:val="28"/>
        </w:rPr>
        <w:t xml:space="preserve">PROVIDER </w:t>
      </w:r>
      <w:r w:rsidR="00957094" w:rsidRPr="004F1512">
        <w:rPr>
          <w:rFonts w:ascii="Arial" w:hAnsi="Arial" w:cs="Arial"/>
          <w:b/>
          <w:sz w:val="28"/>
          <w:szCs w:val="28"/>
        </w:rPr>
        <w:t xml:space="preserve">TO </w:t>
      </w:r>
      <w:r w:rsidR="003063DD" w:rsidRPr="003063DD">
        <w:rPr>
          <w:rFonts w:ascii="Arial" w:hAnsi="Arial" w:cs="Arial"/>
          <w:b/>
          <w:sz w:val="28"/>
          <w:szCs w:val="28"/>
        </w:rPr>
        <w:t>PROVIDE ELECTRICAL</w:t>
      </w:r>
      <w:r w:rsidRPr="004F1512">
        <w:rPr>
          <w:rFonts w:ascii="Arial" w:hAnsi="Arial" w:cs="Arial"/>
          <w:b/>
          <w:sz w:val="28"/>
          <w:szCs w:val="28"/>
        </w:rPr>
        <w:t xml:space="preserve"> SUPPORT MAINTENANCE</w:t>
      </w:r>
      <w:r w:rsidR="00957094" w:rsidRPr="004F1512">
        <w:rPr>
          <w:rFonts w:ascii="Arial" w:hAnsi="Arial" w:cs="Arial"/>
          <w:b/>
          <w:sz w:val="28"/>
          <w:szCs w:val="28"/>
        </w:rPr>
        <w:t xml:space="preserve">, </w:t>
      </w:r>
      <w:r w:rsidRPr="004F1512">
        <w:rPr>
          <w:rFonts w:ascii="Arial" w:hAnsi="Arial" w:cs="Arial"/>
          <w:b/>
          <w:sz w:val="28"/>
          <w:szCs w:val="28"/>
        </w:rPr>
        <w:t>REPAIR, INSTALLATION, AND REPLACEMEN</w:t>
      </w:r>
      <w:r w:rsidR="00957094" w:rsidRPr="004F1512">
        <w:rPr>
          <w:rFonts w:ascii="Arial" w:hAnsi="Arial" w:cs="Arial"/>
          <w:b/>
          <w:sz w:val="28"/>
          <w:szCs w:val="28"/>
        </w:rPr>
        <w:t>T SERVICES</w:t>
      </w:r>
      <w:r w:rsidR="00957094" w:rsidRPr="004F1512">
        <w:rPr>
          <w:rFonts w:ascii="Calibri" w:eastAsia="Times New Roman" w:hAnsi="Calibri" w:cs="Calibri"/>
          <w:color w:val="000000"/>
          <w:sz w:val="28"/>
          <w:szCs w:val="28"/>
          <w:lang w:eastAsia="en-ZA"/>
        </w:rPr>
        <w:t xml:space="preserve"> </w:t>
      </w:r>
      <w:r w:rsidR="004D40B3" w:rsidRPr="004F1512">
        <w:rPr>
          <w:rFonts w:ascii="Arial" w:hAnsi="Arial" w:cs="Arial"/>
          <w:b/>
          <w:sz w:val="28"/>
          <w:szCs w:val="28"/>
        </w:rPr>
        <w:t>AT</w:t>
      </w:r>
      <w:r w:rsidR="00661DC8" w:rsidRPr="004F1512">
        <w:rPr>
          <w:rFonts w:ascii="Arial" w:hAnsi="Arial" w:cs="Arial"/>
          <w:b/>
          <w:sz w:val="28"/>
          <w:szCs w:val="28"/>
        </w:rPr>
        <w:t xml:space="preserve"> KING SHAKA INTERNATIONAL AI</w:t>
      </w:r>
      <w:r w:rsidR="002C2DF1" w:rsidRPr="004F1512">
        <w:rPr>
          <w:rFonts w:ascii="Arial" w:hAnsi="Arial" w:cs="Arial"/>
          <w:b/>
          <w:sz w:val="28"/>
          <w:szCs w:val="28"/>
        </w:rPr>
        <w:t>RPORT</w:t>
      </w:r>
      <w:r w:rsidR="004D40B3" w:rsidRPr="004F1512">
        <w:rPr>
          <w:rFonts w:ascii="Arial" w:hAnsi="Arial" w:cs="Arial"/>
          <w:b/>
          <w:sz w:val="28"/>
          <w:szCs w:val="28"/>
        </w:rPr>
        <w:t xml:space="preserve"> FALE TOWER, FALE </w:t>
      </w:r>
      <w:r w:rsidR="00414645" w:rsidRPr="004F1512">
        <w:rPr>
          <w:rFonts w:ascii="Arial" w:hAnsi="Arial" w:cs="Arial"/>
          <w:b/>
          <w:sz w:val="28"/>
          <w:szCs w:val="28"/>
        </w:rPr>
        <w:t>RADAR,</w:t>
      </w:r>
      <w:r w:rsidR="004D40B3" w:rsidRPr="004F1512">
        <w:rPr>
          <w:rFonts w:ascii="Arial" w:hAnsi="Arial" w:cs="Arial"/>
          <w:b/>
          <w:sz w:val="28"/>
          <w:szCs w:val="28"/>
        </w:rPr>
        <w:t xml:space="preserve"> AND BLUFF RADAR SITE</w:t>
      </w:r>
      <w:r w:rsidR="004346A0" w:rsidRPr="004F1512">
        <w:rPr>
          <w:rFonts w:ascii="Arial" w:hAnsi="Arial" w:cs="Arial"/>
          <w:b/>
          <w:sz w:val="28"/>
          <w:szCs w:val="28"/>
        </w:rPr>
        <w:t>, ON AN</w:t>
      </w:r>
      <w:r w:rsidR="004D40B3" w:rsidRPr="004F1512">
        <w:rPr>
          <w:rFonts w:ascii="Arial" w:hAnsi="Arial" w:cs="Arial"/>
          <w:b/>
          <w:sz w:val="28"/>
          <w:szCs w:val="28"/>
        </w:rPr>
        <w:t xml:space="preserve"> </w:t>
      </w:r>
      <w:r w:rsidR="00D226AD" w:rsidRPr="004F1512">
        <w:rPr>
          <w:rFonts w:ascii="Arial" w:hAnsi="Arial" w:cs="Arial"/>
          <w:b/>
          <w:sz w:val="28"/>
          <w:szCs w:val="28"/>
        </w:rPr>
        <w:t xml:space="preserve">AS AND WHEN REQUIRED </w:t>
      </w:r>
      <w:r w:rsidR="00840279" w:rsidRPr="004F1512">
        <w:rPr>
          <w:rFonts w:ascii="Arial" w:hAnsi="Arial" w:cs="Arial"/>
          <w:b/>
          <w:bCs/>
          <w:sz w:val="28"/>
          <w:szCs w:val="28"/>
        </w:rPr>
        <w:t>FOR A PERIOD OF FIVE (5) YEARS</w:t>
      </w:r>
    </w:p>
    <w:bookmarkEnd w:id="1"/>
    <w:p w14:paraId="2F5E627C" w14:textId="77777777" w:rsidR="00840279" w:rsidRPr="000F637C" w:rsidRDefault="00840279" w:rsidP="002D203E">
      <w:pPr>
        <w:spacing w:line="480" w:lineRule="auto"/>
        <w:contextualSpacing/>
        <w:jc w:val="both"/>
        <w:rPr>
          <w:rFonts w:ascii="Arial" w:hAnsi="Arial" w:cs="Arial"/>
          <w:b/>
          <w:sz w:val="28"/>
          <w:szCs w:val="28"/>
        </w:rPr>
      </w:pPr>
    </w:p>
    <w:p w14:paraId="4BDD9D29" w14:textId="7039A683" w:rsidR="00A0713C" w:rsidRPr="000F637C" w:rsidRDefault="004C5BB3" w:rsidP="00DB4936">
      <w:pPr>
        <w:spacing w:line="480" w:lineRule="auto"/>
        <w:contextualSpacing/>
        <w:jc w:val="center"/>
        <w:rPr>
          <w:rFonts w:ascii="Arial" w:hAnsi="Arial" w:cs="Arial"/>
          <w:sz w:val="28"/>
          <w:szCs w:val="28"/>
        </w:rPr>
      </w:pPr>
      <w:r w:rsidRPr="000F637C">
        <w:rPr>
          <w:rFonts w:ascii="Arial" w:hAnsi="Arial" w:cs="Arial"/>
          <w:b/>
          <w:sz w:val="28"/>
          <w:szCs w:val="28"/>
        </w:rPr>
        <w:t>NOVEM</w:t>
      </w:r>
      <w:r w:rsidR="00BC13E8" w:rsidRPr="000F637C">
        <w:rPr>
          <w:rFonts w:ascii="Arial" w:hAnsi="Arial" w:cs="Arial"/>
          <w:b/>
          <w:sz w:val="28"/>
          <w:szCs w:val="28"/>
        </w:rPr>
        <w:t>BER</w:t>
      </w:r>
      <w:r w:rsidR="0046648B" w:rsidRPr="000F637C">
        <w:rPr>
          <w:rFonts w:ascii="Arial" w:hAnsi="Arial" w:cs="Arial"/>
          <w:b/>
          <w:sz w:val="28"/>
          <w:szCs w:val="28"/>
        </w:rPr>
        <w:t xml:space="preserve"> </w:t>
      </w:r>
      <w:r w:rsidR="00A0586E" w:rsidRPr="000F637C">
        <w:rPr>
          <w:rFonts w:ascii="Arial" w:hAnsi="Arial" w:cs="Arial"/>
          <w:b/>
          <w:sz w:val="28"/>
          <w:szCs w:val="28"/>
        </w:rPr>
        <w:t>2023</w:t>
      </w:r>
    </w:p>
    <w:p w14:paraId="14AC4E12" w14:textId="77777777" w:rsidR="007B4D67" w:rsidRPr="000F637C" w:rsidRDefault="007B4D67" w:rsidP="00DB4936">
      <w:pPr>
        <w:jc w:val="center"/>
        <w:rPr>
          <w:rFonts w:ascii="Arial" w:hAnsi="Arial" w:cs="Arial"/>
          <w:b/>
          <w:sz w:val="22"/>
          <w:szCs w:val="22"/>
        </w:rPr>
      </w:pPr>
    </w:p>
    <w:p w14:paraId="0DEAF581" w14:textId="77777777" w:rsidR="00F17640" w:rsidRPr="000F637C" w:rsidRDefault="00A0713C" w:rsidP="00DB4936">
      <w:pPr>
        <w:jc w:val="center"/>
        <w:rPr>
          <w:rFonts w:ascii="Arial" w:hAnsi="Arial" w:cs="Arial"/>
          <w:b/>
          <w:color w:val="000000"/>
          <w:sz w:val="20"/>
          <w:szCs w:val="20"/>
        </w:rPr>
      </w:pPr>
      <w:r w:rsidRPr="000F637C">
        <w:rPr>
          <w:rFonts w:ascii="Arial" w:hAnsi="Arial" w:cs="Arial"/>
          <w:b/>
          <w:color w:val="000000"/>
          <w:sz w:val="18"/>
          <w:szCs w:val="18"/>
        </w:rPr>
        <w:t xml:space="preserve">The information contained within this document is confidential to ATNS in all respects and it is hereby acknowledged that the </w:t>
      </w:r>
      <w:r w:rsidR="00D12360" w:rsidRPr="000F637C">
        <w:rPr>
          <w:rFonts w:ascii="Arial" w:hAnsi="Arial" w:cs="Arial"/>
          <w:b/>
          <w:color w:val="000000"/>
          <w:sz w:val="18"/>
          <w:szCs w:val="18"/>
        </w:rPr>
        <w:t>information</w:t>
      </w:r>
      <w:r w:rsidRPr="000F637C">
        <w:rPr>
          <w:rFonts w:ascii="Arial" w:hAnsi="Arial" w:cs="Arial"/>
          <w:b/>
          <w:color w:val="000000"/>
          <w:sz w:val="18"/>
          <w:szCs w:val="18"/>
        </w:rPr>
        <w:t xml:space="preserve"> provided shall only be used for the preparation of a response to this document.  The information furnished will not be used for any other purpose than stated and that the information will not directly or indirectly, by agent, </w:t>
      </w:r>
      <w:proofErr w:type="gramStart"/>
      <w:r w:rsidRPr="000F637C">
        <w:rPr>
          <w:rFonts w:ascii="Arial" w:hAnsi="Arial" w:cs="Arial"/>
          <w:b/>
          <w:color w:val="000000"/>
          <w:sz w:val="18"/>
          <w:szCs w:val="18"/>
        </w:rPr>
        <w:t>employee</w:t>
      </w:r>
      <w:proofErr w:type="gramEnd"/>
      <w:r w:rsidRPr="000F637C">
        <w:rPr>
          <w:rFonts w:ascii="Arial" w:hAnsi="Arial" w:cs="Arial"/>
          <w:b/>
          <w:color w:val="000000"/>
          <w:sz w:val="18"/>
          <w:szCs w:val="18"/>
        </w:rPr>
        <w:t xml:space="preserve"> or representative, be disclosed either in whole or in part, to any other third party without the express written consent by the Company or its representative</w:t>
      </w:r>
      <w:r w:rsidRPr="000F637C">
        <w:rPr>
          <w:rFonts w:ascii="Arial" w:hAnsi="Arial" w:cs="Arial"/>
          <w:b/>
          <w:color w:val="000000"/>
          <w:sz w:val="20"/>
          <w:szCs w:val="20"/>
        </w:rPr>
        <w:t>.</w:t>
      </w:r>
    </w:p>
    <w:p w14:paraId="0A14C841" w14:textId="77777777" w:rsidR="00753B90" w:rsidRPr="000F637C" w:rsidRDefault="00753B90" w:rsidP="00DB4936">
      <w:pPr>
        <w:jc w:val="center"/>
        <w:rPr>
          <w:rFonts w:ascii="Arial" w:eastAsia="Dax-Regular" w:hAnsi="Arial" w:cs="Arial"/>
          <w:b/>
          <w:kern w:val="28"/>
          <w:sz w:val="22"/>
          <w:szCs w:val="22"/>
        </w:rPr>
      </w:pPr>
    </w:p>
    <w:p w14:paraId="3F4CEC2B" w14:textId="77777777" w:rsidR="00753B90" w:rsidRPr="000F637C" w:rsidRDefault="00753B90" w:rsidP="00DB4936">
      <w:pPr>
        <w:jc w:val="center"/>
        <w:rPr>
          <w:rFonts w:ascii="Arial" w:eastAsia="Dax-Regular" w:hAnsi="Arial" w:cs="Arial"/>
          <w:b/>
          <w:kern w:val="28"/>
          <w:sz w:val="22"/>
          <w:szCs w:val="22"/>
        </w:rPr>
      </w:pPr>
    </w:p>
    <w:p w14:paraId="5F3D530A" w14:textId="77777777" w:rsidR="00753B90" w:rsidRPr="000F637C" w:rsidRDefault="00753B90" w:rsidP="00DB4936">
      <w:pPr>
        <w:jc w:val="center"/>
        <w:rPr>
          <w:rFonts w:ascii="Arial" w:eastAsia="Dax-Regular" w:hAnsi="Arial" w:cs="Arial"/>
          <w:b/>
          <w:kern w:val="28"/>
          <w:sz w:val="22"/>
          <w:szCs w:val="22"/>
        </w:rPr>
      </w:pPr>
    </w:p>
    <w:p w14:paraId="0C3A6526" w14:textId="77777777" w:rsidR="00753B90" w:rsidRPr="000F637C" w:rsidRDefault="00753B90" w:rsidP="00DB4936">
      <w:pPr>
        <w:jc w:val="center"/>
        <w:rPr>
          <w:rFonts w:ascii="Arial" w:eastAsia="Dax-Regular" w:hAnsi="Arial" w:cs="Arial"/>
          <w:b/>
          <w:kern w:val="28"/>
          <w:sz w:val="22"/>
          <w:szCs w:val="22"/>
        </w:rPr>
      </w:pPr>
    </w:p>
    <w:p w14:paraId="657E009A" w14:textId="77777777" w:rsidR="00753B90" w:rsidRPr="000F637C" w:rsidRDefault="00753B90" w:rsidP="00DB4936">
      <w:pPr>
        <w:jc w:val="center"/>
        <w:rPr>
          <w:rFonts w:ascii="Arial" w:eastAsia="Dax-Regular" w:hAnsi="Arial" w:cs="Arial"/>
          <w:b/>
          <w:kern w:val="28"/>
          <w:sz w:val="22"/>
          <w:szCs w:val="22"/>
        </w:rPr>
      </w:pPr>
    </w:p>
    <w:tbl>
      <w:tblPr>
        <w:tblpPr w:leftFromText="180" w:rightFromText="180" w:vertAnchor="page" w:horzAnchor="margin" w:tblpXSpec="center" w:tblpY="203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88"/>
      </w:tblGrid>
      <w:tr w:rsidR="00753B90" w:rsidRPr="000F637C" w14:paraId="379CBA85" w14:textId="77777777" w:rsidTr="004346A0">
        <w:trPr>
          <w:trHeight w:val="416"/>
          <w:tblHeader/>
        </w:trPr>
        <w:tc>
          <w:tcPr>
            <w:tcW w:w="10627" w:type="dxa"/>
            <w:gridSpan w:val="2"/>
            <w:shd w:val="clear" w:color="auto" w:fill="002060"/>
            <w:vAlign w:val="center"/>
          </w:tcPr>
          <w:p w14:paraId="63D32E1B" w14:textId="2E34387A" w:rsidR="00753B90" w:rsidRPr="000F637C" w:rsidRDefault="00C201AD" w:rsidP="009E2F31">
            <w:pPr>
              <w:jc w:val="both"/>
              <w:rPr>
                <w:rFonts w:ascii="Arial" w:hAnsi="Arial" w:cs="Arial"/>
                <w:b/>
                <w:sz w:val="22"/>
                <w:szCs w:val="22"/>
              </w:rPr>
            </w:pPr>
            <w:r w:rsidRPr="000F637C">
              <w:rPr>
                <w:rFonts w:ascii="Arial" w:hAnsi="Arial" w:cs="Arial"/>
                <w:b/>
                <w:bCs/>
                <w:color w:val="FFFFFF" w:themeColor="background1"/>
                <w:sz w:val="22"/>
                <w:szCs w:val="22"/>
              </w:rPr>
              <w:t>APPOINTMENT OF A SERVICE PROVIDER</w:t>
            </w:r>
            <w:r w:rsidR="00946107">
              <w:rPr>
                <w:rFonts w:ascii="Arial" w:hAnsi="Arial" w:cs="Arial"/>
                <w:b/>
                <w:bCs/>
                <w:color w:val="FFFFFF" w:themeColor="background1"/>
                <w:sz w:val="22"/>
                <w:szCs w:val="22"/>
              </w:rPr>
              <w:t xml:space="preserve"> TO PROVIDE</w:t>
            </w:r>
            <w:r w:rsidRPr="000F637C">
              <w:rPr>
                <w:rFonts w:ascii="Arial" w:hAnsi="Arial" w:cs="Arial"/>
                <w:b/>
                <w:bCs/>
                <w:color w:val="FFFFFF" w:themeColor="background1"/>
                <w:sz w:val="22"/>
                <w:szCs w:val="22"/>
              </w:rPr>
              <w:t xml:space="preserve"> ELECTRICAL SUPPORT </w:t>
            </w:r>
            <w:r w:rsidR="00CE02C8" w:rsidRPr="000F637C">
              <w:rPr>
                <w:rFonts w:ascii="Arial" w:hAnsi="Arial" w:cs="Arial"/>
                <w:b/>
                <w:bCs/>
                <w:color w:val="FFFFFF" w:themeColor="background1"/>
                <w:sz w:val="22"/>
                <w:szCs w:val="22"/>
              </w:rPr>
              <w:t>MAINTENANCE REPAIR</w:t>
            </w:r>
            <w:r w:rsidRPr="000F637C">
              <w:rPr>
                <w:rFonts w:ascii="Arial" w:hAnsi="Arial" w:cs="Arial"/>
                <w:b/>
                <w:bCs/>
                <w:color w:val="FFFFFF" w:themeColor="background1"/>
                <w:sz w:val="22"/>
                <w:szCs w:val="22"/>
              </w:rPr>
              <w:t xml:space="preserve">, INSTALLATION, AND REPLACEMENT AT KING SHAKA INTERNATIONAL AIRPORT FALE TOWER, FALE </w:t>
            </w:r>
            <w:proofErr w:type="gramStart"/>
            <w:r w:rsidRPr="000F637C">
              <w:rPr>
                <w:rFonts w:ascii="Arial" w:hAnsi="Arial" w:cs="Arial"/>
                <w:b/>
                <w:bCs/>
                <w:color w:val="FFFFFF" w:themeColor="background1"/>
                <w:sz w:val="22"/>
                <w:szCs w:val="22"/>
              </w:rPr>
              <w:t>RADAR</w:t>
            </w:r>
            <w:proofErr w:type="gramEnd"/>
            <w:r w:rsidRPr="000F637C">
              <w:rPr>
                <w:rFonts w:ascii="Arial" w:hAnsi="Arial" w:cs="Arial"/>
                <w:b/>
                <w:bCs/>
                <w:color w:val="FFFFFF" w:themeColor="background1"/>
                <w:sz w:val="22"/>
                <w:szCs w:val="22"/>
              </w:rPr>
              <w:t xml:space="preserve"> AND BLUFF RADAR SITE FOR A PERIOD OF FIVE (5) YEARS</w:t>
            </w:r>
          </w:p>
        </w:tc>
      </w:tr>
      <w:tr w:rsidR="00753B90" w:rsidRPr="000F637C" w14:paraId="26790962" w14:textId="77777777" w:rsidTr="004346A0">
        <w:trPr>
          <w:trHeight w:val="458"/>
        </w:trPr>
        <w:tc>
          <w:tcPr>
            <w:tcW w:w="3539" w:type="dxa"/>
            <w:vAlign w:val="center"/>
          </w:tcPr>
          <w:p w14:paraId="12AC4BB3" w14:textId="77777777" w:rsidR="00753B90" w:rsidRPr="000F637C" w:rsidRDefault="00753B90" w:rsidP="004346A0">
            <w:pPr>
              <w:spacing w:line="360" w:lineRule="auto"/>
              <w:contextualSpacing/>
              <w:rPr>
                <w:rFonts w:ascii="Arial" w:hAnsi="Arial" w:cs="Arial"/>
                <w:b/>
                <w:sz w:val="22"/>
                <w:szCs w:val="22"/>
              </w:rPr>
            </w:pPr>
            <w:r w:rsidRPr="000F637C">
              <w:rPr>
                <w:rFonts w:ascii="Arial" w:hAnsi="Arial" w:cs="Arial"/>
                <w:b/>
                <w:sz w:val="22"/>
                <w:szCs w:val="22"/>
              </w:rPr>
              <w:t>RFP REFERENCE NUMBER:</w:t>
            </w:r>
          </w:p>
        </w:tc>
        <w:tc>
          <w:tcPr>
            <w:tcW w:w="7088" w:type="dxa"/>
          </w:tcPr>
          <w:p w14:paraId="76E0BB29" w14:textId="4C904881" w:rsidR="00753B90" w:rsidRPr="000F637C" w:rsidRDefault="00753B90" w:rsidP="004346A0">
            <w:pPr>
              <w:pStyle w:val="Header"/>
              <w:spacing w:line="360" w:lineRule="auto"/>
              <w:contextualSpacing/>
              <w:rPr>
                <w:rFonts w:ascii="Arial" w:hAnsi="Arial" w:cs="Arial"/>
                <w:b/>
                <w:bCs/>
                <w:sz w:val="22"/>
                <w:szCs w:val="22"/>
              </w:rPr>
            </w:pPr>
            <w:bookmarkStart w:id="2" w:name="_Hlk145425257"/>
            <w:r w:rsidRPr="000F637C">
              <w:rPr>
                <w:rFonts w:ascii="Arial" w:hAnsi="Arial" w:cs="Arial"/>
                <w:sz w:val="22"/>
                <w:szCs w:val="22"/>
              </w:rPr>
              <w:t>ATNS/FALE/RFP04</w:t>
            </w:r>
            <w:r w:rsidR="007B1DBE" w:rsidRPr="000F637C">
              <w:rPr>
                <w:rFonts w:ascii="Arial" w:hAnsi="Arial" w:cs="Arial"/>
                <w:sz w:val="22"/>
                <w:szCs w:val="22"/>
              </w:rPr>
              <w:t>6</w:t>
            </w:r>
            <w:r w:rsidRPr="000F637C">
              <w:rPr>
                <w:rFonts w:ascii="Arial" w:hAnsi="Arial" w:cs="Arial"/>
                <w:sz w:val="22"/>
                <w:szCs w:val="22"/>
              </w:rPr>
              <w:t>/FY23.24</w:t>
            </w:r>
            <w:bookmarkStart w:id="3" w:name="_Hlk142658339"/>
            <w:r w:rsidRPr="000F637C">
              <w:rPr>
                <w:rFonts w:ascii="Arial" w:hAnsi="Arial" w:cs="Arial"/>
                <w:sz w:val="22"/>
                <w:szCs w:val="22"/>
              </w:rPr>
              <w:t>/</w:t>
            </w:r>
            <w:bookmarkEnd w:id="3"/>
            <w:r w:rsidRPr="000F637C">
              <w:rPr>
                <w:rFonts w:ascii="Arial" w:hAnsi="Arial" w:cs="Arial"/>
                <w:b/>
                <w:bCs/>
                <w:sz w:val="22"/>
                <w:szCs w:val="22"/>
              </w:rPr>
              <w:t xml:space="preserve"> </w:t>
            </w:r>
            <w:bookmarkEnd w:id="2"/>
            <w:r w:rsidR="00DE1E35" w:rsidRPr="000F637C">
              <w:rPr>
                <w:rFonts w:ascii="Arial" w:hAnsi="Arial" w:cs="Arial"/>
                <w:sz w:val="22"/>
                <w:szCs w:val="22"/>
              </w:rPr>
              <w:t>Electrical</w:t>
            </w:r>
            <w:r w:rsidR="00D90E15" w:rsidRPr="000F637C">
              <w:rPr>
                <w:rFonts w:ascii="Arial" w:hAnsi="Arial" w:cs="Arial"/>
                <w:sz w:val="22"/>
                <w:szCs w:val="22"/>
              </w:rPr>
              <w:t xml:space="preserve"> Maintenance</w:t>
            </w:r>
            <w:r w:rsidR="00D90E15" w:rsidRPr="000F637C">
              <w:rPr>
                <w:rFonts w:ascii="Arial" w:hAnsi="Arial" w:cs="Arial"/>
                <w:b/>
                <w:bCs/>
                <w:sz w:val="22"/>
                <w:szCs w:val="22"/>
              </w:rPr>
              <w:t xml:space="preserve"> </w:t>
            </w:r>
          </w:p>
        </w:tc>
      </w:tr>
      <w:tr w:rsidR="00753B90" w:rsidRPr="000F637C" w14:paraId="13385B19" w14:textId="77777777" w:rsidTr="004346A0">
        <w:trPr>
          <w:trHeight w:val="433"/>
        </w:trPr>
        <w:tc>
          <w:tcPr>
            <w:tcW w:w="3539" w:type="dxa"/>
            <w:vAlign w:val="center"/>
          </w:tcPr>
          <w:p w14:paraId="0C69C740" w14:textId="7D10A9E3" w:rsidR="00753B90" w:rsidRPr="000F637C" w:rsidRDefault="00CA7C7B" w:rsidP="00E538F5">
            <w:pPr>
              <w:spacing w:line="360" w:lineRule="auto"/>
              <w:contextualSpacing/>
              <w:jc w:val="both"/>
              <w:rPr>
                <w:rFonts w:ascii="Arial" w:hAnsi="Arial" w:cs="Arial"/>
                <w:b/>
                <w:sz w:val="22"/>
                <w:szCs w:val="22"/>
              </w:rPr>
            </w:pPr>
            <w:r w:rsidRPr="000F637C">
              <w:rPr>
                <w:rFonts w:ascii="Arial" w:hAnsi="Arial" w:cs="Arial"/>
                <w:b/>
                <w:sz w:val="22"/>
                <w:szCs w:val="22"/>
              </w:rPr>
              <w:t>PUBLICATION</w:t>
            </w:r>
            <w:r w:rsidR="00753B90" w:rsidRPr="000F637C">
              <w:rPr>
                <w:rFonts w:ascii="Arial" w:hAnsi="Arial" w:cs="Arial"/>
                <w:b/>
                <w:sz w:val="22"/>
                <w:szCs w:val="22"/>
              </w:rPr>
              <w:t xml:space="preserve"> DATE:</w:t>
            </w:r>
          </w:p>
        </w:tc>
        <w:tc>
          <w:tcPr>
            <w:tcW w:w="7088" w:type="dxa"/>
            <w:shd w:val="clear" w:color="auto" w:fill="auto"/>
          </w:tcPr>
          <w:p w14:paraId="510DA323" w14:textId="38A8401A" w:rsidR="00753B90" w:rsidRPr="004F1512" w:rsidRDefault="00117F13" w:rsidP="004346A0">
            <w:pPr>
              <w:spacing w:line="360" w:lineRule="auto"/>
              <w:contextualSpacing/>
              <w:rPr>
                <w:rFonts w:ascii="Arial" w:hAnsi="Arial" w:cs="Arial"/>
                <w:bCs/>
                <w:color w:val="FF0000"/>
                <w:sz w:val="22"/>
                <w:szCs w:val="22"/>
              </w:rPr>
            </w:pPr>
            <w:r w:rsidRPr="004F1512">
              <w:rPr>
                <w:rFonts w:ascii="Arial" w:hAnsi="Arial" w:cs="Arial"/>
                <w:sz w:val="22"/>
                <w:szCs w:val="22"/>
              </w:rPr>
              <w:t>1</w:t>
            </w:r>
            <w:r w:rsidR="00981FCC">
              <w:rPr>
                <w:rFonts w:ascii="Arial" w:hAnsi="Arial" w:cs="Arial"/>
                <w:sz w:val="22"/>
                <w:szCs w:val="22"/>
              </w:rPr>
              <w:t>6</w:t>
            </w:r>
            <w:r w:rsidR="00D226AD" w:rsidRPr="004F1512">
              <w:rPr>
                <w:rFonts w:ascii="Arial" w:hAnsi="Arial" w:cs="Arial"/>
                <w:sz w:val="22"/>
                <w:szCs w:val="22"/>
              </w:rPr>
              <w:t xml:space="preserve"> November</w:t>
            </w:r>
            <w:r w:rsidR="00753B90" w:rsidRPr="004F1512">
              <w:rPr>
                <w:rFonts w:ascii="Arial" w:hAnsi="Arial" w:cs="Arial"/>
                <w:sz w:val="22"/>
                <w:szCs w:val="22"/>
              </w:rPr>
              <w:t xml:space="preserve"> 2023</w:t>
            </w:r>
          </w:p>
        </w:tc>
      </w:tr>
      <w:tr w:rsidR="00CA7C7B" w:rsidRPr="000F637C" w14:paraId="17E55D16" w14:textId="77777777" w:rsidTr="004F1512">
        <w:trPr>
          <w:trHeight w:val="50"/>
        </w:trPr>
        <w:tc>
          <w:tcPr>
            <w:tcW w:w="3539" w:type="dxa"/>
            <w:vAlign w:val="center"/>
          </w:tcPr>
          <w:p w14:paraId="27EEABCE" w14:textId="358BBB41" w:rsidR="00CA7C7B" w:rsidRPr="000F637C" w:rsidRDefault="00CA7C7B" w:rsidP="00CA7C7B">
            <w:pPr>
              <w:spacing w:line="360" w:lineRule="auto"/>
              <w:contextualSpacing/>
              <w:jc w:val="both"/>
              <w:rPr>
                <w:rFonts w:ascii="Arial" w:hAnsi="Arial" w:cs="Arial"/>
                <w:b/>
                <w:sz w:val="22"/>
                <w:szCs w:val="22"/>
              </w:rPr>
            </w:pPr>
            <w:r w:rsidRPr="000F637C">
              <w:rPr>
                <w:rFonts w:ascii="Arial" w:hAnsi="Arial" w:cs="Arial"/>
                <w:b/>
                <w:sz w:val="22"/>
                <w:szCs w:val="22"/>
              </w:rPr>
              <w:t>CLOSING DATE:</w:t>
            </w:r>
          </w:p>
        </w:tc>
        <w:tc>
          <w:tcPr>
            <w:tcW w:w="7088" w:type="dxa"/>
            <w:shd w:val="clear" w:color="auto" w:fill="auto"/>
          </w:tcPr>
          <w:p w14:paraId="0A41C313" w14:textId="48B312B7" w:rsidR="00CA7C7B" w:rsidRPr="004F1512" w:rsidRDefault="00117F13" w:rsidP="004346A0">
            <w:pPr>
              <w:spacing w:line="360" w:lineRule="auto"/>
              <w:contextualSpacing/>
              <w:rPr>
                <w:rFonts w:ascii="Arial" w:hAnsi="Arial" w:cs="Arial"/>
                <w:sz w:val="22"/>
                <w:szCs w:val="22"/>
              </w:rPr>
            </w:pPr>
            <w:r w:rsidRPr="004F1512">
              <w:rPr>
                <w:rFonts w:ascii="Arial" w:hAnsi="Arial" w:cs="Arial"/>
                <w:sz w:val="22"/>
                <w:szCs w:val="22"/>
              </w:rPr>
              <w:t>0</w:t>
            </w:r>
            <w:r w:rsidR="00981FCC">
              <w:rPr>
                <w:rFonts w:ascii="Arial" w:hAnsi="Arial" w:cs="Arial"/>
                <w:sz w:val="22"/>
                <w:szCs w:val="22"/>
              </w:rPr>
              <w:t>7</w:t>
            </w:r>
            <w:r w:rsidRPr="004F1512">
              <w:rPr>
                <w:rFonts w:ascii="Arial" w:hAnsi="Arial" w:cs="Arial"/>
                <w:sz w:val="22"/>
                <w:szCs w:val="22"/>
              </w:rPr>
              <w:t xml:space="preserve"> December</w:t>
            </w:r>
            <w:r w:rsidR="00CA7C7B" w:rsidRPr="004F1512">
              <w:rPr>
                <w:rFonts w:ascii="Arial" w:hAnsi="Arial" w:cs="Arial"/>
                <w:sz w:val="22"/>
                <w:szCs w:val="22"/>
              </w:rPr>
              <w:t xml:space="preserve"> 2023</w:t>
            </w:r>
          </w:p>
        </w:tc>
      </w:tr>
      <w:tr w:rsidR="00753B90" w:rsidRPr="000F637C" w14:paraId="6A5FF8AC" w14:textId="77777777" w:rsidTr="004346A0">
        <w:trPr>
          <w:trHeight w:val="147"/>
        </w:trPr>
        <w:tc>
          <w:tcPr>
            <w:tcW w:w="3539" w:type="dxa"/>
            <w:vAlign w:val="center"/>
          </w:tcPr>
          <w:p w14:paraId="740B7857" w14:textId="77777777" w:rsidR="00753B90" w:rsidRPr="000F637C" w:rsidRDefault="00753B90" w:rsidP="00E538F5">
            <w:pPr>
              <w:spacing w:line="360" w:lineRule="auto"/>
              <w:contextualSpacing/>
              <w:jc w:val="both"/>
              <w:rPr>
                <w:rFonts w:ascii="Arial" w:hAnsi="Arial" w:cs="Arial"/>
                <w:b/>
                <w:sz w:val="22"/>
                <w:szCs w:val="22"/>
              </w:rPr>
            </w:pPr>
            <w:r w:rsidRPr="000F637C">
              <w:rPr>
                <w:rFonts w:ascii="Arial" w:hAnsi="Arial" w:cs="Arial"/>
                <w:b/>
                <w:sz w:val="22"/>
                <w:szCs w:val="22"/>
              </w:rPr>
              <w:t>CLOSING TIME:</w:t>
            </w:r>
          </w:p>
        </w:tc>
        <w:tc>
          <w:tcPr>
            <w:tcW w:w="7088" w:type="dxa"/>
          </w:tcPr>
          <w:p w14:paraId="77148C86" w14:textId="430AD660" w:rsidR="00753B90" w:rsidRPr="000F637C" w:rsidRDefault="00753B90" w:rsidP="004346A0">
            <w:pPr>
              <w:spacing w:line="360" w:lineRule="auto"/>
              <w:contextualSpacing/>
              <w:rPr>
                <w:rFonts w:ascii="Arial" w:hAnsi="Arial" w:cs="Arial"/>
                <w:bCs/>
                <w:sz w:val="22"/>
                <w:szCs w:val="22"/>
              </w:rPr>
            </w:pPr>
            <w:r w:rsidRPr="000F637C">
              <w:rPr>
                <w:rFonts w:ascii="Arial" w:hAnsi="Arial" w:cs="Arial"/>
                <w:sz w:val="22"/>
                <w:szCs w:val="22"/>
              </w:rPr>
              <w:t>1</w:t>
            </w:r>
            <w:r w:rsidR="004D40B3" w:rsidRPr="000F637C">
              <w:rPr>
                <w:rFonts w:ascii="Arial" w:hAnsi="Arial" w:cs="Arial"/>
                <w:sz w:val="22"/>
                <w:szCs w:val="22"/>
              </w:rPr>
              <w:t>1</w:t>
            </w:r>
            <w:r w:rsidRPr="000F637C">
              <w:rPr>
                <w:rFonts w:ascii="Arial" w:hAnsi="Arial" w:cs="Arial"/>
                <w:sz w:val="22"/>
                <w:szCs w:val="22"/>
              </w:rPr>
              <w:t>h00, CAT (not late, electronic and or facsimile responses will be accepted</w:t>
            </w:r>
          </w:p>
        </w:tc>
      </w:tr>
      <w:tr w:rsidR="00753B90" w:rsidRPr="000F637C" w14:paraId="4AAAEC7E" w14:textId="77777777" w:rsidTr="004346A0">
        <w:trPr>
          <w:trHeight w:val="50"/>
        </w:trPr>
        <w:tc>
          <w:tcPr>
            <w:tcW w:w="3539" w:type="dxa"/>
            <w:vAlign w:val="center"/>
          </w:tcPr>
          <w:p w14:paraId="7ED3D265" w14:textId="7ADF3012" w:rsidR="00753B90" w:rsidRPr="000F637C" w:rsidRDefault="00753B90" w:rsidP="00E538F5">
            <w:pPr>
              <w:spacing w:line="360" w:lineRule="auto"/>
              <w:contextualSpacing/>
              <w:jc w:val="both"/>
              <w:rPr>
                <w:rFonts w:ascii="Arial" w:hAnsi="Arial" w:cs="Arial"/>
                <w:b/>
                <w:sz w:val="22"/>
                <w:szCs w:val="22"/>
              </w:rPr>
            </w:pPr>
            <w:r w:rsidRPr="000F637C">
              <w:rPr>
                <w:rFonts w:ascii="Arial" w:hAnsi="Arial" w:cs="Arial"/>
                <w:b/>
              </w:rPr>
              <w:t xml:space="preserve">COMPULSORY </w:t>
            </w:r>
            <w:r w:rsidR="008363B9" w:rsidRPr="000F637C">
              <w:rPr>
                <w:rFonts w:ascii="Arial" w:hAnsi="Arial" w:cs="Arial"/>
                <w:b/>
              </w:rPr>
              <w:t>BRIEFING SESSION</w:t>
            </w:r>
          </w:p>
        </w:tc>
        <w:tc>
          <w:tcPr>
            <w:tcW w:w="7088" w:type="dxa"/>
          </w:tcPr>
          <w:p w14:paraId="45CA7F24" w14:textId="4C780516" w:rsidR="00753B90" w:rsidRPr="000F637C" w:rsidRDefault="00753B90" w:rsidP="004346A0">
            <w:pPr>
              <w:spacing w:before="40" w:after="40"/>
              <w:rPr>
                <w:rFonts w:ascii="Arial" w:hAnsi="Arial" w:cs="Arial"/>
                <w:b/>
                <w:bCs/>
                <w:sz w:val="22"/>
                <w:szCs w:val="22"/>
              </w:rPr>
            </w:pPr>
            <w:r w:rsidRPr="000F637C">
              <w:rPr>
                <w:rFonts w:ascii="Arial" w:hAnsi="Arial" w:cs="Arial"/>
                <w:b/>
                <w:sz w:val="22"/>
                <w:szCs w:val="22"/>
              </w:rPr>
              <w:t>Date:</w:t>
            </w:r>
            <w:r w:rsidRPr="000F637C">
              <w:rPr>
                <w:rFonts w:ascii="Arial" w:hAnsi="Arial" w:cs="Arial"/>
                <w:sz w:val="22"/>
                <w:szCs w:val="22"/>
              </w:rPr>
              <w:t xml:space="preserve"> </w:t>
            </w:r>
            <w:r w:rsidRPr="000F637C">
              <w:rPr>
                <w:rFonts w:ascii="Arial" w:hAnsi="Arial" w:cs="Arial"/>
                <w:b/>
                <w:bCs/>
                <w:sz w:val="22"/>
                <w:szCs w:val="22"/>
              </w:rPr>
              <w:t xml:space="preserve"> </w:t>
            </w:r>
            <w:r w:rsidR="000F2DFF">
              <w:rPr>
                <w:rFonts w:ascii="Arial" w:hAnsi="Arial" w:cs="Arial"/>
                <w:b/>
                <w:bCs/>
                <w:sz w:val="22"/>
                <w:szCs w:val="22"/>
              </w:rPr>
              <w:t>2</w:t>
            </w:r>
            <w:r w:rsidR="00981FCC">
              <w:rPr>
                <w:rFonts w:ascii="Arial" w:hAnsi="Arial" w:cs="Arial"/>
                <w:b/>
                <w:bCs/>
                <w:sz w:val="22"/>
                <w:szCs w:val="22"/>
              </w:rPr>
              <w:t>4</w:t>
            </w:r>
            <w:r w:rsidR="005C0A07" w:rsidRPr="000F637C">
              <w:rPr>
                <w:rFonts w:ascii="Arial" w:hAnsi="Arial" w:cs="Arial"/>
                <w:b/>
                <w:bCs/>
                <w:sz w:val="22"/>
                <w:szCs w:val="22"/>
              </w:rPr>
              <w:t xml:space="preserve"> Novembe</w:t>
            </w:r>
            <w:r w:rsidR="00D226AD" w:rsidRPr="000F637C">
              <w:rPr>
                <w:rFonts w:ascii="Arial" w:hAnsi="Arial" w:cs="Arial"/>
                <w:b/>
                <w:bCs/>
                <w:sz w:val="22"/>
                <w:szCs w:val="22"/>
              </w:rPr>
              <w:t xml:space="preserve">r </w:t>
            </w:r>
            <w:r w:rsidRPr="000F637C">
              <w:rPr>
                <w:rFonts w:ascii="Arial" w:hAnsi="Arial" w:cs="Arial"/>
                <w:b/>
                <w:bCs/>
                <w:sz w:val="22"/>
                <w:szCs w:val="22"/>
              </w:rPr>
              <w:t>2023</w:t>
            </w:r>
          </w:p>
          <w:p w14:paraId="3568C7A7" w14:textId="363E7D82" w:rsidR="00753B90" w:rsidRPr="000F637C" w:rsidRDefault="00753B90" w:rsidP="004346A0">
            <w:pPr>
              <w:spacing w:before="40" w:after="40"/>
              <w:rPr>
                <w:rFonts w:ascii="Arial" w:hAnsi="Arial" w:cs="Arial"/>
              </w:rPr>
            </w:pPr>
            <w:r w:rsidRPr="000F637C">
              <w:rPr>
                <w:rFonts w:ascii="Arial" w:hAnsi="Arial" w:cs="Arial"/>
                <w:b/>
                <w:bCs/>
                <w:sz w:val="22"/>
                <w:szCs w:val="22"/>
              </w:rPr>
              <w:t xml:space="preserve">Time:  </w:t>
            </w:r>
            <w:r w:rsidR="00CC1D34" w:rsidRPr="000F637C">
              <w:rPr>
                <w:rFonts w:ascii="Arial" w:hAnsi="Arial" w:cs="Arial"/>
                <w:b/>
                <w:bCs/>
                <w:sz w:val="22"/>
                <w:szCs w:val="22"/>
              </w:rPr>
              <w:t>1</w:t>
            </w:r>
            <w:r w:rsidR="00981FCC">
              <w:rPr>
                <w:rFonts w:ascii="Arial" w:hAnsi="Arial" w:cs="Arial"/>
                <w:b/>
                <w:bCs/>
                <w:sz w:val="22"/>
                <w:szCs w:val="22"/>
              </w:rPr>
              <w:t>1</w:t>
            </w:r>
            <w:r w:rsidRPr="000F637C">
              <w:rPr>
                <w:rFonts w:ascii="Arial" w:hAnsi="Arial" w:cs="Arial"/>
                <w:b/>
                <w:bCs/>
                <w:sz w:val="22"/>
                <w:szCs w:val="22"/>
              </w:rPr>
              <w:t>h00</w:t>
            </w:r>
          </w:p>
          <w:p w14:paraId="0FC021B2" w14:textId="053A31A6" w:rsidR="00753B90" w:rsidRPr="000F637C" w:rsidRDefault="00753B90" w:rsidP="004346A0">
            <w:pPr>
              <w:spacing w:before="40" w:after="40"/>
              <w:rPr>
                <w:rFonts w:ascii="Arial" w:hAnsi="Arial" w:cs="Arial"/>
                <w:b/>
                <w:bCs/>
                <w:sz w:val="22"/>
                <w:szCs w:val="22"/>
              </w:rPr>
            </w:pPr>
            <w:r w:rsidRPr="000F637C">
              <w:rPr>
                <w:rFonts w:ascii="Arial" w:hAnsi="Arial" w:cs="Arial"/>
                <w:b/>
                <w:bCs/>
                <w:sz w:val="22"/>
                <w:szCs w:val="22"/>
              </w:rPr>
              <w:t xml:space="preserve">Venue: </w:t>
            </w:r>
            <w:r w:rsidR="002750DC" w:rsidRPr="000F637C">
              <w:rPr>
                <w:rFonts w:ascii="Arial" w:hAnsi="Arial" w:cs="Arial"/>
                <w:b/>
                <w:bCs/>
                <w:sz w:val="22"/>
                <w:szCs w:val="22"/>
              </w:rPr>
              <w:t>ATNS Control Tower</w:t>
            </w:r>
          </w:p>
          <w:p w14:paraId="2DCB0FF2" w14:textId="36CCAAFD" w:rsidR="002750DC" w:rsidRPr="000F637C" w:rsidRDefault="00FC20CD" w:rsidP="004346A0">
            <w:pPr>
              <w:spacing w:before="40" w:after="40"/>
              <w:rPr>
                <w:rFonts w:ascii="Arial" w:hAnsi="Arial" w:cs="Arial"/>
                <w:b/>
                <w:bCs/>
                <w:sz w:val="22"/>
                <w:szCs w:val="22"/>
              </w:rPr>
            </w:pPr>
            <w:r w:rsidRPr="000F637C">
              <w:rPr>
                <w:rFonts w:ascii="Arial" w:hAnsi="Arial" w:cs="Arial"/>
                <w:b/>
                <w:bCs/>
                <w:sz w:val="22"/>
                <w:szCs w:val="22"/>
              </w:rPr>
              <w:t xml:space="preserve">             King Shaka Int. Airport</w:t>
            </w:r>
          </w:p>
          <w:p w14:paraId="58D95CD7" w14:textId="7D3327B0" w:rsidR="00753B90" w:rsidRPr="000F637C" w:rsidRDefault="00FC20CD" w:rsidP="004346A0">
            <w:pPr>
              <w:spacing w:before="40" w:after="40"/>
              <w:rPr>
                <w:rFonts w:ascii="Arial" w:hAnsi="Arial" w:cs="Arial"/>
                <w:b/>
                <w:bCs/>
                <w:sz w:val="22"/>
                <w:szCs w:val="22"/>
              </w:rPr>
            </w:pPr>
            <w:r w:rsidRPr="000F637C">
              <w:rPr>
                <w:rFonts w:ascii="Arial" w:hAnsi="Arial" w:cs="Arial"/>
                <w:b/>
                <w:bCs/>
                <w:sz w:val="22"/>
                <w:szCs w:val="22"/>
              </w:rPr>
              <w:t xml:space="preserve">             </w:t>
            </w:r>
            <w:r w:rsidR="00602B56" w:rsidRPr="000F637C">
              <w:rPr>
                <w:rFonts w:ascii="Arial" w:hAnsi="Arial" w:cs="Arial"/>
                <w:b/>
                <w:bCs/>
                <w:sz w:val="22"/>
                <w:szCs w:val="22"/>
              </w:rPr>
              <w:t>International</w:t>
            </w:r>
            <w:r w:rsidRPr="000F637C">
              <w:rPr>
                <w:rFonts w:ascii="Arial" w:hAnsi="Arial" w:cs="Arial"/>
                <w:b/>
                <w:bCs/>
                <w:sz w:val="22"/>
                <w:szCs w:val="22"/>
              </w:rPr>
              <w:t xml:space="preserve"> Trade Avenue</w:t>
            </w:r>
          </w:p>
          <w:p w14:paraId="74101F37" w14:textId="464C4499" w:rsidR="00FC20CD" w:rsidRPr="000F637C" w:rsidRDefault="00FC20CD" w:rsidP="004346A0">
            <w:pPr>
              <w:spacing w:before="40" w:after="40"/>
              <w:rPr>
                <w:rFonts w:ascii="Arial" w:hAnsi="Arial" w:cs="Arial"/>
                <w:b/>
                <w:bCs/>
                <w:sz w:val="22"/>
                <w:szCs w:val="22"/>
              </w:rPr>
            </w:pPr>
            <w:r w:rsidRPr="000F637C">
              <w:rPr>
                <w:rFonts w:ascii="Arial" w:hAnsi="Arial" w:cs="Arial"/>
                <w:b/>
                <w:bCs/>
                <w:sz w:val="22"/>
                <w:szCs w:val="22"/>
              </w:rPr>
              <w:t xml:space="preserve">             Tongaat</w:t>
            </w:r>
          </w:p>
          <w:p w14:paraId="73FD603A" w14:textId="77777777" w:rsidR="00A61295" w:rsidRPr="000F637C" w:rsidRDefault="00FC20CD" w:rsidP="004346A0">
            <w:pPr>
              <w:spacing w:before="40" w:after="40"/>
              <w:rPr>
                <w:rFonts w:ascii="Arial" w:hAnsi="Arial" w:cs="Arial"/>
                <w:b/>
                <w:bCs/>
                <w:sz w:val="22"/>
                <w:szCs w:val="22"/>
              </w:rPr>
            </w:pPr>
            <w:r w:rsidRPr="000F637C">
              <w:rPr>
                <w:rFonts w:ascii="Arial" w:hAnsi="Arial" w:cs="Arial"/>
                <w:b/>
                <w:bCs/>
                <w:sz w:val="22"/>
                <w:szCs w:val="22"/>
              </w:rPr>
              <w:t xml:space="preserve">             Durban</w:t>
            </w:r>
          </w:p>
          <w:p w14:paraId="0B049A95" w14:textId="4C11BD7D" w:rsidR="00753B90" w:rsidRPr="000F637C" w:rsidRDefault="00055C3A" w:rsidP="00957094">
            <w:pPr>
              <w:spacing w:before="40" w:after="40"/>
              <w:ind w:left="720"/>
              <w:rPr>
                <w:rFonts w:ascii="Arial" w:hAnsi="Arial" w:cs="Arial"/>
                <w:sz w:val="22"/>
                <w:szCs w:val="22"/>
              </w:rPr>
            </w:pPr>
            <w:r w:rsidRPr="00957094">
              <w:rPr>
                <w:rFonts w:ascii="Arial" w:hAnsi="Arial" w:cs="Arial"/>
                <w:b/>
                <w:bCs/>
                <w:sz w:val="22"/>
                <w:szCs w:val="22"/>
              </w:rPr>
              <w:t>GPS Co-ordinates</w:t>
            </w:r>
            <w:r w:rsidR="00957094" w:rsidRPr="00957094">
              <w:rPr>
                <w:rFonts w:ascii="Arial" w:hAnsi="Arial" w:cs="Arial"/>
                <w:b/>
                <w:bCs/>
                <w:sz w:val="22"/>
                <w:szCs w:val="22"/>
              </w:rPr>
              <w:t xml:space="preserve">: </w:t>
            </w:r>
            <w:r w:rsidRPr="00957094">
              <w:rPr>
                <w:rFonts w:ascii="Arial" w:hAnsi="Arial" w:cs="Arial"/>
                <w:b/>
                <w:bCs/>
                <w:sz w:val="22"/>
                <w:szCs w:val="22"/>
              </w:rPr>
              <w:t>29°36'27.8"S 31°06'42.6"E</w:t>
            </w:r>
          </w:p>
        </w:tc>
      </w:tr>
      <w:tr w:rsidR="00753B90" w:rsidRPr="000F637C" w14:paraId="1C1B6025" w14:textId="77777777" w:rsidTr="004346A0">
        <w:trPr>
          <w:trHeight w:val="433"/>
        </w:trPr>
        <w:tc>
          <w:tcPr>
            <w:tcW w:w="3539" w:type="dxa"/>
            <w:vAlign w:val="center"/>
          </w:tcPr>
          <w:p w14:paraId="1A3F779D" w14:textId="77777777" w:rsidR="00753B90" w:rsidRPr="000F637C" w:rsidRDefault="00753B90" w:rsidP="00E538F5">
            <w:pPr>
              <w:spacing w:line="360" w:lineRule="auto"/>
              <w:contextualSpacing/>
              <w:jc w:val="both"/>
              <w:rPr>
                <w:rFonts w:ascii="Arial" w:hAnsi="Arial" w:cs="Arial"/>
                <w:b/>
                <w:sz w:val="22"/>
                <w:szCs w:val="22"/>
              </w:rPr>
            </w:pPr>
            <w:r w:rsidRPr="000F637C">
              <w:rPr>
                <w:rFonts w:ascii="Arial" w:hAnsi="Arial" w:cs="Arial"/>
                <w:b/>
                <w:sz w:val="22"/>
                <w:szCs w:val="22"/>
              </w:rPr>
              <w:t>BID VALIDITY PERIOD:</w:t>
            </w:r>
          </w:p>
        </w:tc>
        <w:tc>
          <w:tcPr>
            <w:tcW w:w="7088" w:type="dxa"/>
          </w:tcPr>
          <w:p w14:paraId="0FDC93B6" w14:textId="77777777" w:rsidR="00753B90" w:rsidRPr="000F637C" w:rsidRDefault="00753B90" w:rsidP="004346A0">
            <w:pPr>
              <w:spacing w:line="360" w:lineRule="auto"/>
              <w:contextualSpacing/>
              <w:rPr>
                <w:rFonts w:ascii="Arial" w:hAnsi="Arial" w:cs="Arial"/>
                <w:bCs/>
                <w:sz w:val="22"/>
                <w:szCs w:val="22"/>
              </w:rPr>
            </w:pPr>
            <w:r w:rsidRPr="000F637C">
              <w:rPr>
                <w:rFonts w:ascii="Arial" w:hAnsi="Arial" w:cs="Arial"/>
                <w:sz w:val="22"/>
                <w:szCs w:val="22"/>
              </w:rPr>
              <w:t>120 days (Commencing from the closing date)</w:t>
            </w:r>
          </w:p>
        </w:tc>
      </w:tr>
      <w:tr w:rsidR="00753B90" w:rsidRPr="000F637C" w14:paraId="0DC64695" w14:textId="77777777" w:rsidTr="004346A0">
        <w:trPr>
          <w:trHeight w:val="1274"/>
        </w:trPr>
        <w:tc>
          <w:tcPr>
            <w:tcW w:w="3539" w:type="dxa"/>
            <w:vAlign w:val="center"/>
          </w:tcPr>
          <w:p w14:paraId="614439AA" w14:textId="77777777" w:rsidR="00753B90" w:rsidRPr="000F637C" w:rsidRDefault="00753B90" w:rsidP="00E538F5">
            <w:pPr>
              <w:spacing w:line="360" w:lineRule="auto"/>
              <w:contextualSpacing/>
              <w:jc w:val="both"/>
              <w:rPr>
                <w:rFonts w:ascii="Arial" w:hAnsi="Arial" w:cs="Arial"/>
                <w:b/>
                <w:sz w:val="22"/>
                <w:szCs w:val="22"/>
              </w:rPr>
            </w:pPr>
            <w:r w:rsidRPr="000F637C">
              <w:rPr>
                <w:rFonts w:ascii="Arial" w:hAnsi="Arial" w:cs="Arial"/>
                <w:b/>
                <w:sz w:val="22"/>
                <w:szCs w:val="22"/>
              </w:rPr>
              <w:t>DESCRIPTION:</w:t>
            </w:r>
          </w:p>
        </w:tc>
        <w:tc>
          <w:tcPr>
            <w:tcW w:w="7088" w:type="dxa"/>
            <w:shd w:val="clear" w:color="auto" w:fill="auto"/>
          </w:tcPr>
          <w:p w14:paraId="6FAAFD5A" w14:textId="402B6B45" w:rsidR="00753B90" w:rsidRPr="000F637C" w:rsidRDefault="000B0021" w:rsidP="004F1512">
            <w:pPr>
              <w:jc w:val="both"/>
              <w:rPr>
                <w:rFonts w:ascii="Arial" w:hAnsi="Arial" w:cs="Arial"/>
                <w:b/>
                <w:bCs/>
                <w:sz w:val="22"/>
                <w:szCs w:val="22"/>
              </w:rPr>
            </w:pPr>
            <w:r w:rsidRPr="004F1512">
              <w:rPr>
                <w:rFonts w:ascii="Arial" w:hAnsi="Arial" w:cs="Arial"/>
                <w:b/>
                <w:bCs/>
                <w:sz w:val="22"/>
                <w:szCs w:val="22"/>
              </w:rPr>
              <w:t xml:space="preserve">APPOINTMENT OF A SERVICE PROVIDER </w:t>
            </w:r>
            <w:r w:rsidR="00946107">
              <w:rPr>
                <w:rFonts w:ascii="Arial" w:hAnsi="Arial" w:cs="Arial"/>
                <w:b/>
                <w:bCs/>
                <w:sz w:val="22"/>
                <w:szCs w:val="22"/>
              </w:rPr>
              <w:t>TO PROVIDE</w:t>
            </w:r>
            <w:r w:rsidRPr="004F1512">
              <w:rPr>
                <w:rFonts w:ascii="Arial" w:hAnsi="Arial" w:cs="Arial"/>
                <w:b/>
                <w:bCs/>
                <w:sz w:val="22"/>
                <w:szCs w:val="22"/>
              </w:rPr>
              <w:t xml:space="preserve"> ELECTRICAL SUPPORT MAINTENANC</w:t>
            </w:r>
            <w:r w:rsidR="004F1512">
              <w:rPr>
                <w:rFonts w:ascii="Arial" w:hAnsi="Arial" w:cs="Arial"/>
                <w:b/>
                <w:bCs/>
                <w:sz w:val="22"/>
                <w:szCs w:val="22"/>
              </w:rPr>
              <w:t>E</w:t>
            </w:r>
            <w:r w:rsidRPr="004F1512">
              <w:rPr>
                <w:rFonts w:ascii="Arial" w:hAnsi="Arial" w:cs="Arial"/>
                <w:b/>
                <w:bCs/>
                <w:sz w:val="22"/>
                <w:szCs w:val="22"/>
              </w:rPr>
              <w:t xml:space="preserve"> REPAIR, INSTALLATION, AND REPLACEMENT AT KING SHAKA INTERNATIONAL AIRPORT FALE TOWER, FALE </w:t>
            </w:r>
            <w:r w:rsidR="00B168BB" w:rsidRPr="00B168BB">
              <w:rPr>
                <w:rFonts w:ascii="Arial" w:hAnsi="Arial" w:cs="Arial"/>
                <w:b/>
                <w:bCs/>
                <w:sz w:val="22"/>
                <w:szCs w:val="22"/>
              </w:rPr>
              <w:t>RADAR,</w:t>
            </w:r>
            <w:r w:rsidRPr="004F1512">
              <w:rPr>
                <w:rFonts w:ascii="Arial" w:hAnsi="Arial" w:cs="Arial"/>
                <w:b/>
                <w:bCs/>
                <w:sz w:val="22"/>
                <w:szCs w:val="22"/>
              </w:rPr>
              <w:t xml:space="preserve"> AND BLUFF RADAR SITE FOR A PERIOD OF FIVE (5) YEARS</w:t>
            </w:r>
          </w:p>
        </w:tc>
      </w:tr>
      <w:tr w:rsidR="00753B90" w:rsidRPr="000F637C" w14:paraId="6D00E0A9" w14:textId="77777777" w:rsidTr="004346A0">
        <w:trPr>
          <w:trHeight w:val="1707"/>
        </w:trPr>
        <w:tc>
          <w:tcPr>
            <w:tcW w:w="3539" w:type="dxa"/>
            <w:vAlign w:val="center"/>
          </w:tcPr>
          <w:p w14:paraId="0A8E705D" w14:textId="77777777" w:rsidR="00753B90" w:rsidRPr="000F637C" w:rsidRDefault="00753B90" w:rsidP="00E538F5">
            <w:pPr>
              <w:spacing w:line="360" w:lineRule="auto"/>
              <w:contextualSpacing/>
              <w:jc w:val="both"/>
              <w:rPr>
                <w:rFonts w:ascii="Arial" w:hAnsi="Arial" w:cs="Arial"/>
                <w:b/>
                <w:sz w:val="22"/>
                <w:szCs w:val="22"/>
              </w:rPr>
            </w:pPr>
            <w:r w:rsidRPr="000F637C">
              <w:rPr>
                <w:rFonts w:ascii="Arial" w:hAnsi="Arial" w:cs="Arial"/>
                <w:b/>
                <w:sz w:val="22"/>
                <w:szCs w:val="22"/>
              </w:rPr>
              <w:t>DEPOSITED IN THE BID BOX SITUATED AT:</w:t>
            </w:r>
          </w:p>
          <w:p w14:paraId="15795609" w14:textId="77777777" w:rsidR="00753B90" w:rsidRPr="000F637C" w:rsidRDefault="00753B90" w:rsidP="00E538F5">
            <w:pPr>
              <w:spacing w:line="360" w:lineRule="auto"/>
              <w:contextualSpacing/>
              <w:jc w:val="both"/>
              <w:rPr>
                <w:rFonts w:ascii="Arial" w:hAnsi="Arial" w:cs="Arial"/>
                <w:b/>
                <w:sz w:val="22"/>
                <w:szCs w:val="22"/>
              </w:rPr>
            </w:pPr>
          </w:p>
          <w:p w14:paraId="6AE65E39" w14:textId="77777777" w:rsidR="00753B90" w:rsidRPr="000F637C" w:rsidRDefault="00753B90" w:rsidP="00E538F5">
            <w:pPr>
              <w:spacing w:line="360" w:lineRule="auto"/>
              <w:contextualSpacing/>
              <w:jc w:val="both"/>
              <w:rPr>
                <w:rFonts w:ascii="Arial" w:hAnsi="Arial" w:cs="Arial"/>
                <w:b/>
                <w:sz w:val="22"/>
                <w:szCs w:val="22"/>
              </w:rPr>
            </w:pPr>
          </w:p>
          <w:p w14:paraId="22B9B170" w14:textId="77777777" w:rsidR="00753B90" w:rsidRPr="000F637C" w:rsidRDefault="00753B90" w:rsidP="00E538F5">
            <w:pPr>
              <w:spacing w:line="360" w:lineRule="auto"/>
              <w:contextualSpacing/>
              <w:jc w:val="both"/>
              <w:rPr>
                <w:rFonts w:ascii="Arial" w:hAnsi="Arial" w:cs="Arial"/>
                <w:sz w:val="22"/>
                <w:szCs w:val="22"/>
              </w:rPr>
            </w:pPr>
          </w:p>
          <w:p w14:paraId="48D8CB90" w14:textId="77777777" w:rsidR="00753B90" w:rsidRPr="000F637C" w:rsidRDefault="00753B90" w:rsidP="00E538F5">
            <w:pPr>
              <w:spacing w:line="360" w:lineRule="auto"/>
              <w:contextualSpacing/>
              <w:jc w:val="both"/>
              <w:rPr>
                <w:rFonts w:ascii="Arial" w:hAnsi="Arial" w:cs="Arial"/>
                <w:sz w:val="22"/>
                <w:szCs w:val="22"/>
              </w:rPr>
            </w:pPr>
          </w:p>
          <w:p w14:paraId="40061DCB" w14:textId="77777777" w:rsidR="00753B90" w:rsidRPr="000F637C" w:rsidRDefault="00753B90" w:rsidP="00E538F5">
            <w:pPr>
              <w:spacing w:line="360" w:lineRule="auto"/>
              <w:contextualSpacing/>
              <w:jc w:val="both"/>
              <w:rPr>
                <w:rFonts w:ascii="Arial" w:hAnsi="Arial" w:cs="Arial"/>
                <w:sz w:val="22"/>
                <w:szCs w:val="22"/>
              </w:rPr>
            </w:pPr>
          </w:p>
          <w:p w14:paraId="45B1BD5A" w14:textId="77777777" w:rsidR="00753B90" w:rsidRPr="000F637C" w:rsidRDefault="00753B90" w:rsidP="00E538F5">
            <w:pPr>
              <w:spacing w:line="360" w:lineRule="auto"/>
              <w:contextualSpacing/>
              <w:jc w:val="both"/>
              <w:rPr>
                <w:rFonts w:ascii="Arial" w:hAnsi="Arial" w:cs="Arial"/>
                <w:b/>
                <w:sz w:val="22"/>
                <w:szCs w:val="22"/>
              </w:rPr>
            </w:pPr>
          </w:p>
          <w:p w14:paraId="4EB9FFE9" w14:textId="77777777" w:rsidR="00753B90" w:rsidRPr="000F637C" w:rsidRDefault="00753B90" w:rsidP="00E538F5">
            <w:pPr>
              <w:spacing w:line="360" w:lineRule="auto"/>
              <w:contextualSpacing/>
              <w:jc w:val="both"/>
              <w:rPr>
                <w:rFonts w:ascii="Arial" w:hAnsi="Arial" w:cs="Arial"/>
                <w:sz w:val="22"/>
                <w:szCs w:val="22"/>
              </w:rPr>
            </w:pPr>
          </w:p>
          <w:p w14:paraId="509B5BCB" w14:textId="77777777" w:rsidR="00753B90" w:rsidRPr="000F637C" w:rsidRDefault="00753B90" w:rsidP="00E538F5">
            <w:pPr>
              <w:spacing w:line="360" w:lineRule="auto"/>
              <w:contextualSpacing/>
              <w:jc w:val="both"/>
              <w:rPr>
                <w:rFonts w:ascii="Arial" w:hAnsi="Arial" w:cs="Arial"/>
                <w:b/>
                <w:sz w:val="22"/>
                <w:szCs w:val="22"/>
              </w:rPr>
            </w:pPr>
          </w:p>
          <w:p w14:paraId="731D65E4" w14:textId="77777777" w:rsidR="00753B90" w:rsidRPr="000F637C" w:rsidRDefault="00753B90" w:rsidP="00E538F5">
            <w:pPr>
              <w:spacing w:line="360" w:lineRule="auto"/>
              <w:contextualSpacing/>
              <w:jc w:val="both"/>
              <w:rPr>
                <w:rFonts w:ascii="Arial" w:hAnsi="Arial" w:cs="Arial"/>
                <w:b/>
                <w:sz w:val="22"/>
                <w:szCs w:val="22"/>
              </w:rPr>
            </w:pPr>
          </w:p>
          <w:p w14:paraId="49DAD24A" w14:textId="77777777" w:rsidR="00753B90" w:rsidRPr="000F637C" w:rsidRDefault="00753B90" w:rsidP="00E538F5">
            <w:pPr>
              <w:spacing w:line="360" w:lineRule="auto"/>
              <w:contextualSpacing/>
              <w:jc w:val="both"/>
              <w:rPr>
                <w:rFonts w:ascii="Arial" w:hAnsi="Arial" w:cs="Arial"/>
                <w:sz w:val="22"/>
                <w:szCs w:val="22"/>
              </w:rPr>
            </w:pPr>
          </w:p>
        </w:tc>
        <w:tc>
          <w:tcPr>
            <w:tcW w:w="7088" w:type="dxa"/>
          </w:tcPr>
          <w:p w14:paraId="6AC24177" w14:textId="77777777" w:rsidR="00753B90" w:rsidRPr="000F637C" w:rsidRDefault="00753B90" w:rsidP="004346A0">
            <w:pPr>
              <w:spacing w:line="360" w:lineRule="auto"/>
              <w:contextualSpacing/>
              <w:rPr>
                <w:rFonts w:ascii="Arial" w:hAnsi="Arial" w:cs="Arial"/>
                <w:bCs/>
                <w:sz w:val="22"/>
                <w:szCs w:val="22"/>
              </w:rPr>
            </w:pPr>
            <w:r w:rsidRPr="000F637C">
              <w:rPr>
                <w:rFonts w:ascii="Arial" w:hAnsi="Arial" w:cs="Arial"/>
                <w:bCs/>
                <w:sz w:val="22"/>
                <w:szCs w:val="22"/>
              </w:rPr>
              <w:t>ATNS Company Limited,</w:t>
            </w:r>
          </w:p>
          <w:p w14:paraId="3956513E" w14:textId="647FC374" w:rsidR="00753B90" w:rsidRPr="000F637C" w:rsidRDefault="00753B90" w:rsidP="004346A0">
            <w:pPr>
              <w:spacing w:line="360" w:lineRule="auto"/>
              <w:contextualSpacing/>
              <w:rPr>
                <w:rFonts w:ascii="Arial" w:hAnsi="Arial" w:cs="Arial"/>
                <w:bCs/>
                <w:sz w:val="22"/>
                <w:szCs w:val="22"/>
              </w:rPr>
            </w:pPr>
            <w:r w:rsidRPr="000F637C">
              <w:rPr>
                <w:rFonts w:ascii="Arial" w:hAnsi="Arial" w:cs="Arial"/>
                <w:bCs/>
                <w:sz w:val="22"/>
                <w:szCs w:val="22"/>
              </w:rPr>
              <w:t xml:space="preserve">Eastgate Office Park, Block </w:t>
            </w:r>
          </w:p>
          <w:p w14:paraId="3F77774A" w14:textId="77777777" w:rsidR="00753B90" w:rsidRPr="000F637C" w:rsidRDefault="00753B90" w:rsidP="004346A0">
            <w:pPr>
              <w:spacing w:line="360" w:lineRule="auto"/>
              <w:contextualSpacing/>
              <w:rPr>
                <w:rFonts w:ascii="Arial" w:hAnsi="Arial" w:cs="Arial"/>
                <w:bCs/>
                <w:sz w:val="22"/>
                <w:szCs w:val="22"/>
              </w:rPr>
            </w:pPr>
            <w:r w:rsidRPr="000F637C">
              <w:rPr>
                <w:rFonts w:ascii="Arial" w:hAnsi="Arial" w:cs="Arial"/>
                <w:bCs/>
                <w:sz w:val="22"/>
                <w:szCs w:val="22"/>
              </w:rPr>
              <w:t>South Boulevard Road,</w:t>
            </w:r>
          </w:p>
          <w:p w14:paraId="65281B76" w14:textId="77777777" w:rsidR="00753B90" w:rsidRPr="000F637C" w:rsidRDefault="00753B90" w:rsidP="004346A0">
            <w:pPr>
              <w:spacing w:line="360" w:lineRule="auto"/>
              <w:contextualSpacing/>
              <w:rPr>
                <w:rFonts w:ascii="Arial" w:hAnsi="Arial" w:cs="Arial"/>
                <w:bCs/>
                <w:sz w:val="22"/>
                <w:szCs w:val="22"/>
              </w:rPr>
            </w:pPr>
            <w:r w:rsidRPr="000F637C">
              <w:rPr>
                <w:rFonts w:ascii="Arial" w:hAnsi="Arial" w:cs="Arial"/>
                <w:bCs/>
                <w:sz w:val="22"/>
                <w:szCs w:val="22"/>
              </w:rPr>
              <w:t>Bruma,2298</w:t>
            </w:r>
          </w:p>
          <w:p w14:paraId="4EB265F1" w14:textId="77777777" w:rsidR="00753B90" w:rsidRPr="000F637C" w:rsidRDefault="00753B90" w:rsidP="004346A0">
            <w:pPr>
              <w:spacing w:line="360" w:lineRule="auto"/>
              <w:contextualSpacing/>
              <w:rPr>
                <w:rFonts w:ascii="Arial" w:hAnsi="Arial" w:cs="Arial"/>
                <w:bCs/>
                <w:sz w:val="22"/>
                <w:szCs w:val="22"/>
              </w:rPr>
            </w:pPr>
            <w:r w:rsidRPr="000F637C">
              <w:rPr>
                <w:rFonts w:ascii="Arial" w:hAnsi="Arial" w:cs="Arial"/>
                <w:bCs/>
                <w:sz w:val="22"/>
                <w:szCs w:val="22"/>
              </w:rPr>
              <w:t>OR</w:t>
            </w:r>
          </w:p>
          <w:p w14:paraId="2CFDB3DB" w14:textId="77777777" w:rsidR="00753B90" w:rsidRPr="000F637C" w:rsidRDefault="00753B90" w:rsidP="004346A0">
            <w:pPr>
              <w:spacing w:line="360" w:lineRule="auto"/>
              <w:contextualSpacing/>
              <w:rPr>
                <w:rFonts w:ascii="Arial" w:hAnsi="Arial" w:cs="Arial"/>
                <w:sz w:val="22"/>
                <w:szCs w:val="22"/>
              </w:rPr>
            </w:pPr>
            <w:r w:rsidRPr="000F637C">
              <w:rPr>
                <w:rFonts w:ascii="Arial" w:hAnsi="Arial" w:cs="Arial"/>
                <w:sz w:val="22"/>
                <w:szCs w:val="22"/>
              </w:rPr>
              <w:t xml:space="preserve">Should a bidder require to submit their documents online, they must send an email to </w:t>
            </w:r>
            <w:hyperlink r:id="rId12" w:history="1">
              <w:r w:rsidRPr="000F637C">
                <w:rPr>
                  <w:rStyle w:val="Hyperlink"/>
                  <w:rFonts w:ascii="Arial" w:hAnsi="Arial" w:cs="Arial"/>
                  <w:sz w:val="22"/>
                  <w:szCs w:val="22"/>
                </w:rPr>
                <w:t>tenders@atns.co.za</w:t>
              </w:r>
            </w:hyperlink>
            <w:r w:rsidRPr="000F637C">
              <w:rPr>
                <w:rFonts w:ascii="Arial" w:hAnsi="Arial" w:cs="Arial"/>
                <w:sz w:val="22"/>
                <w:szCs w:val="22"/>
              </w:rPr>
              <w:t xml:space="preserve"> to express their interest to do so.  </w:t>
            </w:r>
          </w:p>
          <w:p w14:paraId="1BE9A237" w14:textId="3EF081E8" w:rsidR="00C25B7C" w:rsidRPr="000F637C" w:rsidRDefault="00753B90" w:rsidP="004346A0">
            <w:pPr>
              <w:spacing w:line="360" w:lineRule="auto"/>
              <w:contextualSpacing/>
              <w:rPr>
                <w:rFonts w:ascii="Arial" w:hAnsi="Arial" w:cs="Arial"/>
                <w:b/>
                <w:bCs/>
                <w:sz w:val="22"/>
                <w:szCs w:val="22"/>
              </w:rPr>
            </w:pPr>
            <w:r w:rsidRPr="000F637C">
              <w:rPr>
                <w:rFonts w:ascii="Arial" w:hAnsi="Arial" w:cs="Arial"/>
                <w:sz w:val="22"/>
                <w:szCs w:val="22"/>
              </w:rPr>
              <w:t xml:space="preserve">On the email Bidders must specify on the subject line – the tender number and description. </w:t>
            </w:r>
            <w:r w:rsidRPr="000F637C">
              <w:rPr>
                <w:rStyle w:val="ui-provider"/>
                <w:rFonts w:ascii="Arial" w:hAnsi="Arial" w:cs="Arial"/>
                <w:b/>
                <w:bCs/>
                <w:sz w:val="22"/>
                <w:szCs w:val="22"/>
              </w:rPr>
              <w:t>Deadline for requesting the link is two days (</w:t>
            </w:r>
            <w:r w:rsidR="000F2DFF">
              <w:rPr>
                <w:rStyle w:val="ui-provider"/>
                <w:rFonts w:ascii="Arial" w:hAnsi="Arial" w:cs="Arial"/>
                <w:b/>
                <w:bCs/>
                <w:sz w:val="22"/>
                <w:szCs w:val="22"/>
              </w:rPr>
              <w:t>0</w:t>
            </w:r>
            <w:r w:rsidR="00981FCC">
              <w:rPr>
                <w:rStyle w:val="ui-provider"/>
                <w:rFonts w:ascii="Arial" w:hAnsi="Arial" w:cs="Arial"/>
                <w:b/>
                <w:bCs/>
                <w:sz w:val="22"/>
                <w:szCs w:val="22"/>
              </w:rPr>
              <w:t>5</w:t>
            </w:r>
            <w:r w:rsidR="000F2DFF">
              <w:rPr>
                <w:rStyle w:val="ui-provider"/>
                <w:rFonts w:ascii="Arial" w:hAnsi="Arial" w:cs="Arial"/>
                <w:b/>
                <w:bCs/>
                <w:sz w:val="22"/>
                <w:szCs w:val="22"/>
              </w:rPr>
              <w:t xml:space="preserve"> December</w:t>
            </w:r>
            <w:r w:rsidRPr="000F637C">
              <w:rPr>
                <w:rStyle w:val="ui-provider"/>
                <w:rFonts w:ascii="Arial" w:hAnsi="Arial" w:cs="Arial"/>
                <w:b/>
                <w:bCs/>
                <w:sz w:val="22"/>
                <w:szCs w:val="22"/>
              </w:rPr>
              <w:t xml:space="preserve"> 2023) before closing date, email sent after this deadline will not be attended to</w:t>
            </w:r>
          </w:p>
        </w:tc>
      </w:tr>
      <w:tr w:rsidR="00753B90" w:rsidRPr="000F637C" w14:paraId="68F32623" w14:textId="77777777" w:rsidTr="004346A0">
        <w:trPr>
          <w:trHeight w:val="433"/>
        </w:trPr>
        <w:tc>
          <w:tcPr>
            <w:tcW w:w="3539" w:type="dxa"/>
            <w:vAlign w:val="center"/>
          </w:tcPr>
          <w:p w14:paraId="55B79493" w14:textId="77777777" w:rsidR="00753B90" w:rsidRPr="000F637C" w:rsidRDefault="00753B90" w:rsidP="00E538F5">
            <w:pPr>
              <w:spacing w:line="360" w:lineRule="auto"/>
              <w:contextualSpacing/>
              <w:jc w:val="both"/>
              <w:rPr>
                <w:rFonts w:ascii="Arial" w:hAnsi="Arial" w:cs="Arial"/>
                <w:b/>
                <w:caps/>
                <w:sz w:val="22"/>
                <w:szCs w:val="22"/>
              </w:rPr>
            </w:pPr>
            <w:r w:rsidRPr="000F637C">
              <w:rPr>
                <w:rFonts w:ascii="Arial" w:hAnsi="Arial" w:cs="Arial"/>
                <w:b/>
                <w:caps/>
                <w:sz w:val="22"/>
                <w:szCs w:val="22"/>
              </w:rPr>
              <w:t>Procurement Specialist:</w:t>
            </w:r>
          </w:p>
        </w:tc>
        <w:tc>
          <w:tcPr>
            <w:tcW w:w="7088" w:type="dxa"/>
            <w:vAlign w:val="center"/>
          </w:tcPr>
          <w:p w14:paraId="7ECBBBDE" w14:textId="77777777" w:rsidR="00753B90" w:rsidRPr="000F637C" w:rsidRDefault="00753B90" w:rsidP="00E538F5">
            <w:pPr>
              <w:spacing w:line="360" w:lineRule="auto"/>
              <w:contextualSpacing/>
              <w:jc w:val="both"/>
              <w:rPr>
                <w:rFonts w:ascii="Arial" w:hAnsi="Arial" w:cs="Arial"/>
                <w:sz w:val="22"/>
                <w:szCs w:val="22"/>
              </w:rPr>
            </w:pPr>
            <w:r w:rsidRPr="000F637C">
              <w:rPr>
                <w:rFonts w:ascii="Arial" w:hAnsi="Arial" w:cs="Arial"/>
                <w:sz w:val="22"/>
                <w:szCs w:val="22"/>
              </w:rPr>
              <w:t>Andy Ngubane</w:t>
            </w:r>
          </w:p>
        </w:tc>
      </w:tr>
      <w:tr w:rsidR="00753B90" w:rsidRPr="000F637C" w14:paraId="7C9039C0" w14:textId="77777777" w:rsidTr="004346A0">
        <w:trPr>
          <w:trHeight w:val="407"/>
        </w:trPr>
        <w:tc>
          <w:tcPr>
            <w:tcW w:w="3539" w:type="dxa"/>
            <w:vAlign w:val="center"/>
          </w:tcPr>
          <w:p w14:paraId="530AFB88" w14:textId="77777777" w:rsidR="00753B90" w:rsidRPr="000F637C" w:rsidRDefault="00753B90" w:rsidP="00E538F5">
            <w:pPr>
              <w:spacing w:line="360" w:lineRule="auto"/>
              <w:contextualSpacing/>
              <w:jc w:val="both"/>
              <w:rPr>
                <w:rFonts w:ascii="Arial" w:hAnsi="Arial" w:cs="Arial"/>
                <w:b/>
                <w:caps/>
                <w:sz w:val="22"/>
                <w:szCs w:val="22"/>
              </w:rPr>
            </w:pPr>
            <w:r w:rsidRPr="000F637C">
              <w:rPr>
                <w:rFonts w:ascii="Arial" w:hAnsi="Arial" w:cs="Arial"/>
                <w:b/>
                <w:caps/>
                <w:sz w:val="22"/>
                <w:szCs w:val="22"/>
              </w:rPr>
              <w:t>E-mail:</w:t>
            </w:r>
          </w:p>
        </w:tc>
        <w:tc>
          <w:tcPr>
            <w:tcW w:w="7088" w:type="dxa"/>
            <w:vAlign w:val="center"/>
          </w:tcPr>
          <w:p w14:paraId="6760830B" w14:textId="77777777" w:rsidR="00753B90" w:rsidRPr="000F637C" w:rsidRDefault="00000000" w:rsidP="00E538F5">
            <w:pPr>
              <w:spacing w:line="360" w:lineRule="auto"/>
              <w:contextualSpacing/>
              <w:jc w:val="both"/>
              <w:rPr>
                <w:rFonts w:ascii="Arial" w:hAnsi="Arial" w:cs="Arial"/>
                <w:sz w:val="22"/>
                <w:szCs w:val="22"/>
              </w:rPr>
            </w:pPr>
            <w:hyperlink r:id="rId13" w:history="1">
              <w:r w:rsidR="00753B90" w:rsidRPr="000F637C">
                <w:rPr>
                  <w:rStyle w:val="Hyperlink"/>
                  <w:rFonts w:ascii="Arial" w:hAnsi="Arial" w:cs="Arial"/>
                  <w:sz w:val="22"/>
                  <w:szCs w:val="22"/>
                </w:rPr>
                <w:t>andyn@atns.co.za</w:t>
              </w:r>
            </w:hyperlink>
            <w:r w:rsidR="00753B90" w:rsidRPr="000F637C">
              <w:rPr>
                <w:rStyle w:val="Hyperlink"/>
              </w:rPr>
              <w:t xml:space="preserve"> </w:t>
            </w:r>
          </w:p>
        </w:tc>
      </w:tr>
    </w:tbl>
    <w:p w14:paraId="44046526" w14:textId="77777777" w:rsidR="00753B90" w:rsidRPr="000F637C" w:rsidRDefault="00753B90" w:rsidP="00753B90">
      <w:pPr>
        <w:jc w:val="both"/>
        <w:rPr>
          <w:rFonts w:ascii="Arial" w:hAnsi="Arial" w:cs="Arial"/>
          <w:b/>
          <w:sz w:val="22"/>
          <w:szCs w:val="22"/>
        </w:rPr>
      </w:pPr>
    </w:p>
    <w:p w14:paraId="2525CB44" w14:textId="77777777" w:rsidR="00753B90" w:rsidRPr="000F637C" w:rsidRDefault="00753B90" w:rsidP="00753B90">
      <w:pPr>
        <w:jc w:val="both"/>
        <w:rPr>
          <w:rFonts w:ascii="Arial" w:hAnsi="Arial" w:cs="Arial"/>
          <w:b/>
          <w:sz w:val="22"/>
          <w:szCs w:val="22"/>
        </w:rPr>
      </w:pPr>
    </w:p>
    <w:p w14:paraId="35F3BEE7" w14:textId="77777777" w:rsidR="00753B90" w:rsidRPr="000F637C" w:rsidRDefault="00753B90" w:rsidP="00753B90">
      <w:pPr>
        <w:jc w:val="both"/>
        <w:rPr>
          <w:rFonts w:ascii="Arial" w:hAnsi="Arial" w:cs="Arial"/>
          <w:b/>
          <w:sz w:val="22"/>
          <w:szCs w:val="22"/>
        </w:rPr>
      </w:pPr>
    </w:p>
    <w:tbl>
      <w:tblPr>
        <w:tblW w:w="5627" w:type="pct"/>
        <w:tblInd w:w="-434" w:type="dxa"/>
        <w:tblBorders>
          <w:top w:val="single" w:sz="6" w:space="0" w:color="auto"/>
          <w:left w:val="single" w:sz="6" w:space="0" w:color="auto"/>
          <w:bottom w:val="single" w:sz="6" w:space="0" w:color="auto"/>
          <w:right w:val="single" w:sz="6" w:space="0" w:color="auto"/>
        </w:tblBorders>
        <w:shd w:val="clear" w:color="auto" w:fill="002060"/>
        <w:tblLook w:val="0000" w:firstRow="0" w:lastRow="0" w:firstColumn="0" w:lastColumn="0" w:noHBand="0" w:noVBand="0"/>
      </w:tblPr>
      <w:tblGrid>
        <w:gridCol w:w="10062"/>
      </w:tblGrid>
      <w:tr w:rsidR="00753B90" w:rsidRPr="000F637C" w14:paraId="18AFAD8A" w14:textId="77777777" w:rsidTr="000A0782">
        <w:trPr>
          <w:trHeight w:val="75"/>
        </w:trPr>
        <w:tc>
          <w:tcPr>
            <w:tcW w:w="5000" w:type="pct"/>
            <w:shd w:val="clear" w:color="auto" w:fill="002060"/>
          </w:tcPr>
          <w:p w14:paraId="62EF7D88" w14:textId="77777777" w:rsidR="00753B90" w:rsidRPr="000F637C" w:rsidRDefault="00753B90" w:rsidP="00E538F5">
            <w:pPr>
              <w:pStyle w:val="Title"/>
              <w:spacing w:before="0" w:after="0" w:line="360" w:lineRule="auto"/>
              <w:contextualSpacing/>
              <w:rPr>
                <w:rFonts w:ascii="Arial" w:hAnsi="Arial" w:cs="Arial"/>
                <w:sz w:val="22"/>
              </w:rPr>
            </w:pPr>
            <w:bookmarkStart w:id="4" w:name="_Toc146092956"/>
            <w:bookmarkStart w:id="5" w:name="_Toc146181145"/>
            <w:r w:rsidRPr="000F637C">
              <w:rPr>
                <w:rFonts w:ascii="Arial" w:hAnsi="Arial" w:cs="Arial"/>
                <w:sz w:val="22"/>
              </w:rPr>
              <w:t>THE FOLLOWING PARTICULARS MUST BE FURNISHED</w:t>
            </w:r>
            <w:bookmarkEnd w:id="4"/>
            <w:bookmarkEnd w:id="5"/>
          </w:p>
        </w:tc>
      </w:tr>
    </w:tbl>
    <w:p w14:paraId="26A14686" w14:textId="77777777" w:rsidR="00753B90" w:rsidRPr="000F637C" w:rsidRDefault="00753B90" w:rsidP="00753B90">
      <w:pPr>
        <w:pStyle w:val="BodyText"/>
        <w:spacing w:before="120" w:after="120" w:line="276" w:lineRule="auto"/>
        <w:jc w:val="center"/>
        <w:rPr>
          <w:rFonts w:ascii="Arial" w:hAnsi="Arial" w:cs="Arial"/>
          <w:b/>
        </w:rPr>
      </w:pPr>
      <w:r w:rsidRPr="000F637C">
        <w:rPr>
          <w:rFonts w:ascii="Arial" w:hAnsi="Arial" w:cs="Arial"/>
          <w:b/>
        </w:rPr>
        <w:t>BIDDING STRUCTURE</w:t>
      </w: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521"/>
      </w:tblGrid>
      <w:tr w:rsidR="00753B90" w:rsidRPr="000F637C" w14:paraId="76D081F8" w14:textId="77777777" w:rsidTr="000A0782">
        <w:tc>
          <w:tcPr>
            <w:tcW w:w="9895" w:type="dxa"/>
            <w:gridSpan w:val="2"/>
          </w:tcPr>
          <w:p w14:paraId="141B4FC9" w14:textId="77777777" w:rsidR="00753B90" w:rsidRPr="000F637C" w:rsidRDefault="00753B90" w:rsidP="00E538F5">
            <w:pPr>
              <w:spacing w:before="40" w:after="40"/>
              <w:jc w:val="both"/>
              <w:rPr>
                <w:rFonts w:ascii="Arial" w:hAnsi="Arial" w:cs="Arial"/>
                <w:sz w:val="22"/>
                <w:szCs w:val="22"/>
              </w:rPr>
            </w:pPr>
            <w:r w:rsidRPr="000F637C">
              <w:rPr>
                <w:rFonts w:ascii="Arial" w:hAnsi="Arial" w:cs="Arial"/>
                <w:sz w:val="22"/>
                <w:szCs w:val="22"/>
              </w:rPr>
              <w:t>Indicate the type of Bidding/Biding Structure by marking with an ‘X’</w:t>
            </w:r>
          </w:p>
        </w:tc>
      </w:tr>
      <w:tr w:rsidR="00753B90" w:rsidRPr="000F637C" w14:paraId="7138356B" w14:textId="77777777" w:rsidTr="000A0782">
        <w:tc>
          <w:tcPr>
            <w:tcW w:w="3374" w:type="dxa"/>
          </w:tcPr>
          <w:p w14:paraId="381710E3" w14:textId="77777777" w:rsidR="00753B90" w:rsidRPr="000F637C" w:rsidRDefault="00753B90" w:rsidP="00E538F5">
            <w:pPr>
              <w:spacing w:before="40" w:after="40"/>
              <w:jc w:val="both"/>
              <w:rPr>
                <w:rFonts w:ascii="Arial" w:hAnsi="Arial" w:cs="Arial"/>
                <w:sz w:val="22"/>
                <w:szCs w:val="22"/>
              </w:rPr>
            </w:pPr>
            <w:r w:rsidRPr="000F637C">
              <w:rPr>
                <w:rFonts w:ascii="Arial" w:hAnsi="Arial" w:cs="Arial"/>
                <w:sz w:val="22"/>
                <w:szCs w:val="22"/>
              </w:rPr>
              <w:t>Individual Bidder</w:t>
            </w:r>
            <w:r w:rsidRPr="000F637C">
              <w:rPr>
                <w:rFonts w:ascii="Arial" w:hAnsi="Arial" w:cs="Arial"/>
                <w:sz w:val="22"/>
                <w:szCs w:val="22"/>
              </w:rPr>
              <w:tab/>
            </w:r>
          </w:p>
        </w:tc>
        <w:tc>
          <w:tcPr>
            <w:tcW w:w="6521" w:type="dxa"/>
          </w:tcPr>
          <w:p w14:paraId="67EFAFCD" w14:textId="77777777" w:rsidR="00753B90" w:rsidRPr="000F637C" w:rsidRDefault="00753B90" w:rsidP="00E538F5">
            <w:pPr>
              <w:spacing w:before="40" w:after="40"/>
              <w:jc w:val="both"/>
              <w:rPr>
                <w:rFonts w:ascii="Arial" w:hAnsi="Arial" w:cs="Arial"/>
                <w:sz w:val="22"/>
                <w:szCs w:val="22"/>
              </w:rPr>
            </w:pPr>
          </w:p>
        </w:tc>
      </w:tr>
      <w:tr w:rsidR="00753B90" w:rsidRPr="000F637C" w14:paraId="2F76B1A1" w14:textId="77777777" w:rsidTr="000A0782">
        <w:tc>
          <w:tcPr>
            <w:tcW w:w="3374" w:type="dxa"/>
          </w:tcPr>
          <w:p w14:paraId="146643EF" w14:textId="77777777" w:rsidR="00753B90" w:rsidRPr="000F637C" w:rsidRDefault="00753B90" w:rsidP="00E538F5">
            <w:pPr>
              <w:spacing w:before="40" w:after="40"/>
              <w:jc w:val="both"/>
              <w:rPr>
                <w:rFonts w:ascii="Arial" w:hAnsi="Arial" w:cs="Arial"/>
                <w:sz w:val="22"/>
                <w:szCs w:val="22"/>
              </w:rPr>
            </w:pPr>
            <w:r w:rsidRPr="000F637C">
              <w:rPr>
                <w:rFonts w:ascii="Arial" w:hAnsi="Arial" w:cs="Arial"/>
                <w:sz w:val="22"/>
                <w:szCs w:val="22"/>
              </w:rPr>
              <w:t>Joint Venture</w:t>
            </w:r>
            <w:r w:rsidRPr="000F637C">
              <w:rPr>
                <w:rFonts w:ascii="Arial" w:hAnsi="Arial" w:cs="Arial"/>
                <w:sz w:val="22"/>
                <w:szCs w:val="22"/>
              </w:rPr>
              <w:tab/>
            </w:r>
          </w:p>
        </w:tc>
        <w:tc>
          <w:tcPr>
            <w:tcW w:w="6521" w:type="dxa"/>
          </w:tcPr>
          <w:p w14:paraId="3248D741" w14:textId="77777777" w:rsidR="00753B90" w:rsidRPr="000F637C" w:rsidRDefault="00753B90" w:rsidP="00E538F5">
            <w:pPr>
              <w:spacing w:before="40" w:after="40"/>
              <w:jc w:val="both"/>
              <w:rPr>
                <w:rFonts w:ascii="Arial" w:hAnsi="Arial" w:cs="Arial"/>
                <w:sz w:val="22"/>
                <w:szCs w:val="22"/>
              </w:rPr>
            </w:pPr>
          </w:p>
        </w:tc>
      </w:tr>
      <w:tr w:rsidR="00753B90" w:rsidRPr="000F637C" w14:paraId="603DE5C9" w14:textId="77777777" w:rsidTr="000A0782">
        <w:tc>
          <w:tcPr>
            <w:tcW w:w="3374" w:type="dxa"/>
          </w:tcPr>
          <w:p w14:paraId="77893F3B" w14:textId="77777777" w:rsidR="00753B90" w:rsidRPr="000F637C" w:rsidRDefault="00753B90" w:rsidP="00E538F5">
            <w:pPr>
              <w:spacing w:before="40" w:after="40"/>
              <w:jc w:val="both"/>
              <w:rPr>
                <w:rFonts w:ascii="Arial" w:hAnsi="Arial" w:cs="Arial"/>
                <w:sz w:val="22"/>
                <w:szCs w:val="22"/>
              </w:rPr>
            </w:pPr>
            <w:r w:rsidRPr="000F637C">
              <w:rPr>
                <w:rFonts w:ascii="Arial" w:hAnsi="Arial" w:cs="Arial"/>
                <w:sz w:val="22"/>
                <w:szCs w:val="22"/>
              </w:rPr>
              <w:t>Consortium</w:t>
            </w:r>
            <w:r w:rsidRPr="000F637C">
              <w:rPr>
                <w:rFonts w:ascii="Arial" w:hAnsi="Arial" w:cs="Arial"/>
                <w:sz w:val="22"/>
                <w:szCs w:val="22"/>
              </w:rPr>
              <w:tab/>
            </w:r>
          </w:p>
        </w:tc>
        <w:tc>
          <w:tcPr>
            <w:tcW w:w="6521" w:type="dxa"/>
          </w:tcPr>
          <w:p w14:paraId="674BC127" w14:textId="77777777" w:rsidR="00753B90" w:rsidRPr="000F637C" w:rsidRDefault="00753B90" w:rsidP="00E538F5">
            <w:pPr>
              <w:spacing w:before="40" w:after="40"/>
              <w:jc w:val="both"/>
              <w:rPr>
                <w:rFonts w:ascii="Arial" w:hAnsi="Arial" w:cs="Arial"/>
                <w:sz w:val="22"/>
                <w:szCs w:val="22"/>
              </w:rPr>
            </w:pPr>
          </w:p>
        </w:tc>
      </w:tr>
      <w:tr w:rsidR="00753B90" w:rsidRPr="000F637C" w14:paraId="22611448" w14:textId="77777777" w:rsidTr="000A0782">
        <w:tc>
          <w:tcPr>
            <w:tcW w:w="3374" w:type="dxa"/>
          </w:tcPr>
          <w:p w14:paraId="41A52A15" w14:textId="77777777" w:rsidR="00753B90" w:rsidRPr="000F637C" w:rsidRDefault="00753B90" w:rsidP="00E538F5">
            <w:pPr>
              <w:spacing w:before="40" w:after="40"/>
              <w:jc w:val="both"/>
              <w:rPr>
                <w:rFonts w:ascii="Arial" w:hAnsi="Arial" w:cs="Arial"/>
                <w:sz w:val="22"/>
                <w:szCs w:val="22"/>
              </w:rPr>
            </w:pPr>
            <w:r w:rsidRPr="000F637C">
              <w:rPr>
                <w:rFonts w:ascii="Arial" w:hAnsi="Arial" w:cs="Arial"/>
                <w:sz w:val="22"/>
                <w:szCs w:val="22"/>
              </w:rPr>
              <w:t>With Sub-Contractors</w:t>
            </w:r>
            <w:r w:rsidRPr="000F637C">
              <w:rPr>
                <w:rFonts w:ascii="Arial" w:hAnsi="Arial" w:cs="Arial"/>
                <w:sz w:val="22"/>
                <w:szCs w:val="22"/>
              </w:rPr>
              <w:tab/>
            </w:r>
          </w:p>
        </w:tc>
        <w:tc>
          <w:tcPr>
            <w:tcW w:w="6521" w:type="dxa"/>
          </w:tcPr>
          <w:p w14:paraId="784C4E34" w14:textId="77777777" w:rsidR="00753B90" w:rsidRPr="000F637C" w:rsidRDefault="00753B90" w:rsidP="00E538F5">
            <w:pPr>
              <w:spacing w:before="40" w:after="40"/>
              <w:jc w:val="both"/>
              <w:rPr>
                <w:rFonts w:ascii="Arial" w:hAnsi="Arial" w:cs="Arial"/>
                <w:sz w:val="22"/>
                <w:szCs w:val="22"/>
              </w:rPr>
            </w:pPr>
          </w:p>
        </w:tc>
      </w:tr>
      <w:tr w:rsidR="00753B90" w:rsidRPr="000F637C" w14:paraId="16BC0E66" w14:textId="77777777" w:rsidTr="000A0782">
        <w:tc>
          <w:tcPr>
            <w:tcW w:w="3374" w:type="dxa"/>
          </w:tcPr>
          <w:p w14:paraId="0153DD82" w14:textId="77777777" w:rsidR="00753B90" w:rsidRPr="000F637C" w:rsidRDefault="00753B90" w:rsidP="00E538F5">
            <w:pPr>
              <w:spacing w:before="40" w:after="40"/>
              <w:jc w:val="both"/>
              <w:rPr>
                <w:rFonts w:ascii="Arial" w:hAnsi="Arial" w:cs="Arial"/>
                <w:sz w:val="22"/>
                <w:szCs w:val="22"/>
              </w:rPr>
            </w:pPr>
            <w:r w:rsidRPr="000F637C">
              <w:rPr>
                <w:rFonts w:ascii="Arial" w:hAnsi="Arial" w:cs="Arial"/>
                <w:sz w:val="22"/>
                <w:szCs w:val="22"/>
              </w:rPr>
              <w:t>Other</w:t>
            </w:r>
            <w:r w:rsidRPr="000F637C">
              <w:rPr>
                <w:rFonts w:ascii="Arial" w:hAnsi="Arial" w:cs="Arial"/>
                <w:sz w:val="22"/>
                <w:szCs w:val="22"/>
              </w:rPr>
              <w:tab/>
            </w:r>
          </w:p>
        </w:tc>
        <w:tc>
          <w:tcPr>
            <w:tcW w:w="6521" w:type="dxa"/>
          </w:tcPr>
          <w:p w14:paraId="0965856B" w14:textId="77777777" w:rsidR="00753B90" w:rsidRPr="000F637C" w:rsidRDefault="00753B90" w:rsidP="00E538F5">
            <w:pPr>
              <w:spacing w:before="40" w:after="40"/>
              <w:jc w:val="both"/>
              <w:rPr>
                <w:rFonts w:ascii="Arial" w:hAnsi="Arial" w:cs="Arial"/>
                <w:sz w:val="22"/>
                <w:szCs w:val="22"/>
              </w:rPr>
            </w:pPr>
          </w:p>
        </w:tc>
      </w:tr>
    </w:tbl>
    <w:p w14:paraId="47812AB2" w14:textId="77777777" w:rsidR="00753B90" w:rsidRPr="000F637C" w:rsidRDefault="00753B90" w:rsidP="00753B90">
      <w:pPr>
        <w:jc w:val="both"/>
        <w:rPr>
          <w:rFonts w:ascii="Arial" w:hAnsi="Arial" w:cs="Arial"/>
          <w:sz w:val="22"/>
          <w:szCs w:val="22"/>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521"/>
      </w:tblGrid>
      <w:tr w:rsidR="00753B90" w:rsidRPr="000F637C" w14:paraId="2C06E76F" w14:textId="77777777" w:rsidTr="000A0782">
        <w:tc>
          <w:tcPr>
            <w:tcW w:w="9895" w:type="dxa"/>
            <w:gridSpan w:val="2"/>
          </w:tcPr>
          <w:p w14:paraId="414FC35F"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If Individual:</w:t>
            </w:r>
            <w:r w:rsidRPr="000F637C">
              <w:rPr>
                <w:rFonts w:ascii="Arial" w:hAnsi="Arial" w:cs="Arial"/>
                <w:sz w:val="22"/>
                <w:szCs w:val="22"/>
              </w:rPr>
              <w:tab/>
            </w:r>
          </w:p>
        </w:tc>
      </w:tr>
      <w:tr w:rsidR="00753B90" w:rsidRPr="000F637C" w14:paraId="705F6E56" w14:textId="77777777" w:rsidTr="000A0782">
        <w:tc>
          <w:tcPr>
            <w:tcW w:w="3374" w:type="dxa"/>
          </w:tcPr>
          <w:p w14:paraId="1FE95196"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Name of Bidder</w:t>
            </w:r>
            <w:r w:rsidRPr="000F637C">
              <w:rPr>
                <w:rFonts w:ascii="Arial" w:hAnsi="Arial" w:cs="Arial"/>
                <w:sz w:val="22"/>
                <w:szCs w:val="22"/>
              </w:rPr>
              <w:tab/>
            </w:r>
          </w:p>
        </w:tc>
        <w:tc>
          <w:tcPr>
            <w:tcW w:w="6521" w:type="dxa"/>
          </w:tcPr>
          <w:p w14:paraId="54EBAD2D"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25B409D6" w14:textId="77777777" w:rsidTr="000A0782">
        <w:tc>
          <w:tcPr>
            <w:tcW w:w="3374" w:type="dxa"/>
          </w:tcPr>
          <w:p w14:paraId="1818D507"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Registration Number</w:t>
            </w:r>
          </w:p>
        </w:tc>
        <w:tc>
          <w:tcPr>
            <w:tcW w:w="6521" w:type="dxa"/>
          </w:tcPr>
          <w:p w14:paraId="0BB123B8"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79F7900F" w14:textId="77777777" w:rsidTr="000A0782">
        <w:tc>
          <w:tcPr>
            <w:tcW w:w="3374" w:type="dxa"/>
          </w:tcPr>
          <w:p w14:paraId="06EA0EDE"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VAT Registration Number</w:t>
            </w:r>
          </w:p>
        </w:tc>
        <w:tc>
          <w:tcPr>
            <w:tcW w:w="6521" w:type="dxa"/>
          </w:tcPr>
          <w:p w14:paraId="5C490FFF"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56627ECA" w14:textId="77777777" w:rsidTr="000A0782">
        <w:tc>
          <w:tcPr>
            <w:tcW w:w="3374" w:type="dxa"/>
          </w:tcPr>
          <w:p w14:paraId="295E9B44"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Contact Person</w:t>
            </w:r>
            <w:r w:rsidRPr="000F637C">
              <w:rPr>
                <w:rFonts w:ascii="Arial" w:hAnsi="Arial" w:cs="Arial"/>
                <w:sz w:val="22"/>
                <w:szCs w:val="22"/>
              </w:rPr>
              <w:tab/>
            </w:r>
          </w:p>
        </w:tc>
        <w:tc>
          <w:tcPr>
            <w:tcW w:w="6521" w:type="dxa"/>
          </w:tcPr>
          <w:p w14:paraId="2D775772"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0913C7DA" w14:textId="77777777" w:rsidTr="000A0782">
        <w:tc>
          <w:tcPr>
            <w:tcW w:w="3374" w:type="dxa"/>
          </w:tcPr>
          <w:p w14:paraId="1BA6E513"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Telephone Number</w:t>
            </w:r>
            <w:r w:rsidRPr="000F637C">
              <w:rPr>
                <w:rFonts w:ascii="Arial" w:hAnsi="Arial" w:cs="Arial"/>
                <w:sz w:val="22"/>
                <w:szCs w:val="22"/>
              </w:rPr>
              <w:tab/>
            </w:r>
          </w:p>
        </w:tc>
        <w:tc>
          <w:tcPr>
            <w:tcW w:w="6521" w:type="dxa"/>
          </w:tcPr>
          <w:p w14:paraId="6CAECDA3"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2A6BEADB" w14:textId="77777777" w:rsidTr="000A0782">
        <w:tc>
          <w:tcPr>
            <w:tcW w:w="3374" w:type="dxa"/>
          </w:tcPr>
          <w:p w14:paraId="56E69D62"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Fax Number</w:t>
            </w:r>
            <w:r w:rsidRPr="000F637C">
              <w:rPr>
                <w:rFonts w:ascii="Arial" w:hAnsi="Arial" w:cs="Arial"/>
                <w:sz w:val="22"/>
                <w:szCs w:val="22"/>
              </w:rPr>
              <w:tab/>
            </w:r>
          </w:p>
        </w:tc>
        <w:tc>
          <w:tcPr>
            <w:tcW w:w="6521" w:type="dxa"/>
          </w:tcPr>
          <w:p w14:paraId="6830925D"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52E67C95" w14:textId="77777777" w:rsidTr="000A0782">
        <w:tc>
          <w:tcPr>
            <w:tcW w:w="3374" w:type="dxa"/>
          </w:tcPr>
          <w:p w14:paraId="091D8AB6"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Cell Number(s)</w:t>
            </w:r>
          </w:p>
        </w:tc>
        <w:tc>
          <w:tcPr>
            <w:tcW w:w="6521" w:type="dxa"/>
          </w:tcPr>
          <w:p w14:paraId="4D5F0F9B"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698D62C0" w14:textId="77777777" w:rsidTr="000A0782">
        <w:tc>
          <w:tcPr>
            <w:tcW w:w="3374" w:type="dxa"/>
          </w:tcPr>
          <w:p w14:paraId="6F4640B5"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E-mail Address</w:t>
            </w:r>
            <w:r w:rsidRPr="000F637C">
              <w:rPr>
                <w:rFonts w:ascii="Arial" w:hAnsi="Arial" w:cs="Arial"/>
                <w:sz w:val="22"/>
                <w:szCs w:val="22"/>
              </w:rPr>
              <w:tab/>
            </w:r>
          </w:p>
        </w:tc>
        <w:tc>
          <w:tcPr>
            <w:tcW w:w="6521" w:type="dxa"/>
          </w:tcPr>
          <w:p w14:paraId="752D6520"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34BBAF38" w14:textId="77777777" w:rsidTr="000A0782">
        <w:tc>
          <w:tcPr>
            <w:tcW w:w="3374" w:type="dxa"/>
          </w:tcPr>
          <w:p w14:paraId="70124FC4"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Postal Address</w:t>
            </w:r>
            <w:r w:rsidRPr="000F637C">
              <w:rPr>
                <w:rFonts w:ascii="Arial" w:hAnsi="Arial" w:cs="Arial"/>
                <w:sz w:val="22"/>
                <w:szCs w:val="22"/>
              </w:rPr>
              <w:tab/>
            </w:r>
          </w:p>
        </w:tc>
        <w:tc>
          <w:tcPr>
            <w:tcW w:w="6521" w:type="dxa"/>
          </w:tcPr>
          <w:p w14:paraId="098B0140"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38FE2683" w14:textId="77777777" w:rsidTr="000A0782">
        <w:tc>
          <w:tcPr>
            <w:tcW w:w="3374" w:type="dxa"/>
          </w:tcPr>
          <w:p w14:paraId="1F3DCF50"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Physical Address</w:t>
            </w:r>
            <w:r w:rsidRPr="000F637C">
              <w:rPr>
                <w:rFonts w:ascii="Arial" w:hAnsi="Arial" w:cs="Arial"/>
                <w:sz w:val="22"/>
                <w:szCs w:val="22"/>
              </w:rPr>
              <w:tab/>
            </w:r>
          </w:p>
        </w:tc>
        <w:tc>
          <w:tcPr>
            <w:tcW w:w="6521" w:type="dxa"/>
          </w:tcPr>
          <w:p w14:paraId="2146ECFB" w14:textId="77777777" w:rsidR="00753B90" w:rsidRPr="000F637C" w:rsidRDefault="00753B90" w:rsidP="00E538F5">
            <w:pPr>
              <w:spacing w:before="40" w:afterLines="40" w:after="96"/>
              <w:jc w:val="both"/>
              <w:rPr>
                <w:rFonts w:ascii="Arial" w:hAnsi="Arial" w:cs="Arial"/>
                <w:sz w:val="22"/>
                <w:szCs w:val="22"/>
              </w:rPr>
            </w:pPr>
          </w:p>
        </w:tc>
      </w:tr>
    </w:tbl>
    <w:p w14:paraId="09183474" w14:textId="77777777" w:rsidR="00753B90" w:rsidRPr="000F637C" w:rsidRDefault="00753B90" w:rsidP="00753B90">
      <w:pPr>
        <w:jc w:val="both"/>
        <w:rPr>
          <w:rFonts w:ascii="Arial" w:hAnsi="Arial" w:cs="Arial"/>
          <w:sz w:val="22"/>
          <w:szCs w:val="22"/>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521"/>
      </w:tblGrid>
      <w:tr w:rsidR="00753B90" w:rsidRPr="000F637C" w14:paraId="3A2A98DB" w14:textId="77777777" w:rsidTr="000A0782">
        <w:tc>
          <w:tcPr>
            <w:tcW w:w="9895" w:type="dxa"/>
            <w:gridSpan w:val="2"/>
          </w:tcPr>
          <w:p w14:paraId="00A0F6D9"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If Joint Venture or Consortium, indicate the name/s of the partners:</w:t>
            </w:r>
            <w:r w:rsidRPr="000F637C">
              <w:rPr>
                <w:rFonts w:ascii="Arial" w:hAnsi="Arial" w:cs="Arial"/>
                <w:sz w:val="22"/>
                <w:szCs w:val="22"/>
              </w:rPr>
              <w:tab/>
            </w:r>
          </w:p>
        </w:tc>
      </w:tr>
      <w:tr w:rsidR="00753B90" w:rsidRPr="000F637C" w14:paraId="47675640" w14:textId="77777777" w:rsidTr="000A0782">
        <w:tc>
          <w:tcPr>
            <w:tcW w:w="3374" w:type="dxa"/>
          </w:tcPr>
          <w:p w14:paraId="0F36E1FA"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Company Name</w:t>
            </w:r>
            <w:r w:rsidRPr="000F637C">
              <w:rPr>
                <w:rFonts w:ascii="Arial" w:hAnsi="Arial" w:cs="Arial"/>
                <w:sz w:val="22"/>
                <w:szCs w:val="22"/>
              </w:rPr>
              <w:tab/>
            </w:r>
          </w:p>
        </w:tc>
        <w:tc>
          <w:tcPr>
            <w:tcW w:w="6521" w:type="dxa"/>
          </w:tcPr>
          <w:p w14:paraId="4787FFA6"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4E0922AB" w14:textId="77777777" w:rsidTr="000A0782">
        <w:tc>
          <w:tcPr>
            <w:tcW w:w="3374" w:type="dxa"/>
          </w:tcPr>
          <w:p w14:paraId="6264B202"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Registration Number</w:t>
            </w:r>
          </w:p>
        </w:tc>
        <w:tc>
          <w:tcPr>
            <w:tcW w:w="6521" w:type="dxa"/>
          </w:tcPr>
          <w:p w14:paraId="4C0DF1FC"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455D22A6" w14:textId="77777777" w:rsidTr="000A0782">
        <w:tc>
          <w:tcPr>
            <w:tcW w:w="3374" w:type="dxa"/>
          </w:tcPr>
          <w:p w14:paraId="4F83D6F5"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VAT Registration Number</w:t>
            </w:r>
          </w:p>
        </w:tc>
        <w:tc>
          <w:tcPr>
            <w:tcW w:w="6521" w:type="dxa"/>
          </w:tcPr>
          <w:p w14:paraId="0FDA50DF"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213E4C02" w14:textId="77777777" w:rsidTr="000A0782">
        <w:tc>
          <w:tcPr>
            <w:tcW w:w="3374" w:type="dxa"/>
          </w:tcPr>
          <w:p w14:paraId="21071785"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Contact Person</w:t>
            </w:r>
            <w:r w:rsidRPr="000F637C">
              <w:rPr>
                <w:rFonts w:ascii="Arial" w:hAnsi="Arial" w:cs="Arial"/>
                <w:sz w:val="22"/>
                <w:szCs w:val="22"/>
              </w:rPr>
              <w:tab/>
            </w:r>
          </w:p>
        </w:tc>
        <w:tc>
          <w:tcPr>
            <w:tcW w:w="6521" w:type="dxa"/>
          </w:tcPr>
          <w:p w14:paraId="281DFB4C"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73D48A0C" w14:textId="77777777" w:rsidTr="000A0782">
        <w:tc>
          <w:tcPr>
            <w:tcW w:w="3374" w:type="dxa"/>
          </w:tcPr>
          <w:p w14:paraId="6DF6A172"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Telephone Number</w:t>
            </w:r>
            <w:r w:rsidRPr="000F637C">
              <w:rPr>
                <w:rFonts w:ascii="Arial" w:hAnsi="Arial" w:cs="Arial"/>
                <w:sz w:val="22"/>
                <w:szCs w:val="22"/>
              </w:rPr>
              <w:tab/>
            </w:r>
          </w:p>
        </w:tc>
        <w:tc>
          <w:tcPr>
            <w:tcW w:w="6521" w:type="dxa"/>
          </w:tcPr>
          <w:p w14:paraId="299C7F83"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70B4CC56" w14:textId="77777777" w:rsidTr="000A0782">
        <w:tc>
          <w:tcPr>
            <w:tcW w:w="3374" w:type="dxa"/>
          </w:tcPr>
          <w:p w14:paraId="3BC0D6CF"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E-mail Address</w:t>
            </w:r>
            <w:r w:rsidRPr="000F637C">
              <w:rPr>
                <w:rFonts w:ascii="Arial" w:hAnsi="Arial" w:cs="Arial"/>
                <w:sz w:val="22"/>
                <w:szCs w:val="22"/>
              </w:rPr>
              <w:tab/>
            </w:r>
          </w:p>
        </w:tc>
        <w:tc>
          <w:tcPr>
            <w:tcW w:w="6521" w:type="dxa"/>
          </w:tcPr>
          <w:p w14:paraId="6FFDA521"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573B195D" w14:textId="77777777" w:rsidTr="000A0782">
        <w:tc>
          <w:tcPr>
            <w:tcW w:w="3374" w:type="dxa"/>
          </w:tcPr>
          <w:p w14:paraId="630FE811"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Fax Number</w:t>
            </w:r>
            <w:r w:rsidRPr="000F637C">
              <w:rPr>
                <w:rFonts w:ascii="Arial" w:hAnsi="Arial" w:cs="Arial"/>
                <w:sz w:val="22"/>
                <w:szCs w:val="22"/>
              </w:rPr>
              <w:tab/>
            </w:r>
          </w:p>
        </w:tc>
        <w:tc>
          <w:tcPr>
            <w:tcW w:w="6521" w:type="dxa"/>
          </w:tcPr>
          <w:p w14:paraId="7446B282"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0ACB49E3" w14:textId="77777777" w:rsidTr="000A0782">
        <w:tc>
          <w:tcPr>
            <w:tcW w:w="3374" w:type="dxa"/>
          </w:tcPr>
          <w:p w14:paraId="1148F39B"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Postal Address</w:t>
            </w:r>
            <w:r w:rsidRPr="000F637C">
              <w:rPr>
                <w:rFonts w:ascii="Arial" w:hAnsi="Arial" w:cs="Arial"/>
                <w:sz w:val="22"/>
                <w:szCs w:val="22"/>
              </w:rPr>
              <w:tab/>
            </w:r>
          </w:p>
        </w:tc>
        <w:tc>
          <w:tcPr>
            <w:tcW w:w="6521" w:type="dxa"/>
          </w:tcPr>
          <w:p w14:paraId="36B64D96" w14:textId="77777777" w:rsidR="00753B90" w:rsidRPr="000F637C" w:rsidRDefault="00753B90" w:rsidP="00E538F5">
            <w:pPr>
              <w:spacing w:before="40" w:afterLines="40" w:after="96"/>
              <w:jc w:val="both"/>
              <w:rPr>
                <w:rFonts w:ascii="Arial" w:hAnsi="Arial" w:cs="Arial"/>
                <w:sz w:val="22"/>
                <w:szCs w:val="22"/>
              </w:rPr>
            </w:pPr>
          </w:p>
        </w:tc>
      </w:tr>
      <w:tr w:rsidR="00753B90" w:rsidRPr="000F637C" w14:paraId="01E8BCF0" w14:textId="77777777" w:rsidTr="000A0782">
        <w:tc>
          <w:tcPr>
            <w:tcW w:w="3374" w:type="dxa"/>
          </w:tcPr>
          <w:p w14:paraId="33DE4D80" w14:textId="77777777" w:rsidR="00753B90" w:rsidRPr="000F637C" w:rsidRDefault="00753B90" w:rsidP="00E538F5">
            <w:pPr>
              <w:spacing w:before="40" w:afterLines="40" w:after="96"/>
              <w:jc w:val="both"/>
              <w:rPr>
                <w:rFonts w:ascii="Arial" w:hAnsi="Arial" w:cs="Arial"/>
                <w:sz w:val="22"/>
                <w:szCs w:val="22"/>
              </w:rPr>
            </w:pPr>
            <w:r w:rsidRPr="000F637C">
              <w:rPr>
                <w:rFonts w:ascii="Arial" w:hAnsi="Arial" w:cs="Arial"/>
                <w:sz w:val="22"/>
                <w:szCs w:val="22"/>
              </w:rPr>
              <w:t>Physical Address</w:t>
            </w:r>
            <w:r w:rsidRPr="000F637C">
              <w:rPr>
                <w:rFonts w:ascii="Arial" w:hAnsi="Arial" w:cs="Arial"/>
                <w:sz w:val="22"/>
                <w:szCs w:val="22"/>
              </w:rPr>
              <w:tab/>
            </w:r>
          </w:p>
        </w:tc>
        <w:tc>
          <w:tcPr>
            <w:tcW w:w="6521" w:type="dxa"/>
          </w:tcPr>
          <w:p w14:paraId="724FFEA4" w14:textId="77777777" w:rsidR="00753B90" w:rsidRPr="000F637C" w:rsidRDefault="00753B90" w:rsidP="00E538F5">
            <w:pPr>
              <w:spacing w:before="40" w:afterLines="40" w:after="96"/>
              <w:jc w:val="both"/>
              <w:rPr>
                <w:rFonts w:ascii="Arial" w:hAnsi="Arial" w:cs="Arial"/>
                <w:sz w:val="22"/>
                <w:szCs w:val="22"/>
              </w:rPr>
            </w:pPr>
          </w:p>
        </w:tc>
      </w:tr>
    </w:tbl>
    <w:p w14:paraId="58A4F144" w14:textId="77777777" w:rsidR="00753B90" w:rsidRPr="000F637C" w:rsidRDefault="00753B90" w:rsidP="00753B90">
      <w:pPr>
        <w:jc w:val="both"/>
        <w:rPr>
          <w:rFonts w:ascii="Arial" w:hAnsi="Arial" w:cs="Arial"/>
          <w:sz w:val="22"/>
          <w:szCs w:val="22"/>
        </w:rPr>
      </w:pPr>
    </w:p>
    <w:p w14:paraId="4AC8B2BE" w14:textId="77777777" w:rsidR="00753B90" w:rsidRPr="000F637C" w:rsidRDefault="00753B90" w:rsidP="00753B90">
      <w:pPr>
        <w:jc w:val="both"/>
        <w:rPr>
          <w:rFonts w:ascii="Arial" w:hAnsi="Arial" w:cs="Arial"/>
          <w:sz w:val="22"/>
          <w:szCs w:val="22"/>
        </w:rPr>
      </w:pPr>
    </w:p>
    <w:p w14:paraId="107E093B" w14:textId="77777777" w:rsidR="00753B90" w:rsidRPr="000F637C" w:rsidRDefault="00753B90" w:rsidP="00753B90">
      <w:pPr>
        <w:jc w:val="both"/>
        <w:rPr>
          <w:rFonts w:ascii="Arial" w:hAnsi="Arial" w:cs="Arial"/>
          <w:sz w:val="22"/>
          <w:szCs w:val="22"/>
        </w:rPr>
      </w:pPr>
    </w:p>
    <w:p w14:paraId="4E34C69E" w14:textId="77777777" w:rsidR="00753B90" w:rsidRPr="000F637C" w:rsidRDefault="00753B90" w:rsidP="00753B90">
      <w:pPr>
        <w:jc w:val="both"/>
        <w:rPr>
          <w:rFonts w:ascii="Arial" w:hAnsi="Arial" w:cs="Arial"/>
          <w:sz w:val="22"/>
          <w:szCs w:val="22"/>
        </w:rPr>
      </w:pPr>
    </w:p>
    <w:p w14:paraId="59B47F5A" w14:textId="77777777" w:rsidR="00753B90" w:rsidRPr="000F637C" w:rsidRDefault="00753B90" w:rsidP="00753B90">
      <w:pPr>
        <w:jc w:val="both"/>
        <w:rPr>
          <w:rFonts w:ascii="Arial" w:hAnsi="Arial" w:cs="Arial"/>
          <w:sz w:val="22"/>
          <w:szCs w:val="22"/>
        </w:rPr>
      </w:pPr>
    </w:p>
    <w:tbl>
      <w:tblPr>
        <w:tblStyle w:val="TableGrid"/>
        <w:tblW w:w="0" w:type="auto"/>
        <w:jc w:val="center"/>
        <w:shd w:val="clear" w:color="auto" w:fill="002060"/>
        <w:tblLook w:val="04A0" w:firstRow="1" w:lastRow="0" w:firstColumn="1" w:lastColumn="0" w:noHBand="0" w:noVBand="1"/>
      </w:tblPr>
      <w:tblGrid>
        <w:gridCol w:w="8947"/>
      </w:tblGrid>
      <w:tr w:rsidR="00753B90" w:rsidRPr="000F637C" w14:paraId="4FB77A02" w14:textId="77777777" w:rsidTr="00E538F5">
        <w:trPr>
          <w:trHeight w:val="166"/>
          <w:jc w:val="center"/>
        </w:trPr>
        <w:tc>
          <w:tcPr>
            <w:tcW w:w="8947" w:type="dxa"/>
            <w:shd w:val="clear" w:color="auto" w:fill="002060"/>
          </w:tcPr>
          <w:p w14:paraId="7C86855F" w14:textId="77777777" w:rsidR="00753B90" w:rsidRPr="000F637C" w:rsidRDefault="00753B90" w:rsidP="004346A0">
            <w:pPr>
              <w:pStyle w:val="BodyText"/>
              <w:spacing w:before="120" w:after="120" w:line="276" w:lineRule="auto"/>
              <w:jc w:val="center"/>
              <w:rPr>
                <w:rFonts w:ascii="Arial" w:hAnsi="Arial" w:cs="Arial"/>
                <w:b/>
                <w:bCs/>
              </w:rPr>
            </w:pPr>
            <w:bookmarkStart w:id="6" w:name="_Toc146092957"/>
            <w:r w:rsidRPr="000F637C">
              <w:rPr>
                <w:rFonts w:ascii="Arial" w:hAnsi="Arial" w:cs="Arial"/>
                <w:b/>
                <w:bCs/>
              </w:rPr>
              <w:lastRenderedPageBreak/>
              <w:t>IMPORTANT NOTICE</w:t>
            </w:r>
            <w:bookmarkEnd w:id="6"/>
          </w:p>
        </w:tc>
      </w:tr>
    </w:tbl>
    <w:p w14:paraId="4CD0792A" w14:textId="77777777" w:rsidR="00753B90" w:rsidRPr="000F637C" w:rsidRDefault="00753B90" w:rsidP="00753B90">
      <w:pPr>
        <w:pStyle w:val="BodyText"/>
        <w:spacing w:before="120" w:after="120" w:line="276" w:lineRule="auto"/>
        <w:jc w:val="both"/>
        <w:rPr>
          <w:rFonts w:ascii="Arial" w:hAnsi="Arial" w:cs="Arial"/>
        </w:rPr>
      </w:pPr>
    </w:p>
    <w:p w14:paraId="74C5234F" w14:textId="77777777" w:rsidR="00753B90" w:rsidRPr="000F637C" w:rsidRDefault="00753B90" w:rsidP="00753B90">
      <w:pPr>
        <w:pStyle w:val="BodyText"/>
        <w:spacing w:before="120" w:after="120" w:line="276" w:lineRule="auto"/>
        <w:jc w:val="both"/>
        <w:rPr>
          <w:rFonts w:ascii="Arial" w:hAnsi="Arial" w:cs="Arial"/>
        </w:rPr>
      </w:pPr>
      <w:r w:rsidRPr="000F637C">
        <w:rPr>
          <w:rFonts w:ascii="Arial" w:hAnsi="Arial" w:cs="Arial"/>
        </w:rPr>
        <w:t>The information contained herein, is given without any liability whatsoever to Air Traffic &amp; Navigation Services Company Limited (ATNS) and no representation or warranty, express or implied, is made as to the accuracy, completeness, or thoroughness of the content of this Request for Bid (RFB).</w:t>
      </w:r>
    </w:p>
    <w:p w14:paraId="49E892D9" w14:textId="77777777" w:rsidR="00753B90" w:rsidRPr="000F637C" w:rsidRDefault="00753B90" w:rsidP="00753B90">
      <w:pPr>
        <w:pStyle w:val="BodyText"/>
        <w:spacing w:before="120" w:after="120" w:line="276" w:lineRule="auto"/>
        <w:jc w:val="both"/>
        <w:rPr>
          <w:rFonts w:ascii="Arial" w:hAnsi="Arial" w:cs="Arial"/>
        </w:rPr>
      </w:pPr>
      <w:r w:rsidRPr="000F637C">
        <w:rPr>
          <w:rFonts w:ascii="Arial" w:hAnsi="Arial" w:cs="Arial"/>
        </w:rPr>
        <w:t>This RFB is for the confidential use of only those persons/companies who are participants of this RFB. Each recipient acknowledges that the contents of this RFP are confidential and agrees that it will not without the prior written consent of ATNS, reproduce, use, or disclose such information in whole or in part, to any other party other than as required by law or other regulatory requirements.</w:t>
      </w:r>
    </w:p>
    <w:p w14:paraId="7A566020" w14:textId="77777777" w:rsidR="00753B90" w:rsidRPr="000F637C" w:rsidRDefault="00753B90" w:rsidP="00753B90">
      <w:pPr>
        <w:pStyle w:val="BodyText"/>
        <w:spacing w:before="120" w:after="120" w:line="276" w:lineRule="auto"/>
        <w:jc w:val="both"/>
        <w:rPr>
          <w:rFonts w:ascii="Arial" w:hAnsi="Arial" w:cs="Arial"/>
        </w:rPr>
      </w:pPr>
      <w:r w:rsidRPr="000F637C">
        <w:rPr>
          <w:rFonts w:ascii="Arial" w:hAnsi="Arial" w:cs="Arial"/>
        </w:rPr>
        <w:t>The Bidder shall bear all costs incurred by him in connection with the preparation and submission of his Bid Response and for finalization of the contract and the attachments thereof.  ATNS will in no case be responsible for payment to the Bidder for these costs.</w:t>
      </w:r>
    </w:p>
    <w:p w14:paraId="68A7E92D" w14:textId="54F0C76D" w:rsidR="00753B90" w:rsidRPr="000F637C" w:rsidRDefault="00753B90" w:rsidP="00A551F9">
      <w:pPr>
        <w:pStyle w:val="BodyText"/>
        <w:spacing w:before="120" w:after="120" w:line="276" w:lineRule="auto"/>
        <w:jc w:val="both"/>
        <w:rPr>
          <w:rFonts w:ascii="Arial" w:eastAsia="Dax-Regular" w:hAnsi="Arial" w:cs="Arial"/>
          <w:b/>
          <w:kern w:val="28"/>
        </w:rPr>
      </w:pPr>
      <w:r w:rsidRPr="000F637C">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5432A562" w14:textId="77777777" w:rsidR="00753B90" w:rsidRPr="000F637C" w:rsidRDefault="00753B90" w:rsidP="00DB4936">
      <w:pPr>
        <w:jc w:val="center"/>
        <w:rPr>
          <w:rFonts w:ascii="Arial" w:eastAsia="Dax-Regular" w:hAnsi="Arial" w:cs="Arial"/>
          <w:b/>
          <w:kern w:val="28"/>
          <w:sz w:val="22"/>
          <w:szCs w:val="22"/>
        </w:rPr>
      </w:pPr>
    </w:p>
    <w:p w14:paraId="27593815" w14:textId="77777777" w:rsidR="00753B90" w:rsidRPr="000F637C" w:rsidRDefault="00753B90" w:rsidP="00DB4936">
      <w:pPr>
        <w:jc w:val="center"/>
        <w:rPr>
          <w:rFonts w:ascii="Arial" w:eastAsia="Dax-Regular" w:hAnsi="Arial" w:cs="Arial"/>
          <w:b/>
          <w:kern w:val="28"/>
          <w:sz w:val="22"/>
          <w:szCs w:val="22"/>
        </w:rPr>
      </w:pPr>
    </w:p>
    <w:p w14:paraId="5A5E7193" w14:textId="77777777" w:rsidR="00753B90" w:rsidRPr="000F637C" w:rsidRDefault="00753B90" w:rsidP="00DB4936">
      <w:pPr>
        <w:jc w:val="center"/>
        <w:rPr>
          <w:rFonts w:ascii="Arial" w:eastAsia="Dax-Regular" w:hAnsi="Arial" w:cs="Arial"/>
          <w:b/>
          <w:kern w:val="28"/>
          <w:sz w:val="22"/>
          <w:szCs w:val="22"/>
        </w:rPr>
      </w:pPr>
    </w:p>
    <w:p w14:paraId="24E32259" w14:textId="77777777" w:rsidR="00753B90" w:rsidRPr="000F637C" w:rsidRDefault="00753B90" w:rsidP="00DB4936">
      <w:pPr>
        <w:jc w:val="center"/>
        <w:rPr>
          <w:rFonts w:ascii="Arial" w:eastAsia="Dax-Regular" w:hAnsi="Arial" w:cs="Arial"/>
          <w:b/>
          <w:kern w:val="28"/>
          <w:sz w:val="22"/>
          <w:szCs w:val="22"/>
        </w:rPr>
      </w:pPr>
    </w:p>
    <w:p w14:paraId="56CB3DD5" w14:textId="77777777" w:rsidR="00753B90" w:rsidRPr="000F637C" w:rsidRDefault="00753B90" w:rsidP="00DB4936">
      <w:pPr>
        <w:jc w:val="center"/>
        <w:rPr>
          <w:rFonts w:ascii="Arial" w:eastAsia="Dax-Regular" w:hAnsi="Arial" w:cs="Arial"/>
          <w:b/>
          <w:kern w:val="28"/>
          <w:sz w:val="22"/>
          <w:szCs w:val="22"/>
        </w:rPr>
      </w:pPr>
    </w:p>
    <w:p w14:paraId="0D01A51A" w14:textId="77777777" w:rsidR="00004F51" w:rsidRPr="000F637C" w:rsidRDefault="00004F51" w:rsidP="00DB4936">
      <w:pPr>
        <w:jc w:val="center"/>
        <w:rPr>
          <w:rFonts w:ascii="Arial" w:eastAsia="Dax-Regular" w:hAnsi="Arial" w:cs="Arial"/>
          <w:b/>
          <w:kern w:val="28"/>
          <w:sz w:val="22"/>
          <w:szCs w:val="22"/>
        </w:rPr>
      </w:pPr>
    </w:p>
    <w:p w14:paraId="707E01E9" w14:textId="77777777" w:rsidR="00004F51" w:rsidRPr="000F637C" w:rsidRDefault="00004F51" w:rsidP="00DB4936">
      <w:pPr>
        <w:jc w:val="center"/>
        <w:rPr>
          <w:rFonts w:ascii="Arial" w:eastAsia="Dax-Regular" w:hAnsi="Arial" w:cs="Arial"/>
          <w:b/>
          <w:kern w:val="28"/>
          <w:sz w:val="22"/>
          <w:szCs w:val="22"/>
        </w:rPr>
      </w:pPr>
    </w:p>
    <w:p w14:paraId="2ED81A35" w14:textId="77777777" w:rsidR="00004F51" w:rsidRPr="000F637C" w:rsidRDefault="00004F51" w:rsidP="00DB4936">
      <w:pPr>
        <w:jc w:val="center"/>
        <w:rPr>
          <w:rFonts w:ascii="Arial" w:eastAsia="Dax-Regular" w:hAnsi="Arial" w:cs="Arial"/>
          <w:b/>
          <w:kern w:val="28"/>
          <w:sz w:val="22"/>
          <w:szCs w:val="22"/>
        </w:rPr>
      </w:pPr>
    </w:p>
    <w:p w14:paraId="3DC7541C" w14:textId="77777777" w:rsidR="00004F51" w:rsidRPr="000F637C" w:rsidRDefault="00004F51" w:rsidP="00DB4936">
      <w:pPr>
        <w:jc w:val="center"/>
        <w:rPr>
          <w:rFonts w:ascii="Arial" w:eastAsia="Dax-Regular" w:hAnsi="Arial" w:cs="Arial"/>
          <w:b/>
          <w:kern w:val="28"/>
          <w:sz w:val="22"/>
          <w:szCs w:val="22"/>
        </w:rPr>
      </w:pPr>
    </w:p>
    <w:p w14:paraId="4F7FE9C5" w14:textId="77777777" w:rsidR="00004F51" w:rsidRPr="000F637C" w:rsidRDefault="00004F51" w:rsidP="00DB4936">
      <w:pPr>
        <w:jc w:val="center"/>
        <w:rPr>
          <w:rFonts w:ascii="Arial" w:eastAsia="Dax-Regular" w:hAnsi="Arial" w:cs="Arial"/>
          <w:b/>
          <w:kern w:val="28"/>
          <w:sz w:val="22"/>
          <w:szCs w:val="22"/>
        </w:rPr>
      </w:pPr>
    </w:p>
    <w:p w14:paraId="743C04E4" w14:textId="77777777" w:rsidR="00004F51" w:rsidRPr="000F637C" w:rsidRDefault="00004F51" w:rsidP="00DB4936">
      <w:pPr>
        <w:jc w:val="center"/>
        <w:rPr>
          <w:rFonts w:ascii="Arial" w:eastAsia="Dax-Regular" w:hAnsi="Arial" w:cs="Arial"/>
          <w:b/>
          <w:kern w:val="28"/>
          <w:sz w:val="22"/>
          <w:szCs w:val="22"/>
        </w:rPr>
      </w:pPr>
    </w:p>
    <w:p w14:paraId="08AE92C7" w14:textId="77777777" w:rsidR="00004F51" w:rsidRPr="000F637C" w:rsidRDefault="00004F51" w:rsidP="00DB4936">
      <w:pPr>
        <w:jc w:val="center"/>
        <w:rPr>
          <w:rFonts w:ascii="Arial" w:eastAsia="Dax-Regular" w:hAnsi="Arial" w:cs="Arial"/>
          <w:b/>
          <w:kern w:val="28"/>
          <w:sz w:val="22"/>
          <w:szCs w:val="22"/>
        </w:rPr>
      </w:pPr>
    </w:p>
    <w:p w14:paraId="7C03A7E4" w14:textId="77777777" w:rsidR="004C002F" w:rsidRPr="000F637C" w:rsidRDefault="004C002F" w:rsidP="00DB4936">
      <w:pPr>
        <w:jc w:val="center"/>
        <w:rPr>
          <w:rFonts w:ascii="Arial" w:eastAsia="Dax-Regular" w:hAnsi="Arial" w:cs="Arial"/>
          <w:b/>
          <w:kern w:val="28"/>
          <w:sz w:val="22"/>
          <w:szCs w:val="22"/>
        </w:rPr>
      </w:pPr>
    </w:p>
    <w:p w14:paraId="250C6A9E" w14:textId="77777777" w:rsidR="004C002F" w:rsidRPr="000F637C" w:rsidRDefault="004C002F" w:rsidP="00DB4936">
      <w:pPr>
        <w:jc w:val="center"/>
        <w:rPr>
          <w:rFonts w:ascii="Arial" w:eastAsia="Dax-Regular" w:hAnsi="Arial" w:cs="Arial"/>
          <w:b/>
          <w:kern w:val="28"/>
          <w:sz w:val="22"/>
          <w:szCs w:val="22"/>
        </w:rPr>
      </w:pPr>
    </w:p>
    <w:p w14:paraId="683B7011" w14:textId="77777777" w:rsidR="00753B90" w:rsidRPr="000F637C" w:rsidRDefault="00753B90" w:rsidP="00DB4936">
      <w:pPr>
        <w:jc w:val="center"/>
        <w:rPr>
          <w:rFonts w:ascii="Arial" w:eastAsia="Dax-Regular" w:hAnsi="Arial" w:cs="Arial"/>
          <w:b/>
          <w:kern w:val="28"/>
          <w:sz w:val="22"/>
          <w:szCs w:val="22"/>
        </w:rPr>
      </w:pPr>
    </w:p>
    <w:p w14:paraId="633AFFC9" w14:textId="77777777" w:rsidR="00753B90" w:rsidRPr="000F637C" w:rsidRDefault="00753B90" w:rsidP="00DB4936">
      <w:pPr>
        <w:jc w:val="center"/>
        <w:rPr>
          <w:rFonts w:ascii="Arial" w:eastAsia="Dax-Regular" w:hAnsi="Arial" w:cs="Arial"/>
          <w:b/>
          <w:kern w:val="28"/>
          <w:sz w:val="22"/>
          <w:szCs w:val="22"/>
        </w:rPr>
      </w:pPr>
    </w:p>
    <w:p w14:paraId="207889F1" w14:textId="77777777" w:rsidR="005C0A07" w:rsidRPr="000F637C" w:rsidRDefault="005C0A07" w:rsidP="00DB4936">
      <w:pPr>
        <w:jc w:val="center"/>
        <w:rPr>
          <w:rFonts w:ascii="Arial" w:eastAsia="Dax-Regular" w:hAnsi="Arial" w:cs="Arial"/>
          <w:b/>
          <w:kern w:val="28"/>
          <w:sz w:val="22"/>
          <w:szCs w:val="22"/>
        </w:rPr>
      </w:pPr>
    </w:p>
    <w:p w14:paraId="15CB4A40" w14:textId="77777777" w:rsidR="005C0A07" w:rsidRPr="000F637C" w:rsidRDefault="005C0A07" w:rsidP="00DB4936">
      <w:pPr>
        <w:jc w:val="center"/>
        <w:rPr>
          <w:rFonts w:ascii="Arial" w:eastAsia="Dax-Regular" w:hAnsi="Arial" w:cs="Arial"/>
          <w:b/>
          <w:kern w:val="28"/>
          <w:sz w:val="22"/>
          <w:szCs w:val="22"/>
        </w:rPr>
      </w:pPr>
    </w:p>
    <w:p w14:paraId="0C9AB18D" w14:textId="77777777" w:rsidR="005C0A07" w:rsidRPr="000F637C" w:rsidRDefault="005C0A07" w:rsidP="00DB4936">
      <w:pPr>
        <w:jc w:val="center"/>
        <w:rPr>
          <w:rFonts w:ascii="Arial" w:eastAsia="Dax-Regular" w:hAnsi="Arial" w:cs="Arial"/>
          <w:b/>
          <w:kern w:val="28"/>
          <w:sz w:val="22"/>
          <w:szCs w:val="22"/>
        </w:rPr>
      </w:pPr>
    </w:p>
    <w:p w14:paraId="71445ACF" w14:textId="77777777" w:rsidR="005C0A07" w:rsidRPr="000F637C" w:rsidRDefault="005C0A07" w:rsidP="00DB4936">
      <w:pPr>
        <w:jc w:val="center"/>
        <w:rPr>
          <w:rFonts w:ascii="Arial" w:eastAsia="Dax-Regular" w:hAnsi="Arial" w:cs="Arial"/>
          <w:b/>
          <w:kern w:val="28"/>
          <w:sz w:val="22"/>
          <w:szCs w:val="22"/>
        </w:rPr>
      </w:pPr>
    </w:p>
    <w:p w14:paraId="420B36BA" w14:textId="77777777" w:rsidR="005C0A07" w:rsidRPr="000F637C" w:rsidRDefault="005C0A07" w:rsidP="00DB4936">
      <w:pPr>
        <w:jc w:val="center"/>
        <w:rPr>
          <w:rFonts w:ascii="Arial" w:eastAsia="Dax-Regular" w:hAnsi="Arial" w:cs="Arial"/>
          <w:b/>
          <w:kern w:val="28"/>
          <w:sz w:val="22"/>
          <w:szCs w:val="22"/>
        </w:rPr>
      </w:pPr>
    </w:p>
    <w:p w14:paraId="3E9C6642" w14:textId="77777777" w:rsidR="005C0A07" w:rsidRPr="000F637C" w:rsidRDefault="005C0A07" w:rsidP="00DB4936">
      <w:pPr>
        <w:jc w:val="center"/>
        <w:rPr>
          <w:rFonts w:ascii="Arial" w:eastAsia="Dax-Regular" w:hAnsi="Arial" w:cs="Arial"/>
          <w:b/>
          <w:kern w:val="28"/>
          <w:sz w:val="22"/>
          <w:szCs w:val="22"/>
        </w:rPr>
      </w:pPr>
    </w:p>
    <w:p w14:paraId="160937BF" w14:textId="77777777" w:rsidR="00753B90" w:rsidRPr="000F637C" w:rsidRDefault="00753B90" w:rsidP="00DB4936">
      <w:pPr>
        <w:jc w:val="center"/>
        <w:rPr>
          <w:rFonts w:ascii="Arial" w:eastAsia="Dax-Regular" w:hAnsi="Arial" w:cs="Arial"/>
          <w:b/>
          <w:kern w:val="28"/>
          <w:sz w:val="22"/>
          <w:szCs w:val="22"/>
        </w:rPr>
      </w:pPr>
    </w:p>
    <w:p w14:paraId="77D3ABC4" w14:textId="77777777" w:rsidR="004346A0" w:rsidRPr="000F637C" w:rsidRDefault="004346A0" w:rsidP="00DB4936">
      <w:pPr>
        <w:jc w:val="center"/>
        <w:rPr>
          <w:rFonts w:ascii="Arial" w:eastAsia="Dax-Regular" w:hAnsi="Arial" w:cs="Arial"/>
          <w:b/>
          <w:kern w:val="28"/>
          <w:sz w:val="22"/>
          <w:szCs w:val="22"/>
        </w:rPr>
      </w:pPr>
    </w:p>
    <w:p w14:paraId="31284342" w14:textId="77777777" w:rsidR="004346A0" w:rsidRPr="000F637C" w:rsidRDefault="004346A0" w:rsidP="00DB4936">
      <w:pPr>
        <w:jc w:val="center"/>
        <w:rPr>
          <w:rFonts w:ascii="Arial" w:eastAsia="Dax-Regular" w:hAnsi="Arial" w:cs="Arial"/>
          <w:b/>
          <w:kern w:val="28"/>
          <w:sz w:val="22"/>
          <w:szCs w:val="22"/>
        </w:rPr>
      </w:pPr>
    </w:p>
    <w:p w14:paraId="2B643AAE" w14:textId="77777777" w:rsidR="00BF4A64" w:rsidRPr="000F637C" w:rsidRDefault="00BF4A64" w:rsidP="00DB4936">
      <w:pPr>
        <w:jc w:val="center"/>
        <w:rPr>
          <w:rFonts w:ascii="Arial" w:eastAsia="Dax-Regular" w:hAnsi="Arial" w:cs="Arial"/>
          <w:b/>
          <w:kern w:val="28"/>
          <w:sz w:val="22"/>
          <w:szCs w:val="22"/>
        </w:rPr>
      </w:pPr>
    </w:p>
    <w:p w14:paraId="7D5A5878" w14:textId="07C16824" w:rsidR="00D23F0F" w:rsidRPr="000F637C" w:rsidRDefault="00D23F0F" w:rsidP="002D203E">
      <w:pPr>
        <w:jc w:val="both"/>
        <w:rPr>
          <w:rFonts w:ascii="Arial" w:eastAsia="Dax-Regular" w:hAnsi="Arial" w:cs="Arial"/>
          <w:b/>
          <w:kern w:val="28"/>
          <w:sz w:val="22"/>
          <w:szCs w:val="22"/>
        </w:rPr>
      </w:pPr>
    </w:p>
    <w:sdt>
      <w:sdtPr>
        <w:rPr>
          <w:rFonts w:ascii="Times New Roman" w:eastAsiaTheme="minorEastAsia" w:hAnsi="Times New Roman" w:cs="Times New Roman"/>
          <w:color w:val="auto"/>
          <w:sz w:val="24"/>
          <w:szCs w:val="24"/>
        </w:rPr>
        <w:id w:val="2087342585"/>
        <w:docPartObj>
          <w:docPartGallery w:val="Table of Contents"/>
          <w:docPartUnique/>
        </w:docPartObj>
      </w:sdtPr>
      <w:sdtEndPr>
        <w:rPr>
          <w:b/>
          <w:bCs/>
          <w:noProof/>
        </w:rPr>
      </w:sdtEndPr>
      <w:sdtContent>
        <w:p w14:paraId="0E00EA22" w14:textId="60BC1755" w:rsidR="00D23F0F" w:rsidRPr="000F637C" w:rsidRDefault="00D23F0F" w:rsidP="00D23F0F">
          <w:pPr>
            <w:pStyle w:val="TOCHeading"/>
            <w:jc w:val="center"/>
            <w:rPr>
              <w:rFonts w:ascii="Arial" w:hAnsi="Arial" w:cs="Arial"/>
              <w:b/>
              <w:bCs/>
              <w:sz w:val="24"/>
              <w:szCs w:val="24"/>
            </w:rPr>
          </w:pPr>
          <w:r w:rsidRPr="000F637C">
            <w:rPr>
              <w:rFonts w:ascii="Arial" w:hAnsi="Arial" w:cs="Arial"/>
              <w:b/>
              <w:bCs/>
              <w:sz w:val="24"/>
              <w:szCs w:val="24"/>
            </w:rPr>
            <w:t>TABLE OF CONTENTS</w:t>
          </w:r>
        </w:p>
        <w:p w14:paraId="4AA7B819" w14:textId="77777777" w:rsidR="00D23F0F" w:rsidRPr="000F637C" w:rsidRDefault="00D23F0F" w:rsidP="00D23F0F"/>
        <w:p w14:paraId="27F2F005" w14:textId="7B91AEE5" w:rsidR="00D23F0F" w:rsidRPr="000F637C" w:rsidRDefault="00D23F0F" w:rsidP="00DC117C">
          <w:pPr>
            <w:pStyle w:val="TOC1"/>
            <w:rPr>
              <w:rFonts w:asciiTheme="minorHAnsi" w:eastAsiaTheme="minorEastAsia" w:hAnsiTheme="minorHAnsi" w:cstheme="minorBidi"/>
              <w:kern w:val="2"/>
              <w:lang w:eastAsia="en-ZA"/>
              <w14:ligatures w14:val="standardContextual"/>
            </w:rPr>
          </w:pPr>
          <w:r w:rsidRPr="000F637C">
            <w:fldChar w:fldCharType="begin"/>
          </w:r>
          <w:r w:rsidRPr="000F637C">
            <w:instrText xml:space="preserve"> TOC \o "1-3" \h \z \u </w:instrText>
          </w:r>
          <w:r w:rsidRPr="000F637C">
            <w:fldChar w:fldCharType="separate"/>
          </w:r>
          <w:hyperlink w:anchor="_Toc146181146" w:history="1">
            <w:r w:rsidRPr="000F637C">
              <w:rPr>
                <w:rStyle w:val="Hyperlink"/>
                <w:rFonts w:cstheme="majorBidi"/>
                <w:b/>
                <w:bCs/>
              </w:rPr>
              <w:t>1.</w:t>
            </w:r>
            <w:r w:rsidRPr="000F637C">
              <w:rPr>
                <w:rFonts w:asciiTheme="minorHAnsi" w:eastAsiaTheme="minorEastAsia" w:hAnsiTheme="minorHAnsi" w:cstheme="minorBidi"/>
                <w:kern w:val="2"/>
                <w:lang w:eastAsia="en-ZA"/>
                <w14:ligatures w14:val="standardContextual"/>
              </w:rPr>
              <w:tab/>
            </w:r>
            <w:r w:rsidRPr="000F637C">
              <w:rPr>
                <w:rStyle w:val="Hyperlink"/>
                <w:rFonts w:cstheme="majorBidi"/>
                <w:b/>
                <w:bCs/>
              </w:rPr>
              <w:t>SECTION A: INTRODUCTION AND BACKROUND</w:t>
            </w:r>
            <w:r w:rsidRPr="000F637C">
              <w:rPr>
                <w:webHidden/>
              </w:rPr>
              <w:tab/>
            </w:r>
            <w:r w:rsidRPr="000F637C">
              <w:rPr>
                <w:webHidden/>
              </w:rPr>
              <w:fldChar w:fldCharType="begin"/>
            </w:r>
            <w:r w:rsidRPr="000F637C">
              <w:rPr>
                <w:webHidden/>
              </w:rPr>
              <w:instrText xml:space="preserve"> PAGEREF _Toc146181146 \h </w:instrText>
            </w:r>
            <w:r w:rsidRPr="000F637C">
              <w:rPr>
                <w:webHidden/>
              </w:rPr>
            </w:r>
            <w:r w:rsidRPr="000F637C">
              <w:rPr>
                <w:webHidden/>
              </w:rPr>
              <w:fldChar w:fldCharType="separate"/>
            </w:r>
            <w:r w:rsidR="009E2CE7" w:rsidRPr="000F637C">
              <w:rPr>
                <w:webHidden/>
              </w:rPr>
              <w:t>6</w:t>
            </w:r>
            <w:r w:rsidRPr="000F637C">
              <w:rPr>
                <w:webHidden/>
              </w:rPr>
              <w:fldChar w:fldCharType="end"/>
            </w:r>
          </w:hyperlink>
        </w:p>
        <w:p w14:paraId="2DEEBA85" w14:textId="66DF175D"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47" w:history="1">
            <w:r w:rsidR="00D23F0F" w:rsidRPr="000F637C">
              <w:rPr>
                <w:rStyle w:val="Hyperlink"/>
                <w:rFonts w:cstheme="majorBidi"/>
              </w:rPr>
              <w:t>1.1.</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Background and Introduction</w:t>
            </w:r>
            <w:r w:rsidR="00D23F0F" w:rsidRPr="000F637C">
              <w:rPr>
                <w:webHidden/>
              </w:rPr>
              <w:tab/>
            </w:r>
            <w:r w:rsidR="00D23F0F" w:rsidRPr="000F637C">
              <w:rPr>
                <w:webHidden/>
              </w:rPr>
              <w:fldChar w:fldCharType="begin"/>
            </w:r>
            <w:r w:rsidR="00D23F0F" w:rsidRPr="000F637C">
              <w:rPr>
                <w:webHidden/>
              </w:rPr>
              <w:instrText xml:space="preserve"> PAGEREF _Toc146181147 \h </w:instrText>
            </w:r>
            <w:r w:rsidR="00D23F0F" w:rsidRPr="000F637C">
              <w:rPr>
                <w:webHidden/>
              </w:rPr>
            </w:r>
            <w:r w:rsidR="00D23F0F" w:rsidRPr="000F637C">
              <w:rPr>
                <w:webHidden/>
              </w:rPr>
              <w:fldChar w:fldCharType="separate"/>
            </w:r>
            <w:r w:rsidR="009E2CE7" w:rsidRPr="000F637C">
              <w:rPr>
                <w:webHidden/>
              </w:rPr>
              <w:t>6</w:t>
            </w:r>
            <w:r w:rsidR="00D23F0F" w:rsidRPr="000F637C">
              <w:rPr>
                <w:webHidden/>
              </w:rPr>
              <w:fldChar w:fldCharType="end"/>
            </w:r>
          </w:hyperlink>
        </w:p>
        <w:p w14:paraId="3A765DD4" w14:textId="13355922"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48" w:history="1">
            <w:r w:rsidR="00D23F0F" w:rsidRPr="000F637C">
              <w:rPr>
                <w:rStyle w:val="Hyperlink"/>
                <w:rFonts w:cstheme="majorBidi"/>
              </w:rPr>
              <w:t>1.2.</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Purpose of the Bid</w:t>
            </w:r>
            <w:r w:rsidR="00D23F0F" w:rsidRPr="000F637C">
              <w:rPr>
                <w:webHidden/>
              </w:rPr>
              <w:tab/>
            </w:r>
            <w:r w:rsidR="00D23F0F" w:rsidRPr="000F637C">
              <w:rPr>
                <w:webHidden/>
              </w:rPr>
              <w:fldChar w:fldCharType="begin"/>
            </w:r>
            <w:r w:rsidR="00D23F0F" w:rsidRPr="000F637C">
              <w:rPr>
                <w:webHidden/>
              </w:rPr>
              <w:instrText xml:space="preserve"> PAGEREF _Toc146181148 \h </w:instrText>
            </w:r>
            <w:r w:rsidR="00D23F0F" w:rsidRPr="000F637C">
              <w:rPr>
                <w:webHidden/>
              </w:rPr>
            </w:r>
            <w:r w:rsidR="00D23F0F" w:rsidRPr="000F637C">
              <w:rPr>
                <w:webHidden/>
              </w:rPr>
              <w:fldChar w:fldCharType="separate"/>
            </w:r>
            <w:r w:rsidR="009E2CE7" w:rsidRPr="000F637C">
              <w:rPr>
                <w:webHidden/>
              </w:rPr>
              <w:t>7</w:t>
            </w:r>
            <w:r w:rsidR="00D23F0F" w:rsidRPr="000F637C">
              <w:rPr>
                <w:webHidden/>
              </w:rPr>
              <w:fldChar w:fldCharType="end"/>
            </w:r>
          </w:hyperlink>
        </w:p>
        <w:p w14:paraId="69FA5BDD" w14:textId="729C9F59"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49" w:history="1">
            <w:r w:rsidR="00D23F0F" w:rsidRPr="000F637C">
              <w:rPr>
                <w:rStyle w:val="Hyperlink"/>
                <w:rFonts w:cstheme="majorBidi"/>
                <w:b/>
                <w:bCs/>
              </w:rPr>
              <w:t>2.</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b/>
                <w:bCs/>
              </w:rPr>
              <w:t>SECTION B: SCOPE OF WORK</w:t>
            </w:r>
            <w:r w:rsidR="00D23F0F" w:rsidRPr="000F637C">
              <w:rPr>
                <w:webHidden/>
              </w:rPr>
              <w:tab/>
            </w:r>
            <w:r w:rsidR="00D23F0F" w:rsidRPr="000F637C">
              <w:rPr>
                <w:webHidden/>
              </w:rPr>
              <w:fldChar w:fldCharType="begin"/>
            </w:r>
            <w:r w:rsidR="00D23F0F" w:rsidRPr="000F637C">
              <w:rPr>
                <w:webHidden/>
              </w:rPr>
              <w:instrText xml:space="preserve"> PAGEREF _Toc146181149 \h </w:instrText>
            </w:r>
            <w:r w:rsidR="00D23F0F" w:rsidRPr="000F637C">
              <w:rPr>
                <w:webHidden/>
              </w:rPr>
            </w:r>
            <w:r w:rsidR="00D23F0F" w:rsidRPr="000F637C">
              <w:rPr>
                <w:webHidden/>
              </w:rPr>
              <w:fldChar w:fldCharType="separate"/>
            </w:r>
            <w:r w:rsidR="009E2CE7" w:rsidRPr="000F637C">
              <w:rPr>
                <w:webHidden/>
              </w:rPr>
              <w:t>7</w:t>
            </w:r>
            <w:r w:rsidR="00D23F0F" w:rsidRPr="000F637C">
              <w:rPr>
                <w:webHidden/>
              </w:rPr>
              <w:fldChar w:fldCharType="end"/>
            </w:r>
          </w:hyperlink>
        </w:p>
        <w:p w14:paraId="44A322EC" w14:textId="1CE38DB2"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0" w:history="1">
            <w:r w:rsidR="00D23F0F" w:rsidRPr="000F637C">
              <w:rPr>
                <w:rStyle w:val="Hyperlink"/>
                <w:rFonts w:cstheme="majorBidi"/>
              </w:rPr>
              <w:t>2.1.</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Detailed Scope of Work</w:t>
            </w:r>
            <w:r w:rsidR="00D23F0F" w:rsidRPr="000F637C">
              <w:rPr>
                <w:webHidden/>
              </w:rPr>
              <w:tab/>
            </w:r>
            <w:r w:rsidR="00D23F0F" w:rsidRPr="000F637C">
              <w:rPr>
                <w:webHidden/>
              </w:rPr>
              <w:fldChar w:fldCharType="begin"/>
            </w:r>
            <w:r w:rsidR="00D23F0F" w:rsidRPr="000F637C">
              <w:rPr>
                <w:webHidden/>
              </w:rPr>
              <w:instrText xml:space="preserve"> PAGEREF _Toc146181150 \h </w:instrText>
            </w:r>
            <w:r w:rsidR="00D23F0F" w:rsidRPr="000F637C">
              <w:rPr>
                <w:webHidden/>
              </w:rPr>
            </w:r>
            <w:r w:rsidR="00D23F0F" w:rsidRPr="000F637C">
              <w:rPr>
                <w:webHidden/>
              </w:rPr>
              <w:fldChar w:fldCharType="separate"/>
            </w:r>
            <w:r w:rsidR="009E2CE7" w:rsidRPr="000F637C">
              <w:rPr>
                <w:webHidden/>
              </w:rPr>
              <w:t>7</w:t>
            </w:r>
            <w:r w:rsidR="00D23F0F" w:rsidRPr="000F637C">
              <w:rPr>
                <w:webHidden/>
              </w:rPr>
              <w:fldChar w:fldCharType="end"/>
            </w:r>
          </w:hyperlink>
        </w:p>
        <w:p w14:paraId="417F9851" w14:textId="35BE1993"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1" w:history="1">
            <w:r w:rsidR="00D23F0F" w:rsidRPr="000F637C">
              <w:rPr>
                <w:rStyle w:val="Hyperlink"/>
                <w:rFonts w:cstheme="majorBidi"/>
              </w:rPr>
              <w:t>2.4.</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Roles and Objectives</w:t>
            </w:r>
            <w:r w:rsidR="00D23F0F" w:rsidRPr="000F637C">
              <w:rPr>
                <w:webHidden/>
              </w:rPr>
              <w:tab/>
            </w:r>
            <w:r w:rsidR="00D23F0F" w:rsidRPr="000F637C">
              <w:rPr>
                <w:webHidden/>
              </w:rPr>
              <w:fldChar w:fldCharType="begin"/>
            </w:r>
            <w:r w:rsidR="00D23F0F" w:rsidRPr="000F637C">
              <w:rPr>
                <w:webHidden/>
              </w:rPr>
              <w:instrText xml:space="preserve"> PAGEREF _Toc146181151 \h </w:instrText>
            </w:r>
            <w:r w:rsidR="00D23F0F" w:rsidRPr="000F637C">
              <w:rPr>
                <w:webHidden/>
              </w:rPr>
            </w:r>
            <w:r w:rsidR="00D23F0F" w:rsidRPr="000F637C">
              <w:rPr>
                <w:webHidden/>
              </w:rPr>
              <w:fldChar w:fldCharType="separate"/>
            </w:r>
            <w:r w:rsidR="009E2CE7" w:rsidRPr="000F637C">
              <w:rPr>
                <w:webHidden/>
              </w:rPr>
              <w:t>9</w:t>
            </w:r>
            <w:r w:rsidR="00D23F0F" w:rsidRPr="000F637C">
              <w:rPr>
                <w:webHidden/>
              </w:rPr>
              <w:fldChar w:fldCharType="end"/>
            </w:r>
          </w:hyperlink>
        </w:p>
        <w:p w14:paraId="57033A6F" w14:textId="51E4E7FA"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2" w:history="1">
            <w:r w:rsidR="00D23F0F" w:rsidRPr="000F637C">
              <w:rPr>
                <w:rStyle w:val="Hyperlink"/>
                <w:rFonts w:cstheme="majorBidi"/>
              </w:rPr>
              <w:t>2.5.</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Duration of the Contract</w:t>
            </w:r>
            <w:r w:rsidR="00D23F0F" w:rsidRPr="000F637C">
              <w:rPr>
                <w:webHidden/>
              </w:rPr>
              <w:tab/>
            </w:r>
            <w:r w:rsidR="00D23F0F" w:rsidRPr="000F637C">
              <w:rPr>
                <w:webHidden/>
              </w:rPr>
              <w:fldChar w:fldCharType="begin"/>
            </w:r>
            <w:r w:rsidR="00D23F0F" w:rsidRPr="000F637C">
              <w:rPr>
                <w:webHidden/>
              </w:rPr>
              <w:instrText xml:space="preserve"> PAGEREF _Toc146181152 \h </w:instrText>
            </w:r>
            <w:r w:rsidR="00D23F0F" w:rsidRPr="000F637C">
              <w:rPr>
                <w:webHidden/>
              </w:rPr>
            </w:r>
            <w:r w:rsidR="00D23F0F" w:rsidRPr="000F637C">
              <w:rPr>
                <w:webHidden/>
              </w:rPr>
              <w:fldChar w:fldCharType="separate"/>
            </w:r>
            <w:r w:rsidR="009E2CE7" w:rsidRPr="000F637C">
              <w:rPr>
                <w:webHidden/>
              </w:rPr>
              <w:t>9</w:t>
            </w:r>
            <w:r w:rsidR="00D23F0F" w:rsidRPr="000F637C">
              <w:rPr>
                <w:webHidden/>
              </w:rPr>
              <w:fldChar w:fldCharType="end"/>
            </w:r>
          </w:hyperlink>
        </w:p>
        <w:p w14:paraId="31E59A74" w14:textId="18A89309"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3" w:history="1">
            <w:r w:rsidR="00D23F0F" w:rsidRPr="000F637C">
              <w:rPr>
                <w:rStyle w:val="Hyperlink"/>
                <w:rFonts w:cstheme="majorBidi"/>
              </w:rPr>
              <w:t>2.6.</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Quality Standards</w:t>
            </w:r>
            <w:r w:rsidR="00D23F0F" w:rsidRPr="000F637C">
              <w:rPr>
                <w:webHidden/>
              </w:rPr>
              <w:tab/>
            </w:r>
            <w:r w:rsidR="00D23F0F" w:rsidRPr="000F637C">
              <w:rPr>
                <w:webHidden/>
              </w:rPr>
              <w:fldChar w:fldCharType="begin"/>
            </w:r>
            <w:r w:rsidR="00D23F0F" w:rsidRPr="000F637C">
              <w:rPr>
                <w:webHidden/>
              </w:rPr>
              <w:instrText xml:space="preserve"> PAGEREF _Toc146181153 \h </w:instrText>
            </w:r>
            <w:r w:rsidR="00D23F0F" w:rsidRPr="000F637C">
              <w:rPr>
                <w:webHidden/>
              </w:rPr>
            </w:r>
            <w:r w:rsidR="00D23F0F" w:rsidRPr="000F637C">
              <w:rPr>
                <w:webHidden/>
              </w:rPr>
              <w:fldChar w:fldCharType="separate"/>
            </w:r>
            <w:r w:rsidR="009E2CE7" w:rsidRPr="000F637C">
              <w:rPr>
                <w:webHidden/>
              </w:rPr>
              <w:t>10</w:t>
            </w:r>
            <w:r w:rsidR="00D23F0F" w:rsidRPr="000F637C">
              <w:rPr>
                <w:webHidden/>
              </w:rPr>
              <w:fldChar w:fldCharType="end"/>
            </w:r>
          </w:hyperlink>
        </w:p>
        <w:p w14:paraId="50631DB8" w14:textId="03ABEF87"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4" w:history="1">
            <w:r w:rsidR="00D23F0F" w:rsidRPr="000F637C">
              <w:rPr>
                <w:rStyle w:val="Hyperlink"/>
                <w:rFonts w:cstheme="majorBidi"/>
              </w:rPr>
              <w:t>2.7.</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Contract Responsibilities</w:t>
            </w:r>
            <w:r w:rsidR="00D23F0F" w:rsidRPr="000F637C">
              <w:rPr>
                <w:webHidden/>
              </w:rPr>
              <w:tab/>
            </w:r>
            <w:r w:rsidR="00D23F0F" w:rsidRPr="000F637C">
              <w:rPr>
                <w:webHidden/>
              </w:rPr>
              <w:fldChar w:fldCharType="begin"/>
            </w:r>
            <w:r w:rsidR="00D23F0F" w:rsidRPr="000F637C">
              <w:rPr>
                <w:webHidden/>
              </w:rPr>
              <w:instrText xml:space="preserve"> PAGEREF _Toc146181154 \h </w:instrText>
            </w:r>
            <w:r w:rsidR="00D23F0F" w:rsidRPr="000F637C">
              <w:rPr>
                <w:webHidden/>
              </w:rPr>
            </w:r>
            <w:r w:rsidR="00D23F0F" w:rsidRPr="000F637C">
              <w:rPr>
                <w:webHidden/>
              </w:rPr>
              <w:fldChar w:fldCharType="separate"/>
            </w:r>
            <w:r w:rsidR="009E2CE7" w:rsidRPr="000F637C">
              <w:rPr>
                <w:webHidden/>
              </w:rPr>
              <w:t>10</w:t>
            </w:r>
            <w:r w:rsidR="00D23F0F" w:rsidRPr="000F637C">
              <w:rPr>
                <w:webHidden/>
              </w:rPr>
              <w:fldChar w:fldCharType="end"/>
            </w:r>
          </w:hyperlink>
        </w:p>
        <w:p w14:paraId="057803EC" w14:textId="7B4763B6"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5" w:history="1">
            <w:r w:rsidR="00D23F0F" w:rsidRPr="000F637C">
              <w:rPr>
                <w:rStyle w:val="Hyperlink"/>
              </w:rPr>
              <w:t>2.8.</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ATNS Equipment Summary</w:t>
            </w:r>
            <w:r w:rsidR="00D23F0F" w:rsidRPr="000F637C">
              <w:rPr>
                <w:webHidden/>
              </w:rPr>
              <w:tab/>
            </w:r>
            <w:r w:rsidR="00D23F0F" w:rsidRPr="000F637C">
              <w:rPr>
                <w:webHidden/>
              </w:rPr>
              <w:fldChar w:fldCharType="begin"/>
            </w:r>
            <w:r w:rsidR="00D23F0F" w:rsidRPr="000F637C">
              <w:rPr>
                <w:webHidden/>
              </w:rPr>
              <w:instrText xml:space="preserve"> PAGEREF _Toc146181155 \h </w:instrText>
            </w:r>
            <w:r w:rsidR="00D23F0F" w:rsidRPr="000F637C">
              <w:rPr>
                <w:webHidden/>
              </w:rPr>
            </w:r>
            <w:r w:rsidR="00D23F0F" w:rsidRPr="000F637C">
              <w:rPr>
                <w:webHidden/>
              </w:rPr>
              <w:fldChar w:fldCharType="separate"/>
            </w:r>
            <w:r w:rsidR="009E2CE7" w:rsidRPr="000F637C">
              <w:rPr>
                <w:webHidden/>
              </w:rPr>
              <w:t>11</w:t>
            </w:r>
            <w:r w:rsidR="00D23F0F" w:rsidRPr="000F637C">
              <w:rPr>
                <w:webHidden/>
              </w:rPr>
              <w:fldChar w:fldCharType="end"/>
            </w:r>
          </w:hyperlink>
        </w:p>
        <w:p w14:paraId="683B33AC" w14:textId="4CD56078"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6" w:history="1">
            <w:r w:rsidR="00D23F0F" w:rsidRPr="000F637C">
              <w:rPr>
                <w:rStyle w:val="Hyperlink"/>
                <w:rFonts w:cstheme="majorBidi"/>
              </w:rPr>
              <w:t>2.9.</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Health and Safety Requirements</w:t>
            </w:r>
            <w:r w:rsidR="00D23F0F" w:rsidRPr="000F637C">
              <w:rPr>
                <w:webHidden/>
              </w:rPr>
              <w:tab/>
            </w:r>
            <w:r w:rsidR="00D23F0F" w:rsidRPr="000F637C">
              <w:rPr>
                <w:webHidden/>
              </w:rPr>
              <w:fldChar w:fldCharType="begin"/>
            </w:r>
            <w:r w:rsidR="00D23F0F" w:rsidRPr="000F637C">
              <w:rPr>
                <w:webHidden/>
              </w:rPr>
              <w:instrText xml:space="preserve"> PAGEREF _Toc146181156 \h </w:instrText>
            </w:r>
            <w:r w:rsidR="00D23F0F" w:rsidRPr="000F637C">
              <w:rPr>
                <w:webHidden/>
              </w:rPr>
            </w:r>
            <w:r w:rsidR="00D23F0F" w:rsidRPr="000F637C">
              <w:rPr>
                <w:webHidden/>
              </w:rPr>
              <w:fldChar w:fldCharType="separate"/>
            </w:r>
            <w:r w:rsidR="009E2CE7" w:rsidRPr="000F637C">
              <w:rPr>
                <w:webHidden/>
              </w:rPr>
              <w:t>12</w:t>
            </w:r>
            <w:r w:rsidR="00D23F0F" w:rsidRPr="000F637C">
              <w:rPr>
                <w:webHidden/>
              </w:rPr>
              <w:fldChar w:fldCharType="end"/>
            </w:r>
          </w:hyperlink>
        </w:p>
        <w:p w14:paraId="423A3D81" w14:textId="067F1C2B"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7" w:history="1">
            <w:r w:rsidR="00D23F0F" w:rsidRPr="000F637C">
              <w:rPr>
                <w:rStyle w:val="Hyperlink"/>
                <w:rFonts w:cstheme="majorBidi"/>
              </w:rPr>
              <w:t>2.10.</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Hot Work Permit</w:t>
            </w:r>
            <w:r w:rsidR="00D23F0F" w:rsidRPr="000F637C">
              <w:rPr>
                <w:webHidden/>
              </w:rPr>
              <w:tab/>
            </w:r>
            <w:r w:rsidR="00D23F0F" w:rsidRPr="000F637C">
              <w:rPr>
                <w:webHidden/>
              </w:rPr>
              <w:fldChar w:fldCharType="begin"/>
            </w:r>
            <w:r w:rsidR="00D23F0F" w:rsidRPr="000F637C">
              <w:rPr>
                <w:webHidden/>
              </w:rPr>
              <w:instrText xml:space="preserve"> PAGEREF _Toc146181157 \h </w:instrText>
            </w:r>
            <w:r w:rsidR="00D23F0F" w:rsidRPr="000F637C">
              <w:rPr>
                <w:webHidden/>
              </w:rPr>
            </w:r>
            <w:r w:rsidR="00D23F0F" w:rsidRPr="000F637C">
              <w:rPr>
                <w:webHidden/>
              </w:rPr>
              <w:fldChar w:fldCharType="separate"/>
            </w:r>
            <w:r w:rsidR="009E2CE7" w:rsidRPr="000F637C">
              <w:rPr>
                <w:webHidden/>
              </w:rPr>
              <w:t>12</w:t>
            </w:r>
            <w:r w:rsidR="00D23F0F" w:rsidRPr="000F637C">
              <w:rPr>
                <w:webHidden/>
              </w:rPr>
              <w:fldChar w:fldCharType="end"/>
            </w:r>
          </w:hyperlink>
        </w:p>
        <w:p w14:paraId="4F56468B" w14:textId="2012A5B4"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8" w:history="1">
            <w:r w:rsidR="00D23F0F" w:rsidRPr="000F637C">
              <w:rPr>
                <w:rStyle w:val="Hyperlink"/>
                <w:rFonts w:cstheme="majorBidi"/>
              </w:rPr>
              <w:t>2.11.</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Protection of Staff Members</w:t>
            </w:r>
            <w:r w:rsidR="00D23F0F" w:rsidRPr="000F637C">
              <w:rPr>
                <w:webHidden/>
              </w:rPr>
              <w:tab/>
            </w:r>
            <w:r w:rsidR="00D23F0F" w:rsidRPr="000F637C">
              <w:rPr>
                <w:webHidden/>
              </w:rPr>
              <w:fldChar w:fldCharType="begin"/>
            </w:r>
            <w:r w:rsidR="00D23F0F" w:rsidRPr="000F637C">
              <w:rPr>
                <w:webHidden/>
              </w:rPr>
              <w:instrText xml:space="preserve"> PAGEREF _Toc146181158 \h </w:instrText>
            </w:r>
            <w:r w:rsidR="00D23F0F" w:rsidRPr="000F637C">
              <w:rPr>
                <w:webHidden/>
              </w:rPr>
            </w:r>
            <w:r w:rsidR="00D23F0F" w:rsidRPr="000F637C">
              <w:rPr>
                <w:webHidden/>
              </w:rPr>
              <w:fldChar w:fldCharType="separate"/>
            </w:r>
            <w:r w:rsidR="009E2CE7" w:rsidRPr="000F637C">
              <w:rPr>
                <w:webHidden/>
              </w:rPr>
              <w:t>13</w:t>
            </w:r>
            <w:r w:rsidR="00D23F0F" w:rsidRPr="000F637C">
              <w:rPr>
                <w:webHidden/>
              </w:rPr>
              <w:fldChar w:fldCharType="end"/>
            </w:r>
          </w:hyperlink>
        </w:p>
        <w:p w14:paraId="3BDD23AE" w14:textId="699F9ECD"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59" w:history="1">
            <w:r w:rsidR="00D23F0F" w:rsidRPr="000F637C">
              <w:rPr>
                <w:rStyle w:val="Hyperlink"/>
                <w:rFonts w:cstheme="majorBidi"/>
              </w:rPr>
              <w:t>2.12.</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Service Level Agreement</w:t>
            </w:r>
            <w:r w:rsidR="00D23F0F" w:rsidRPr="000F637C">
              <w:rPr>
                <w:webHidden/>
              </w:rPr>
              <w:tab/>
            </w:r>
            <w:r w:rsidR="00D23F0F" w:rsidRPr="000F637C">
              <w:rPr>
                <w:webHidden/>
              </w:rPr>
              <w:fldChar w:fldCharType="begin"/>
            </w:r>
            <w:r w:rsidR="00D23F0F" w:rsidRPr="000F637C">
              <w:rPr>
                <w:webHidden/>
              </w:rPr>
              <w:instrText xml:space="preserve"> PAGEREF _Toc146181159 \h </w:instrText>
            </w:r>
            <w:r w:rsidR="00D23F0F" w:rsidRPr="000F637C">
              <w:rPr>
                <w:webHidden/>
              </w:rPr>
            </w:r>
            <w:r w:rsidR="00D23F0F" w:rsidRPr="000F637C">
              <w:rPr>
                <w:webHidden/>
              </w:rPr>
              <w:fldChar w:fldCharType="separate"/>
            </w:r>
            <w:r w:rsidR="009E2CE7" w:rsidRPr="000F637C">
              <w:rPr>
                <w:webHidden/>
              </w:rPr>
              <w:t>13</w:t>
            </w:r>
            <w:r w:rsidR="00D23F0F" w:rsidRPr="000F637C">
              <w:rPr>
                <w:webHidden/>
              </w:rPr>
              <w:fldChar w:fldCharType="end"/>
            </w:r>
          </w:hyperlink>
        </w:p>
        <w:p w14:paraId="2DAE943E" w14:textId="1CC801C0"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60" w:history="1">
            <w:r w:rsidR="00D23F0F" w:rsidRPr="000F637C">
              <w:rPr>
                <w:rStyle w:val="Hyperlink"/>
                <w:rFonts w:cstheme="majorBidi"/>
              </w:rPr>
              <w:t>2.13.</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Maintenance Record Sheets</w:t>
            </w:r>
            <w:r w:rsidR="00D23F0F" w:rsidRPr="000F637C">
              <w:rPr>
                <w:webHidden/>
              </w:rPr>
              <w:tab/>
            </w:r>
            <w:r w:rsidR="00D23F0F" w:rsidRPr="000F637C">
              <w:rPr>
                <w:webHidden/>
              </w:rPr>
              <w:fldChar w:fldCharType="begin"/>
            </w:r>
            <w:r w:rsidR="00D23F0F" w:rsidRPr="000F637C">
              <w:rPr>
                <w:webHidden/>
              </w:rPr>
              <w:instrText xml:space="preserve"> PAGEREF _Toc146181160 \h </w:instrText>
            </w:r>
            <w:r w:rsidR="00D23F0F" w:rsidRPr="000F637C">
              <w:rPr>
                <w:webHidden/>
              </w:rPr>
            </w:r>
            <w:r w:rsidR="00D23F0F" w:rsidRPr="000F637C">
              <w:rPr>
                <w:webHidden/>
              </w:rPr>
              <w:fldChar w:fldCharType="separate"/>
            </w:r>
            <w:r w:rsidR="009E2CE7" w:rsidRPr="000F637C">
              <w:rPr>
                <w:webHidden/>
              </w:rPr>
              <w:t>13</w:t>
            </w:r>
            <w:r w:rsidR="00D23F0F" w:rsidRPr="000F637C">
              <w:rPr>
                <w:webHidden/>
              </w:rPr>
              <w:fldChar w:fldCharType="end"/>
            </w:r>
          </w:hyperlink>
        </w:p>
        <w:p w14:paraId="1D79D3AF" w14:textId="23692F28"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61" w:history="1">
            <w:r w:rsidR="00D23F0F" w:rsidRPr="000F637C">
              <w:rPr>
                <w:rStyle w:val="Hyperlink"/>
                <w:rFonts w:cstheme="majorBidi"/>
              </w:rPr>
              <w:t>2.14.</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Deliveries of Goods and Service</w:t>
            </w:r>
            <w:r w:rsidR="00D23F0F" w:rsidRPr="000F637C">
              <w:rPr>
                <w:webHidden/>
              </w:rPr>
              <w:tab/>
            </w:r>
            <w:r w:rsidR="00D23F0F" w:rsidRPr="000F637C">
              <w:rPr>
                <w:webHidden/>
              </w:rPr>
              <w:fldChar w:fldCharType="begin"/>
            </w:r>
            <w:r w:rsidR="00D23F0F" w:rsidRPr="000F637C">
              <w:rPr>
                <w:webHidden/>
              </w:rPr>
              <w:instrText xml:space="preserve"> PAGEREF _Toc146181161 \h </w:instrText>
            </w:r>
            <w:r w:rsidR="00D23F0F" w:rsidRPr="000F637C">
              <w:rPr>
                <w:webHidden/>
              </w:rPr>
            </w:r>
            <w:r w:rsidR="00D23F0F" w:rsidRPr="000F637C">
              <w:rPr>
                <w:webHidden/>
              </w:rPr>
              <w:fldChar w:fldCharType="separate"/>
            </w:r>
            <w:r w:rsidR="009E2CE7" w:rsidRPr="000F637C">
              <w:rPr>
                <w:webHidden/>
              </w:rPr>
              <w:t>13</w:t>
            </w:r>
            <w:r w:rsidR="00D23F0F" w:rsidRPr="000F637C">
              <w:rPr>
                <w:webHidden/>
              </w:rPr>
              <w:fldChar w:fldCharType="end"/>
            </w:r>
          </w:hyperlink>
        </w:p>
        <w:p w14:paraId="65BAAD26" w14:textId="3FBA564F"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162" w:history="1">
            <w:r w:rsidR="00D23F0F" w:rsidRPr="000F637C">
              <w:rPr>
                <w:rStyle w:val="Hyperlink"/>
                <w:rFonts w:cstheme="majorBidi"/>
              </w:rPr>
              <w:t>2.15.</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cstheme="majorBidi"/>
              </w:rPr>
              <w:t>General Administrative Instructions</w:t>
            </w:r>
            <w:r w:rsidR="00D23F0F" w:rsidRPr="000F637C">
              <w:rPr>
                <w:webHidden/>
              </w:rPr>
              <w:tab/>
            </w:r>
            <w:r w:rsidR="00D23F0F" w:rsidRPr="000F637C">
              <w:rPr>
                <w:webHidden/>
              </w:rPr>
              <w:fldChar w:fldCharType="begin"/>
            </w:r>
            <w:r w:rsidR="00D23F0F" w:rsidRPr="000F637C">
              <w:rPr>
                <w:webHidden/>
              </w:rPr>
              <w:instrText xml:space="preserve"> PAGEREF _Toc146181162 \h </w:instrText>
            </w:r>
            <w:r w:rsidR="00D23F0F" w:rsidRPr="000F637C">
              <w:rPr>
                <w:webHidden/>
              </w:rPr>
            </w:r>
            <w:r w:rsidR="00D23F0F" w:rsidRPr="000F637C">
              <w:rPr>
                <w:webHidden/>
              </w:rPr>
              <w:fldChar w:fldCharType="separate"/>
            </w:r>
            <w:r w:rsidR="009E2CE7" w:rsidRPr="000F637C">
              <w:rPr>
                <w:webHidden/>
              </w:rPr>
              <w:t>13</w:t>
            </w:r>
            <w:r w:rsidR="00D23F0F" w:rsidRPr="000F637C">
              <w:rPr>
                <w:webHidden/>
              </w:rPr>
              <w:fldChar w:fldCharType="end"/>
            </w:r>
          </w:hyperlink>
        </w:p>
        <w:p w14:paraId="55011211" w14:textId="62DF6BF9"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02" w:history="1">
            <w:r w:rsidR="00D23F0F" w:rsidRPr="000F637C">
              <w:rPr>
                <w:rStyle w:val="Hyperlink"/>
                <w:b/>
                <w:bCs/>
              </w:rPr>
              <w:t>3.</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b/>
                <w:bCs/>
              </w:rPr>
              <w:t>BID EVALUATION PROCESS</w:t>
            </w:r>
            <w:r w:rsidR="00D23F0F" w:rsidRPr="000F637C">
              <w:rPr>
                <w:webHidden/>
              </w:rPr>
              <w:tab/>
            </w:r>
            <w:r w:rsidR="00D23F0F" w:rsidRPr="000F637C">
              <w:rPr>
                <w:webHidden/>
              </w:rPr>
              <w:fldChar w:fldCharType="begin"/>
            </w:r>
            <w:r w:rsidR="00D23F0F" w:rsidRPr="000F637C">
              <w:rPr>
                <w:webHidden/>
              </w:rPr>
              <w:instrText xml:space="preserve"> PAGEREF _Toc146181202 \h </w:instrText>
            </w:r>
            <w:r w:rsidR="00D23F0F" w:rsidRPr="000F637C">
              <w:rPr>
                <w:webHidden/>
              </w:rPr>
            </w:r>
            <w:r w:rsidR="00D23F0F" w:rsidRPr="000F637C">
              <w:rPr>
                <w:webHidden/>
              </w:rPr>
              <w:fldChar w:fldCharType="separate"/>
            </w:r>
            <w:r w:rsidR="009E2CE7" w:rsidRPr="000F637C">
              <w:rPr>
                <w:webHidden/>
              </w:rPr>
              <w:t>19</w:t>
            </w:r>
            <w:r w:rsidR="00D23F0F" w:rsidRPr="000F637C">
              <w:rPr>
                <w:webHidden/>
              </w:rPr>
              <w:fldChar w:fldCharType="end"/>
            </w:r>
          </w:hyperlink>
        </w:p>
        <w:p w14:paraId="251F018D" w14:textId="5BB483B4"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03" w:history="1">
            <w:r w:rsidR="00D23F0F" w:rsidRPr="000F637C">
              <w:rPr>
                <w:rStyle w:val="Hyperlink"/>
                <w:rFonts w:eastAsia="Calibri"/>
              </w:rPr>
              <w:t>3.1.1.</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eastAsia="Calibri"/>
              </w:rPr>
              <w:t>Stage 1: Administrative Requirements</w:t>
            </w:r>
            <w:r w:rsidR="00D23F0F" w:rsidRPr="000F637C">
              <w:rPr>
                <w:webHidden/>
              </w:rPr>
              <w:tab/>
            </w:r>
            <w:r w:rsidR="00D23F0F" w:rsidRPr="000F637C">
              <w:rPr>
                <w:webHidden/>
              </w:rPr>
              <w:fldChar w:fldCharType="begin"/>
            </w:r>
            <w:r w:rsidR="00D23F0F" w:rsidRPr="000F637C">
              <w:rPr>
                <w:webHidden/>
              </w:rPr>
              <w:instrText xml:space="preserve"> PAGEREF _Toc146181203 \h </w:instrText>
            </w:r>
            <w:r w:rsidR="00D23F0F" w:rsidRPr="000F637C">
              <w:rPr>
                <w:webHidden/>
              </w:rPr>
            </w:r>
            <w:r w:rsidR="00D23F0F" w:rsidRPr="000F637C">
              <w:rPr>
                <w:webHidden/>
              </w:rPr>
              <w:fldChar w:fldCharType="separate"/>
            </w:r>
            <w:r w:rsidR="009E2CE7" w:rsidRPr="000F637C">
              <w:rPr>
                <w:webHidden/>
              </w:rPr>
              <w:t>19</w:t>
            </w:r>
            <w:r w:rsidR="00D23F0F" w:rsidRPr="000F637C">
              <w:rPr>
                <w:webHidden/>
              </w:rPr>
              <w:fldChar w:fldCharType="end"/>
            </w:r>
          </w:hyperlink>
        </w:p>
        <w:p w14:paraId="318B3CDD" w14:textId="6816FFA6"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04" w:history="1">
            <w:r w:rsidR="00D23F0F" w:rsidRPr="000F637C">
              <w:rPr>
                <w:rStyle w:val="Hyperlink"/>
                <w:rFonts w:eastAsia="Calibri"/>
              </w:rPr>
              <w:t>3.2.</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eastAsia="Calibri"/>
              </w:rPr>
              <w:t>Stage 2: Mandatory requirements</w:t>
            </w:r>
            <w:r w:rsidR="00D23F0F" w:rsidRPr="000F637C">
              <w:rPr>
                <w:webHidden/>
              </w:rPr>
              <w:tab/>
            </w:r>
            <w:r w:rsidR="00D23F0F" w:rsidRPr="000F637C">
              <w:rPr>
                <w:webHidden/>
              </w:rPr>
              <w:fldChar w:fldCharType="begin"/>
            </w:r>
            <w:r w:rsidR="00D23F0F" w:rsidRPr="000F637C">
              <w:rPr>
                <w:webHidden/>
              </w:rPr>
              <w:instrText xml:space="preserve"> PAGEREF _Toc146181204 \h </w:instrText>
            </w:r>
            <w:r w:rsidR="00D23F0F" w:rsidRPr="000F637C">
              <w:rPr>
                <w:webHidden/>
              </w:rPr>
            </w:r>
            <w:r w:rsidR="00D23F0F" w:rsidRPr="000F637C">
              <w:rPr>
                <w:webHidden/>
              </w:rPr>
              <w:fldChar w:fldCharType="separate"/>
            </w:r>
            <w:r w:rsidR="009E2CE7" w:rsidRPr="000F637C">
              <w:rPr>
                <w:webHidden/>
              </w:rPr>
              <w:t>19</w:t>
            </w:r>
            <w:r w:rsidR="00D23F0F" w:rsidRPr="000F637C">
              <w:rPr>
                <w:webHidden/>
              </w:rPr>
              <w:fldChar w:fldCharType="end"/>
            </w:r>
          </w:hyperlink>
        </w:p>
        <w:p w14:paraId="45AABE6E" w14:textId="0BD8AAE3"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05" w:history="1">
            <w:r w:rsidR="00D23F0F" w:rsidRPr="000F637C">
              <w:rPr>
                <w:rStyle w:val="Hyperlink"/>
                <w:rFonts w:eastAsia="Calibri"/>
              </w:rPr>
              <w:t>3.3.</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eastAsia="Calibri"/>
              </w:rPr>
              <w:t>Stage 3: Price and Specific Goals</w:t>
            </w:r>
            <w:r w:rsidR="00D23F0F" w:rsidRPr="000F637C">
              <w:rPr>
                <w:webHidden/>
              </w:rPr>
              <w:tab/>
            </w:r>
            <w:r w:rsidR="00D23F0F" w:rsidRPr="000F637C">
              <w:rPr>
                <w:webHidden/>
              </w:rPr>
              <w:fldChar w:fldCharType="begin"/>
            </w:r>
            <w:r w:rsidR="00D23F0F" w:rsidRPr="000F637C">
              <w:rPr>
                <w:webHidden/>
              </w:rPr>
              <w:instrText xml:space="preserve"> PAGEREF _Toc146181205 \h </w:instrText>
            </w:r>
            <w:r w:rsidR="00D23F0F" w:rsidRPr="000F637C">
              <w:rPr>
                <w:webHidden/>
              </w:rPr>
            </w:r>
            <w:r w:rsidR="00D23F0F" w:rsidRPr="000F637C">
              <w:rPr>
                <w:webHidden/>
              </w:rPr>
              <w:fldChar w:fldCharType="separate"/>
            </w:r>
            <w:r w:rsidR="009E2CE7" w:rsidRPr="000F637C">
              <w:rPr>
                <w:webHidden/>
              </w:rPr>
              <w:t>20</w:t>
            </w:r>
            <w:r w:rsidR="00D23F0F" w:rsidRPr="000F637C">
              <w:rPr>
                <w:webHidden/>
              </w:rPr>
              <w:fldChar w:fldCharType="end"/>
            </w:r>
          </w:hyperlink>
        </w:p>
        <w:p w14:paraId="42585B20" w14:textId="01BC7232"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06" w:history="1">
            <w:r w:rsidR="00D23F0F" w:rsidRPr="000F637C">
              <w:rPr>
                <w:rStyle w:val="Hyperlink"/>
                <w:rFonts w:eastAsia="Calibri"/>
              </w:rPr>
              <w:t>3.4.</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eastAsia="Calibri"/>
              </w:rPr>
              <w:t>Pricing Schedule</w:t>
            </w:r>
            <w:r w:rsidR="00D23F0F" w:rsidRPr="000F637C">
              <w:rPr>
                <w:webHidden/>
              </w:rPr>
              <w:tab/>
            </w:r>
            <w:r w:rsidR="00D23F0F" w:rsidRPr="000F637C">
              <w:rPr>
                <w:webHidden/>
              </w:rPr>
              <w:fldChar w:fldCharType="begin"/>
            </w:r>
            <w:r w:rsidR="00D23F0F" w:rsidRPr="000F637C">
              <w:rPr>
                <w:webHidden/>
              </w:rPr>
              <w:instrText xml:space="preserve"> PAGEREF _Toc146181206 \h </w:instrText>
            </w:r>
            <w:r w:rsidR="00D23F0F" w:rsidRPr="000F637C">
              <w:rPr>
                <w:webHidden/>
              </w:rPr>
            </w:r>
            <w:r w:rsidR="00D23F0F" w:rsidRPr="000F637C">
              <w:rPr>
                <w:webHidden/>
              </w:rPr>
              <w:fldChar w:fldCharType="separate"/>
            </w:r>
            <w:r w:rsidR="009E2CE7" w:rsidRPr="000F637C">
              <w:rPr>
                <w:webHidden/>
              </w:rPr>
              <w:t>22</w:t>
            </w:r>
            <w:r w:rsidR="00D23F0F" w:rsidRPr="000F637C">
              <w:rPr>
                <w:webHidden/>
              </w:rPr>
              <w:fldChar w:fldCharType="end"/>
            </w:r>
          </w:hyperlink>
        </w:p>
        <w:p w14:paraId="52ACBA4F" w14:textId="79850F68"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07" w:history="1">
            <w:r w:rsidR="00D23F0F" w:rsidRPr="000F637C">
              <w:rPr>
                <w:rStyle w:val="Hyperlink"/>
                <w:rFonts w:eastAsia="Calibri"/>
              </w:rPr>
              <w:t>3.5.</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rFonts w:eastAsia="Calibri"/>
              </w:rPr>
              <w:t>Specific Goals</w:t>
            </w:r>
            <w:r w:rsidR="00D23F0F" w:rsidRPr="000F637C">
              <w:rPr>
                <w:webHidden/>
              </w:rPr>
              <w:tab/>
            </w:r>
            <w:r w:rsidR="00D23F0F" w:rsidRPr="000F637C">
              <w:rPr>
                <w:webHidden/>
              </w:rPr>
              <w:fldChar w:fldCharType="begin"/>
            </w:r>
            <w:r w:rsidR="00D23F0F" w:rsidRPr="000F637C">
              <w:rPr>
                <w:webHidden/>
              </w:rPr>
              <w:instrText xml:space="preserve"> PAGEREF _Toc146181207 \h </w:instrText>
            </w:r>
            <w:r w:rsidR="00D23F0F" w:rsidRPr="000F637C">
              <w:rPr>
                <w:webHidden/>
              </w:rPr>
            </w:r>
            <w:r w:rsidR="00D23F0F" w:rsidRPr="000F637C">
              <w:rPr>
                <w:webHidden/>
              </w:rPr>
              <w:fldChar w:fldCharType="separate"/>
            </w:r>
            <w:r w:rsidR="009E2CE7" w:rsidRPr="000F637C">
              <w:rPr>
                <w:webHidden/>
              </w:rPr>
              <w:t>23</w:t>
            </w:r>
            <w:r w:rsidR="00D23F0F" w:rsidRPr="000F637C">
              <w:rPr>
                <w:webHidden/>
              </w:rPr>
              <w:fldChar w:fldCharType="end"/>
            </w:r>
          </w:hyperlink>
        </w:p>
        <w:p w14:paraId="33DF29BE" w14:textId="0A1613AC"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10" w:history="1">
            <w:r w:rsidR="00D23F0F" w:rsidRPr="000F637C">
              <w:rPr>
                <w:rStyle w:val="Hyperlink"/>
                <w:b/>
                <w:bCs/>
              </w:rPr>
              <w:t>4.</w:t>
            </w:r>
            <w:r w:rsidR="00D23F0F" w:rsidRPr="000F637C">
              <w:rPr>
                <w:rFonts w:asciiTheme="minorHAnsi" w:eastAsiaTheme="minorEastAsia" w:hAnsiTheme="minorHAnsi" w:cstheme="minorBidi"/>
                <w:kern w:val="2"/>
                <w:lang w:eastAsia="en-ZA"/>
                <w14:ligatures w14:val="standardContextual"/>
              </w:rPr>
              <w:tab/>
            </w:r>
            <w:r w:rsidR="00D23F0F" w:rsidRPr="000F637C">
              <w:rPr>
                <w:rStyle w:val="Hyperlink"/>
                <w:b/>
                <w:bCs/>
              </w:rPr>
              <w:t>SECTION D: STANDARD BIDDING DOCUMENTS</w:t>
            </w:r>
            <w:r w:rsidR="00D23F0F" w:rsidRPr="000F637C">
              <w:rPr>
                <w:webHidden/>
              </w:rPr>
              <w:tab/>
            </w:r>
            <w:r w:rsidR="00D23F0F" w:rsidRPr="000F637C">
              <w:rPr>
                <w:webHidden/>
              </w:rPr>
              <w:fldChar w:fldCharType="begin"/>
            </w:r>
            <w:r w:rsidR="00D23F0F" w:rsidRPr="000F637C">
              <w:rPr>
                <w:webHidden/>
              </w:rPr>
              <w:instrText xml:space="preserve"> PAGEREF _Toc146181210 \h </w:instrText>
            </w:r>
            <w:r w:rsidR="00D23F0F" w:rsidRPr="000F637C">
              <w:rPr>
                <w:webHidden/>
              </w:rPr>
            </w:r>
            <w:r w:rsidR="00D23F0F" w:rsidRPr="000F637C">
              <w:rPr>
                <w:webHidden/>
              </w:rPr>
              <w:fldChar w:fldCharType="separate"/>
            </w:r>
            <w:r w:rsidR="009E2CE7" w:rsidRPr="000F637C">
              <w:rPr>
                <w:webHidden/>
              </w:rPr>
              <w:t>25</w:t>
            </w:r>
            <w:r w:rsidR="00D23F0F" w:rsidRPr="000F637C">
              <w:rPr>
                <w:webHidden/>
              </w:rPr>
              <w:fldChar w:fldCharType="end"/>
            </w:r>
          </w:hyperlink>
        </w:p>
        <w:p w14:paraId="135123A3" w14:textId="142FA704"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11" w:history="1">
            <w:r w:rsidR="00D23F0F" w:rsidRPr="000F637C">
              <w:rPr>
                <w:rStyle w:val="Hyperlink"/>
              </w:rPr>
              <w:t xml:space="preserve">SBD1: </w:t>
            </w:r>
            <w:r w:rsidR="00D23F0F" w:rsidRPr="000F637C">
              <w:rPr>
                <w:rStyle w:val="Hyperlink"/>
                <w:snapToGrid w:val="0"/>
              </w:rPr>
              <w:t>INVITATION TO BID</w:t>
            </w:r>
            <w:r w:rsidR="00D23F0F" w:rsidRPr="000F637C">
              <w:rPr>
                <w:webHidden/>
              </w:rPr>
              <w:tab/>
            </w:r>
            <w:r w:rsidR="00D23F0F" w:rsidRPr="000F637C">
              <w:rPr>
                <w:webHidden/>
              </w:rPr>
              <w:fldChar w:fldCharType="begin"/>
            </w:r>
            <w:r w:rsidR="00D23F0F" w:rsidRPr="000F637C">
              <w:rPr>
                <w:webHidden/>
              </w:rPr>
              <w:instrText xml:space="preserve"> PAGEREF _Toc146181211 \h </w:instrText>
            </w:r>
            <w:r w:rsidR="00D23F0F" w:rsidRPr="000F637C">
              <w:rPr>
                <w:webHidden/>
              </w:rPr>
            </w:r>
            <w:r w:rsidR="00D23F0F" w:rsidRPr="000F637C">
              <w:rPr>
                <w:webHidden/>
              </w:rPr>
              <w:fldChar w:fldCharType="separate"/>
            </w:r>
            <w:r w:rsidR="009E2CE7" w:rsidRPr="000F637C">
              <w:rPr>
                <w:webHidden/>
              </w:rPr>
              <w:t>25</w:t>
            </w:r>
            <w:r w:rsidR="00D23F0F" w:rsidRPr="000F637C">
              <w:rPr>
                <w:webHidden/>
              </w:rPr>
              <w:fldChar w:fldCharType="end"/>
            </w:r>
          </w:hyperlink>
        </w:p>
        <w:p w14:paraId="2AD0CDE0" w14:textId="09DE1D3E"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12" w:history="1">
            <w:r w:rsidR="00D23F0F" w:rsidRPr="000F637C">
              <w:rPr>
                <w:rStyle w:val="Hyperlink"/>
              </w:rPr>
              <w:t>SBD 3.3: PRICING SCHEDULE (Professional Services)</w:t>
            </w:r>
            <w:r w:rsidR="00D23F0F" w:rsidRPr="000F637C">
              <w:rPr>
                <w:webHidden/>
              </w:rPr>
              <w:tab/>
            </w:r>
            <w:r w:rsidR="00D23F0F" w:rsidRPr="000F637C">
              <w:rPr>
                <w:webHidden/>
              </w:rPr>
              <w:fldChar w:fldCharType="begin"/>
            </w:r>
            <w:r w:rsidR="00D23F0F" w:rsidRPr="000F637C">
              <w:rPr>
                <w:webHidden/>
              </w:rPr>
              <w:instrText xml:space="preserve"> PAGEREF _Toc146181212 \h </w:instrText>
            </w:r>
            <w:r w:rsidR="00D23F0F" w:rsidRPr="000F637C">
              <w:rPr>
                <w:webHidden/>
              </w:rPr>
            </w:r>
            <w:r w:rsidR="00D23F0F" w:rsidRPr="000F637C">
              <w:rPr>
                <w:webHidden/>
              </w:rPr>
              <w:fldChar w:fldCharType="separate"/>
            </w:r>
            <w:r w:rsidR="009E2CE7" w:rsidRPr="000F637C">
              <w:rPr>
                <w:webHidden/>
              </w:rPr>
              <w:t>27</w:t>
            </w:r>
            <w:r w:rsidR="00D23F0F" w:rsidRPr="000F637C">
              <w:rPr>
                <w:webHidden/>
              </w:rPr>
              <w:fldChar w:fldCharType="end"/>
            </w:r>
          </w:hyperlink>
        </w:p>
        <w:p w14:paraId="2776E3EB" w14:textId="151A11C2"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13" w:history="1">
            <w:r w:rsidR="00D23F0F" w:rsidRPr="000F637C">
              <w:rPr>
                <w:rStyle w:val="Hyperlink"/>
              </w:rPr>
              <w:t>SBD 4: BIDDER’S DISCLOSURE</w:t>
            </w:r>
            <w:r w:rsidR="00D23F0F" w:rsidRPr="000F637C">
              <w:rPr>
                <w:webHidden/>
              </w:rPr>
              <w:tab/>
            </w:r>
            <w:r w:rsidR="00D23F0F" w:rsidRPr="000F637C">
              <w:rPr>
                <w:webHidden/>
              </w:rPr>
              <w:fldChar w:fldCharType="begin"/>
            </w:r>
            <w:r w:rsidR="00D23F0F" w:rsidRPr="000F637C">
              <w:rPr>
                <w:webHidden/>
              </w:rPr>
              <w:instrText xml:space="preserve"> PAGEREF _Toc146181213 \h </w:instrText>
            </w:r>
            <w:r w:rsidR="00D23F0F" w:rsidRPr="000F637C">
              <w:rPr>
                <w:webHidden/>
              </w:rPr>
            </w:r>
            <w:r w:rsidR="00D23F0F" w:rsidRPr="000F637C">
              <w:rPr>
                <w:webHidden/>
              </w:rPr>
              <w:fldChar w:fldCharType="separate"/>
            </w:r>
            <w:r w:rsidR="009E2CE7" w:rsidRPr="000F637C">
              <w:rPr>
                <w:webHidden/>
              </w:rPr>
              <w:t>29</w:t>
            </w:r>
            <w:r w:rsidR="00D23F0F" w:rsidRPr="000F637C">
              <w:rPr>
                <w:webHidden/>
              </w:rPr>
              <w:fldChar w:fldCharType="end"/>
            </w:r>
          </w:hyperlink>
        </w:p>
        <w:p w14:paraId="1712642C" w14:textId="2B7DCDDE"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14" w:history="1">
            <w:r w:rsidR="00D23F0F" w:rsidRPr="000F637C">
              <w:rPr>
                <w:rStyle w:val="Hyperlink"/>
                <w:snapToGrid w:val="0"/>
              </w:rPr>
              <w:t>SBD 6.1: PREFERENCE POINTS CLAIM FORM IN TERMS OF THE PREFERENTIAL PROCUREMENT REGULATIONS 2022</w:t>
            </w:r>
            <w:r w:rsidR="00D23F0F" w:rsidRPr="000F637C">
              <w:rPr>
                <w:webHidden/>
              </w:rPr>
              <w:tab/>
            </w:r>
            <w:r w:rsidR="00D23F0F" w:rsidRPr="000F637C">
              <w:rPr>
                <w:webHidden/>
              </w:rPr>
              <w:fldChar w:fldCharType="begin"/>
            </w:r>
            <w:r w:rsidR="00D23F0F" w:rsidRPr="000F637C">
              <w:rPr>
                <w:webHidden/>
              </w:rPr>
              <w:instrText xml:space="preserve"> PAGEREF _Toc146181214 \h </w:instrText>
            </w:r>
            <w:r w:rsidR="00D23F0F" w:rsidRPr="000F637C">
              <w:rPr>
                <w:webHidden/>
              </w:rPr>
            </w:r>
            <w:r w:rsidR="00D23F0F" w:rsidRPr="000F637C">
              <w:rPr>
                <w:webHidden/>
              </w:rPr>
              <w:fldChar w:fldCharType="separate"/>
            </w:r>
            <w:r w:rsidR="009E2CE7" w:rsidRPr="000F637C">
              <w:rPr>
                <w:webHidden/>
              </w:rPr>
              <w:t>31</w:t>
            </w:r>
            <w:r w:rsidR="00D23F0F" w:rsidRPr="000F637C">
              <w:rPr>
                <w:webHidden/>
              </w:rPr>
              <w:fldChar w:fldCharType="end"/>
            </w:r>
          </w:hyperlink>
        </w:p>
        <w:p w14:paraId="626A8738" w14:textId="484BD7EF"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70" w:history="1">
            <w:r w:rsidR="00D23F0F" w:rsidRPr="000F637C">
              <w:rPr>
                <w:rStyle w:val="Hyperlink"/>
                <w:snapToGrid w:val="0"/>
              </w:rPr>
              <w:t>GENERAL CONDITIONS OF CONTRACT</w:t>
            </w:r>
            <w:r w:rsidR="00D23F0F" w:rsidRPr="000F637C">
              <w:rPr>
                <w:webHidden/>
              </w:rPr>
              <w:tab/>
            </w:r>
            <w:r w:rsidR="00D23F0F" w:rsidRPr="000F637C">
              <w:rPr>
                <w:webHidden/>
              </w:rPr>
              <w:fldChar w:fldCharType="begin"/>
            </w:r>
            <w:r w:rsidR="00D23F0F" w:rsidRPr="000F637C">
              <w:rPr>
                <w:webHidden/>
              </w:rPr>
              <w:instrText xml:space="preserve"> PAGEREF _Toc146181270 \h </w:instrText>
            </w:r>
            <w:r w:rsidR="00D23F0F" w:rsidRPr="000F637C">
              <w:rPr>
                <w:webHidden/>
              </w:rPr>
            </w:r>
            <w:r w:rsidR="00D23F0F" w:rsidRPr="000F637C">
              <w:rPr>
                <w:webHidden/>
              </w:rPr>
              <w:fldChar w:fldCharType="separate"/>
            </w:r>
            <w:r w:rsidR="009E2CE7" w:rsidRPr="000F637C">
              <w:rPr>
                <w:webHidden/>
              </w:rPr>
              <w:t>36</w:t>
            </w:r>
            <w:r w:rsidR="00D23F0F" w:rsidRPr="000F637C">
              <w:rPr>
                <w:webHidden/>
              </w:rPr>
              <w:fldChar w:fldCharType="end"/>
            </w:r>
          </w:hyperlink>
        </w:p>
        <w:p w14:paraId="2BD25C11" w14:textId="5DCFEE04"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71" w:history="1">
            <w:r w:rsidR="00D23F0F" w:rsidRPr="000F637C">
              <w:rPr>
                <w:rStyle w:val="Hyperlink"/>
              </w:rPr>
              <w:t>PROTECTION OF PERSONAL INFORMATION</w:t>
            </w:r>
            <w:r w:rsidR="00D23F0F" w:rsidRPr="000F637C">
              <w:rPr>
                <w:webHidden/>
              </w:rPr>
              <w:tab/>
            </w:r>
            <w:r w:rsidR="00D23F0F" w:rsidRPr="000F637C">
              <w:rPr>
                <w:webHidden/>
              </w:rPr>
              <w:fldChar w:fldCharType="begin"/>
            </w:r>
            <w:r w:rsidR="00D23F0F" w:rsidRPr="000F637C">
              <w:rPr>
                <w:webHidden/>
              </w:rPr>
              <w:instrText xml:space="preserve"> PAGEREF _Toc146181271 \h </w:instrText>
            </w:r>
            <w:r w:rsidR="00D23F0F" w:rsidRPr="000F637C">
              <w:rPr>
                <w:webHidden/>
              </w:rPr>
            </w:r>
            <w:r w:rsidR="00D23F0F" w:rsidRPr="000F637C">
              <w:rPr>
                <w:webHidden/>
              </w:rPr>
              <w:fldChar w:fldCharType="separate"/>
            </w:r>
            <w:r w:rsidR="009E2CE7" w:rsidRPr="000F637C">
              <w:rPr>
                <w:webHidden/>
              </w:rPr>
              <w:t>47</w:t>
            </w:r>
            <w:r w:rsidR="00D23F0F" w:rsidRPr="000F637C">
              <w:rPr>
                <w:webHidden/>
              </w:rPr>
              <w:fldChar w:fldCharType="end"/>
            </w:r>
          </w:hyperlink>
        </w:p>
        <w:p w14:paraId="4022C128" w14:textId="2E744C58" w:rsidR="00D23F0F" w:rsidRPr="000F637C" w:rsidRDefault="00000000" w:rsidP="00DC117C">
          <w:pPr>
            <w:pStyle w:val="TOC1"/>
            <w:rPr>
              <w:rFonts w:asciiTheme="minorHAnsi" w:eastAsiaTheme="minorEastAsia" w:hAnsiTheme="minorHAnsi" w:cstheme="minorBidi"/>
              <w:kern w:val="2"/>
              <w:lang w:eastAsia="en-ZA"/>
              <w14:ligatures w14:val="standardContextual"/>
            </w:rPr>
          </w:pPr>
          <w:hyperlink w:anchor="_Toc146181272" w:history="1">
            <w:r w:rsidR="00D23F0F" w:rsidRPr="000F637C">
              <w:rPr>
                <w:rStyle w:val="Hyperlink"/>
                <w:snapToGrid w:val="0"/>
              </w:rPr>
              <w:t>POPIA CONSENT</w:t>
            </w:r>
            <w:r w:rsidR="00D23F0F" w:rsidRPr="000F637C">
              <w:rPr>
                <w:webHidden/>
              </w:rPr>
              <w:tab/>
            </w:r>
            <w:r w:rsidR="00D23F0F" w:rsidRPr="000F637C">
              <w:rPr>
                <w:webHidden/>
              </w:rPr>
              <w:fldChar w:fldCharType="begin"/>
            </w:r>
            <w:r w:rsidR="00D23F0F" w:rsidRPr="000F637C">
              <w:rPr>
                <w:webHidden/>
              </w:rPr>
              <w:instrText xml:space="preserve"> PAGEREF _Toc146181272 \h </w:instrText>
            </w:r>
            <w:r w:rsidR="00D23F0F" w:rsidRPr="000F637C">
              <w:rPr>
                <w:webHidden/>
              </w:rPr>
            </w:r>
            <w:r w:rsidR="00D23F0F" w:rsidRPr="000F637C">
              <w:rPr>
                <w:webHidden/>
              </w:rPr>
              <w:fldChar w:fldCharType="separate"/>
            </w:r>
            <w:r w:rsidR="009E2CE7" w:rsidRPr="000F637C">
              <w:rPr>
                <w:webHidden/>
              </w:rPr>
              <w:t>49</w:t>
            </w:r>
            <w:r w:rsidR="00D23F0F" w:rsidRPr="000F637C">
              <w:rPr>
                <w:webHidden/>
              </w:rPr>
              <w:fldChar w:fldCharType="end"/>
            </w:r>
          </w:hyperlink>
        </w:p>
        <w:p w14:paraId="5422DB9D" w14:textId="1AD0A241" w:rsidR="00D23F0F" w:rsidRPr="000F637C" w:rsidRDefault="00D23F0F">
          <w:r w:rsidRPr="000F637C">
            <w:rPr>
              <w:b/>
              <w:bCs/>
              <w:noProof/>
            </w:rPr>
            <w:fldChar w:fldCharType="end"/>
          </w:r>
        </w:p>
      </w:sdtContent>
    </w:sdt>
    <w:p w14:paraId="17D835BF" w14:textId="77777777" w:rsidR="00EB62A9" w:rsidRPr="000F637C" w:rsidRDefault="00EB62A9" w:rsidP="002D203E">
      <w:pPr>
        <w:jc w:val="both"/>
        <w:rPr>
          <w:rFonts w:ascii="Arial" w:hAnsi="Arial" w:cs="Arial"/>
          <w:b/>
          <w:sz w:val="22"/>
          <w:szCs w:val="22"/>
        </w:rPr>
      </w:pPr>
    </w:p>
    <w:p w14:paraId="2E4D99FD" w14:textId="77777777" w:rsidR="00F60F0F" w:rsidRPr="000F637C" w:rsidRDefault="00F60F0F" w:rsidP="002D203E">
      <w:pPr>
        <w:jc w:val="both"/>
        <w:rPr>
          <w:rFonts w:ascii="Arial" w:hAnsi="Arial" w:cs="Arial"/>
          <w:b/>
          <w:sz w:val="22"/>
          <w:szCs w:val="22"/>
        </w:rPr>
      </w:pPr>
    </w:p>
    <w:p w14:paraId="7FCEE4FA" w14:textId="77777777" w:rsidR="00EB62A9" w:rsidRPr="000F637C" w:rsidRDefault="00EB62A9" w:rsidP="002D203E">
      <w:pPr>
        <w:jc w:val="both"/>
        <w:rPr>
          <w:rFonts w:ascii="Arial" w:hAnsi="Arial" w:cs="Arial"/>
          <w:b/>
          <w:sz w:val="22"/>
          <w:szCs w:val="22"/>
        </w:rPr>
      </w:pPr>
    </w:p>
    <w:p w14:paraId="2E25531A" w14:textId="77777777" w:rsidR="00EB62A9" w:rsidRPr="000F637C" w:rsidRDefault="00EB62A9" w:rsidP="002D203E">
      <w:pPr>
        <w:jc w:val="both"/>
        <w:rPr>
          <w:rFonts w:ascii="Arial" w:hAnsi="Arial" w:cs="Arial"/>
          <w:b/>
          <w:sz w:val="22"/>
          <w:szCs w:val="22"/>
        </w:rPr>
      </w:pPr>
    </w:p>
    <w:p w14:paraId="3CE79675" w14:textId="679417EF" w:rsidR="006B1D1F" w:rsidRPr="000F637C" w:rsidRDefault="003113D4" w:rsidP="00776DC6">
      <w:pPr>
        <w:pStyle w:val="Heading1"/>
        <w:keepLines/>
        <w:numPr>
          <w:ilvl w:val="0"/>
          <w:numId w:val="20"/>
        </w:numPr>
        <w:pBdr>
          <w:bottom w:val="single" w:sz="4" w:space="1" w:color="auto"/>
        </w:pBdr>
        <w:tabs>
          <w:tab w:val="clear" w:pos="720"/>
        </w:tabs>
        <w:spacing w:after="240"/>
        <w:ind w:left="300" w:hanging="357"/>
        <w:jc w:val="both"/>
        <w:rPr>
          <w:rFonts w:eastAsiaTheme="minorHAnsi" w:cstheme="majorBidi"/>
          <w:bCs w:val="0"/>
          <w:kern w:val="0"/>
          <w:sz w:val="22"/>
        </w:rPr>
      </w:pPr>
      <w:bookmarkStart w:id="7" w:name="_Toc213142751"/>
      <w:bookmarkStart w:id="8" w:name="_Toc146181146"/>
      <w:bookmarkStart w:id="9" w:name="_Toc481749145"/>
      <w:bookmarkStart w:id="10" w:name="_Toc522769531"/>
      <w:bookmarkEnd w:id="7"/>
      <w:r w:rsidRPr="000F637C">
        <w:rPr>
          <w:rFonts w:eastAsiaTheme="minorHAnsi" w:cstheme="majorBidi"/>
          <w:bCs w:val="0"/>
          <w:kern w:val="0"/>
          <w:sz w:val="22"/>
        </w:rPr>
        <w:t>SECTION A: INTRODUCTION AND BACKROUND</w:t>
      </w:r>
      <w:bookmarkEnd w:id="8"/>
    </w:p>
    <w:p w14:paraId="15C70F38" w14:textId="79B5DBD6" w:rsidR="00AC0AF4" w:rsidRPr="000F637C" w:rsidRDefault="00AC0AF4" w:rsidP="00776DC6">
      <w:pPr>
        <w:pStyle w:val="Heading1"/>
        <w:keepLines/>
        <w:numPr>
          <w:ilvl w:val="1"/>
          <w:numId w:val="26"/>
        </w:numPr>
        <w:spacing w:after="240"/>
        <w:ind w:left="777" w:hanging="720"/>
        <w:jc w:val="both"/>
        <w:rPr>
          <w:rFonts w:eastAsiaTheme="minorHAnsi" w:cstheme="majorBidi"/>
          <w:bCs w:val="0"/>
          <w:kern w:val="0"/>
          <w:sz w:val="22"/>
        </w:rPr>
      </w:pPr>
      <w:bookmarkStart w:id="11" w:name="_Toc146181147"/>
      <w:r w:rsidRPr="000F637C">
        <w:rPr>
          <w:rFonts w:eastAsiaTheme="minorHAnsi" w:cstheme="majorBidi"/>
          <w:bCs w:val="0"/>
          <w:kern w:val="0"/>
          <w:sz w:val="22"/>
        </w:rPr>
        <w:t>Background and Introduction</w:t>
      </w:r>
      <w:bookmarkEnd w:id="11"/>
    </w:p>
    <w:p w14:paraId="18F4758B" w14:textId="77777777"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754E14A8" w14:textId="738873D2"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ATNS is also a commerciali</w:t>
      </w:r>
      <w:r w:rsidR="004B4930" w:rsidRPr="000F637C">
        <w:rPr>
          <w:rFonts w:ascii="Arial" w:eastAsiaTheme="minorHAnsi" w:hAnsi="Arial" w:cs="Arial"/>
          <w:sz w:val="22"/>
          <w:szCs w:val="22"/>
        </w:rPr>
        <w:t>s</w:t>
      </w:r>
      <w:r w:rsidRPr="000F637C">
        <w:rPr>
          <w:rFonts w:ascii="Arial" w:eastAsiaTheme="minorHAnsi" w:hAnsi="Arial" w:cs="Arial"/>
          <w:sz w:val="22"/>
          <w:szCs w:val="22"/>
        </w:rPr>
        <w:t>ed ANSP operating on the “user pays” principle that relies on current revenues and debt funding for its operational and capital expenditure requirements.</w:t>
      </w:r>
    </w:p>
    <w:p w14:paraId="4F7B75F4" w14:textId="77777777"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Our business offerings are divided into Regulated and non-regulated activities: </w:t>
      </w:r>
    </w:p>
    <w:p w14:paraId="0A8FC457" w14:textId="77777777" w:rsidR="004346A0" w:rsidRPr="000F637C" w:rsidRDefault="004346A0" w:rsidP="002D203E">
      <w:pPr>
        <w:spacing w:line="360" w:lineRule="auto"/>
        <w:ind w:left="57"/>
        <w:jc w:val="both"/>
        <w:rPr>
          <w:rFonts w:ascii="Arial" w:eastAsiaTheme="minorHAnsi" w:hAnsi="Arial" w:cs="Arial"/>
          <w:b/>
          <w:bCs/>
          <w:sz w:val="22"/>
          <w:szCs w:val="22"/>
        </w:rPr>
      </w:pPr>
    </w:p>
    <w:p w14:paraId="4E68F478" w14:textId="08F3C315" w:rsidR="00AC0AF4" w:rsidRPr="000F637C" w:rsidRDefault="00AC0AF4" w:rsidP="002D203E">
      <w:pPr>
        <w:spacing w:line="360" w:lineRule="auto"/>
        <w:ind w:left="57"/>
        <w:jc w:val="both"/>
        <w:rPr>
          <w:rFonts w:ascii="Arial" w:eastAsiaTheme="minorHAnsi" w:hAnsi="Arial" w:cs="Arial"/>
          <w:b/>
          <w:bCs/>
          <w:sz w:val="22"/>
          <w:szCs w:val="22"/>
        </w:rPr>
      </w:pPr>
      <w:r w:rsidRPr="000F637C">
        <w:rPr>
          <w:rFonts w:ascii="Arial" w:eastAsiaTheme="minorHAnsi" w:hAnsi="Arial" w:cs="Arial"/>
          <w:b/>
          <w:bCs/>
          <w:sz w:val="22"/>
          <w:szCs w:val="22"/>
        </w:rPr>
        <w:t>Regulated Business</w:t>
      </w:r>
    </w:p>
    <w:p w14:paraId="2B778FD7" w14:textId="77777777"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At present 90% of ATNS’s revenue is facilitated through its regulated business:</w:t>
      </w:r>
    </w:p>
    <w:p w14:paraId="24D5E254" w14:textId="77777777"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Air navigation services and infrastructure</w:t>
      </w:r>
    </w:p>
    <w:p w14:paraId="3C588556" w14:textId="77777777"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2AFFFF66" w14:textId="754B41BF" w:rsidR="00AC0AF4" w:rsidRPr="000F637C" w:rsidRDefault="00AC0AF4" w:rsidP="00776DC6">
      <w:pPr>
        <w:pStyle w:val="ListParagraph"/>
        <w:numPr>
          <w:ilvl w:val="0"/>
          <w:numId w:val="37"/>
        </w:numPr>
        <w:spacing w:line="360" w:lineRule="auto"/>
        <w:jc w:val="both"/>
        <w:rPr>
          <w:rFonts w:ascii="Arial" w:hAnsi="Arial" w:cs="Arial"/>
        </w:rPr>
      </w:pPr>
      <w:r w:rsidRPr="000F637C">
        <w:rPr>
          <w:rFonts w:ascii="Arial" w:hAnsi="Arial" w:cs="Arial"/>
        </w:rPr>
        <w:t>Communications, navigation, and surveillance (CNS) infrastructure.</w:t>
      </w:r>
    </w:p>
    <w:p w14:paraId="39F5A6A6" w14:textId="1111FE13" w:rsidR="00AC0AF4" w:rsidRPr="000F637C" w:rsidRDefault="00AC0AF4" w:rsidP="00776DC6">
      <w:pPr>
        <w:pStyle w:val="ListParagraph"/>
        <w:numPr>
          <w:ilvl w:val="0"/>
          <w:numId w:val="37"/>
        </w:numPr>
        <w:spacing w:line="360" w:lineRule="auto"/>
        <w:jc w:val="both"/>
        <w:rPr>
          <w:rFonts w:ascii="Arial" w:hAnsi="Arial" w:cs="Arial"/>
        </w:rPr>
      </w:pPr>
      <w:r w:rsidRPr="000F637C">
        <w:rPr>
          <w:rFonts w:ascii="Arial" w:hAnsi="Arial" w:cs="Arial"/>
        </w:rPr>
        <w:t>Auxiliary aviation services, such as aeronautical information publications, flight procedure design and aeronautical surveys.</w:t>
      </w:r>
    </w:p>
    <w:p w14:paraId="200709CB" w14:textId="6AAD779E" w:rsidR="00AC0AF4" w:rsidRPr="000F637C" w:rsidRDefault="00AC0AF4" w:rsidP="00776DC6">
      <w:pPr>
        <w:pStyle w:val="ListParagraph"/>
        <w:numPr>
          <w:ilvl w:val="0"/>
          <w:numId w:val="37"/>
        </w:numPr>
        <w:spacing w:line="360" w:lineRule="auto"/>
        <w:jc w:val="both"/>
        <w:rPr>
          <w:rFonts w:ascii="Arial" w:hAnsi="Arial" w:cs="Arial"/>
        </w:rPr>
      </w:pPr>
      <w:r w:rsidRPr="000F637C">
        <w:rPr>
          <w:rFonts w:ascii="Arial" w:hAnsi="Arial" w:cs="Arial"/>
        </w:rPr>
        <w:t>Air traffic management.</w:t>
      </w:r>
    </w:p>
    <w:p w14:paraId="490F8245" w14:textId="77777777"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ATNS’s infrastructure development is informed by user expectations and regulatory requirements at a global level; as well as the needs of the air traffic management (ATM) community and new enabling technologies.</w:t>
      </w:r>
    </w:p>
    <w:p w14:paraId="5A0B922E" w14:textId="77777777" w:rsidR="004346A0" w:rsidRPr="000F637C" w:rsidRDefault="004346A0" w:rsidP="002D203E">
      <w:pPr>
        <w:spacing w:line="360" w:lineRule="auto"/>
        <w:ind w:left="57"/>
        <w:jc w:val="both"/>
        <w:rPr>
          <w:rFonts w:ascii="Arial" w:eastAsiaTheme="minorHAnsi" w:hAnsi="Arial" w:cs="Arial"/>
          <w:b/>
          <w:bCs/>
          <w:sz w:val="22"/>
          <w:szCs w:val="22"/>
        </w:rPr>
      </w:pPr>
    </w:p>
    <w:p w14:paraId="73055C84" w14:textId="5A4667DE" w:rsidR="00AC0AF4" w:rsidRPr="000F637C" w:rsidRDefault="00AC0AF4" w:rsidP="002D203E">
      <w:pPr>
        <w:spacing w:line="360" w:lineRule="auto"/>
        <w:ind w:left="57"/>
        <w:jc w:val="both"/>
        <w:rPr>
          <w:rFonts w:ascii="Arial" w:eastAsiaTheme="minorHAnsi" w:hAnsi="Arial" w:cs="Arial"/>
          <w:b/>
          <w:bCs/>
          <w:sz w:val="22"/>
          <w:szCs w:val="22"/>
        </w:rPr>
      </w:pPr>
      <w:r w:rsidRPr="000F637C">
        <w:rPr>
          <w:rFonts w:ascii="Arial" w:eastAsiaTheme="minorHAnsi" w:hAnsi="Arial" w:cs="Arial"/>
          <w:b/>
          <w:bCs/>
          <w:sz w:val="22"/>
          <w:szCs w:val="22"/>
        </w:rPr>
        <w:t>Air traffic service charges</w:t>
      </w:r>
    </w:p>
    <w:p w14:paraId="2FBB30C9" w14:textId="77777777"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w:t>
      </w:r>
      <w:r w:rsidRPr="000F637C">
        <w:rPr>
          <w:rFonts w:ascii="Arial" w:eastAsiaTheme="minorHAnsi" w:hAnsi="Arial" w:cs="Arial"/>
          <w:sz w:val="22"/>
          <w:szCs w:val="22"/>
        </w:rPr>
        <w:lastRenderedPageBreak/>
        <w:t>requirements for the regulated business. ATNS is, through the permission, authorized to levy air traffic service charges on users (aircraft operators) for the use of air navigation infrastructure and/or the provision of an air traffic service. The permission has a five-year life span.</w:t>
      </w:r>
    </w:p>
    <w:p w14:paraId="32B4B9BD" w14:textId="77777777" w:rsidR="004346A0" w:rsidRPr="000F637C" w:rsidRDefault="004346A0" w:rsidP="002D203E">
      <w:pPr>
        <w:spacing w:line="360" w:lineRule="auto"/>
        <w:ind w:left="57"/>
        <w:jc w:val="both"/>
        <w:rPr>
          <w:rFonts w:ascii="Arial" w:eastAsiaTheme="minorHAnsi" w:hAnsi="Arial" w:cs="Arial"/>
          <w:b/>
          <w:bCs/>
          <w:sz w:val="22"/>
          <w:szCs w:val="22"/>
        </w:rPr>
      </w:pPr>
    </w:p>
    <w:p w14:paraId="3B4B5A2C" w14:textId="10E16A39" w:rsidR="00AC0AF4" w:rsidRPr="000F637C" w:rsidRDefault="00AC0AF4" w:rsidP="002D203E">
      <w:pPr>
        <w:spacing w:line="360" w:lineRule="auto"/>
        <w:ind w:left="57"/>
        <w:jc w:val="both"/>
        <w:rPr>
          <w:rFonts w:ascii="Arial" w:eastAsiaTheme="minorHAnsi" w:hAnsi="Arial" w:cs="Arial"/>
          <w:b/>
          <w:bCs/>
          <w:sz w:val="22"/>
          <w:szCs w:val="22"/>
        </w:rPr>
      </w:pPr>
      <w:r w:rsidRPr="000F637C">
        <w:rPr>
          <w:rFonts w:ascii="Arial" w:eastAsiaTheme="minorHAnsi" w:hAnsi="Arial" w:cs="Arial"/>
          <w:b/>
          <w:bCs/>
          <w:sz w:val="22"/>
          <w:szCs w:val="22"/>
        </w:rPr>
        <w:t>Training institution</w:t>
      </w:r>
    </w:p>
    <w:p w14:paraId="54CF2AF1" w14:textId="77777777"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46178F4D" w14:textId="77777777" w:rsidR="004346A0" w:rsidRPr="000F637C" w:rsidRDefault="004346A0" w:rsidP="002D203E">
      <w:pPr>
        <w:spacing w:line="360" w:lineRule="auto"/>
        <w:ind w:left="57"/>
        <w:jc w:val="both"/>
        <w:rPr>
          <w:rFonts w:ascii="Arial" w:eastAsiaTheme="minorHAnsi" w:hAnsi="Arial" w:cs="Arial"/>
          <w:b/>
          <w:bCs/>
          <w:sz w:val="22"/>
          <w:szCs w:val="22"/>
        </w:rPr>
      </w:pPr>
    </w:p>
    <w:p w14:paraId="2AAF3B0A" w14:textId="3AE6DF76" w:rsidR="00AC0AF4" w:rsidRPr="000F637C" w:rsidRDefault="00AC0AF4" w:rsidP="002D203E">
      <w:pPr>
        <w:spacing w:line="360" w:lineRule="auto"/>
        <w:ind w:left="57"/>
        <w:jc w:val="both"/>
        <w:rPr>
          <w:rFonts w:ascii="Arial" w:eastAsiaTheme="minorHAnsi" w:hAnsi="Arial" w:cs="Arial"/>
          <w:b/>
          <w:bCs/>
          <w:sz w:val="22"/>
          <w:szCs w:val="22"/>
        </w:rPr>
      </w:pPr>
      <w:r w:rsidRPr="000F637C">
        <w:rPr>
          <w:rFonts w:ascii="Arial" w:eastAsiaTheme="minorHAnsi" w:hAnsi="Arial" w:cs="Arial"/>
          <w:b/>
          <w:bCs/>
          <w:sz w:val="22"/>
          <w:szCs w:val="22"/>
        </w:rPr>
        <w:t>Non-Regulated Business</w:t>
      </w:r>
    </w:p>
    <w:p w14:paraId="1F78C028" w14:textId="77777777"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joint ventures and partnerships with external suppliers so that the Company can harness more valuable market opportunities and extend its regional influence and reach.</w:t>
      </w:r>
    </w:p>
    <w:p w14:paraId="767089FB" w14:textId="2ADD316B" w:rsidR="00AC0AF4" w:rsidRPr="000F637C" w:rsidRDefault="00AC0AF4" w:rsidP="002D203E">
      <w:pPr>
        <w:spacing w:line="360" w:lineRule="auto"/>
        <w:ind w:left="57"/>
        <w:jc w:val="both"/>
        <w:rPr>
          <w:rFonts w:ascii="Arial" w:eastAsiaTheme="minorHAnsi" w:hAnsi="Arial" w:cs="Arial"/>
          <w:sz w:val="22"/>
          <w:szCs w:val="22"/>
        </w:rPr>
      </w:pPr>
      <w:r w:rsidRPr="000F637C">
        <w:rPr>
          <w:rFonts w:ascii="Arial" w:eastAsiaTheme="minorHAnsi" w:hAnsi="Arial" w:cs="Arial"/>
          <w:sz w:val="22"/>
          <w:szCs w:val="22"/>
        </w:rPr>
        <w:t>Additional information is available on ATNS website –</w:t>
      </w:r>
      <w:r w:rsidRPr="000F637C">
        <w:rPr>
          <w:rFonts w:ascii="Arial" w:eastAsiaTheme="minorHAnsi" w:hAnsi="Arial" w:cs="Arial"/>
          <w:sz w:val="20"/>
          <w:szCs w:val="20"/>
        </w:rPr>
        <w:t xml:space="preserve"> </w:t>
      </w:r>
      <w:hyperlink r:id="rId14" w:history="1">
        <w:r w:rsidR="00117F13" w:rsidRPr="004F1512">
          <w:rPr>
            <w:rStyle w:val="Hyperlink"/>
            <w:rFonts w:ascii="Arial" w:hAnsi="Arial" w:cs="Arial"/>
            <w:sz w:val="22"/>
            <w:szCs w:val="22"/>
          </w:rPr>
          <w:t>www.atns.co.za</w:t>
        </w:r>
      </w:hyperlink>
      <w:r w:rsidR="004346A0" w:rsidRPr="000F637C">
        <w:t xml:space="preserve"> </w:t>
      </w:r>
    </w:p>
    <w:p w14:paraId="405D9B40" w14:textId="55B80D75" w:rsidR="009E2CE7" w:rsidRPr="000F637C" w:rsidRDefault="00DB4936" w:rsidP="00776DC6">
      <w:pPr>
        <w:pStyle w:val="Heading1"/>
        <w:keepLines/>
        <w:numPr>
          <w:ilvl w:val="1"/>
          <w:numId w:val="26"/>
        </w:numPr>
        <w:spacing w:after="240"/>
        <w:ind w:left="777" w:hanging="720"/>
        <w:jc w:val="both"/>
        <w:rPr>
          <w:rFonts w:eastAsiaTheme="minorHAnsi" w:cstheme="majorBidi"/>
          <w:bCs w:val="0"/>
          <w:kern w:val="0"/>
          <w:sz w:val="22"/>
        </w:rPr>
      </w:pPr>
      <w:bookmarkStart w:id="12" w:name="_Toc146181148"/>
      <w:r w:rsidRPr="000F637C">
        <w:rPr>
          <w:rFonts w:eastAsiaTheme="minorHAnsi" w:cstheme="majorBidi"/>
          <w:bCs w:val="0"/>
          <w:kern w:val="0"/>
          <w:sz w:val="22"/>
        </w:rPr>
        <w:t>Purpose of the Bid</w:t>
      </w:r>
      <w:bookmarkEnd w:id="12"/>
    </w:p>
    <w:p w14:paraId="744B8F87" w14:textId="77777777" w:rsidR="00004F51" w:rsidRPr="000F637C" w:rsidRDefault="00004F51" w:rsidP="00004F51"/>
    <w:p w14:paraId="2DEA9A48" w14:textId="3ECED009" w:rsidR="00F86FC5" w:rsidRPr="000F637C" w:rsidRDefault="00F86FC5" w:rsidP="000A0782">
      <w:pPr>
        <w:spacing w:line="276" w:lineRule="auto"/>
        <w:jc w:val="both"/>
        <w:rPr>
          <w:rFonts w:ascii="Arial" w:hAnsi="Arial" w:cs="Arial"/>
          <w:sz w:val="22"/>
          <w:szCs w:val="22"/>
        </w:rPr>
      </w:pPr>
      <w:bookmarkStart w:id="13" w:name="_Hlk149126446"/>
      <w:r w:rsidRPr="003063DD">
        <w:rPr>
          <w:rFonts w:ascii="Arial" w:hAnsi="Arial" w:cs="Arial"/>
          <w:sz w:val="22"/>
          <w:szCs w:val="22"/>
        </w:rPr>
        <w:t>Appointment of a service provider</w:t>
      </w:r>
      <w:r w:rsidR="005C0A07" w:rsidRPr="003063DD">
        <w:rPr>
          <w:rFonts w:ascii="Arial" w:hAnsi="Arial" w:cs="Arial"/>
          <w:sz w:val="22"/>
          <w:szCs w:val="22"/>
        </w:rPr>
        <w:t xml:space="preserve"> </w:t>
      </w:r>
      <w:r w:rsidR="003063DD" w:rsidRPr="004F1512">
        <w:rPr>
          <w:rFonts w:ascii="Arial" w:hAnsi="Arial" w:cs="Arial"/>
          <w:sz w:val="22"/>
          <w:szCs w:val="22"/>
        </w:rPr>
        <w:t xml:space="preserve">to </w:t>
      </w:r>
      <w:proofErr w:type="gramStart"/>
      <w:r w:rsidR="003063DD" w:rsidRPr="004F1512">
        <w:rPr>
          <w:rFonts w:ascii="Arial" w:hAnsi="Arial" w:cs="Arial"/>
          <w:sz w:val="22"/>
          <w:szCs w:val="22"/>
        </w:rPr>
        <w:t xml:space="preserve">provide </w:t>
      </w:r>
      <w:r w:rsidRPr="003063DD">
        <w:rPr>
          <w:rFonts w:ascii="Arial" w:hAnsi="Arial" w:cs="Arial"/>
          <w:sz w:val="22"/>
          <w:szCs w:val="22"/>
        </w:rPr>
        <w:t xml:space="preserve"> electrical</w:t>
      </w:r>
      <w:proofErr w:type="gramEnd"/>
      <w:r w:rsidRPr="003063DD">
        <w:rPr>
          <w:rFonts w:ascii="Arial" w:hAnsi="Arial" w:cs="Arial"/>
          <w:sz w:val="22"/>
          <w:szCs w:val="22"/>
        </w:rPr>
        <w:t xml:space="preserve"> support maintenance</w:t>
      </w:r>
      <w:r w:rsidR="004F1512">
        <w:rPr>
          <w:rFonts w:ascii="Arial" w:hAnsi="Arial" w:cs="Arial"/>
          <w:sz w:val="22"/>
          <w:szCs w:val="22"/>
        </w:rPr>
        <w:t>,</w:t>
      </w:r>
      <w:r w:rsidRPr="003063DD">
        <w:rPr>
          <w:rFonts w:ascii="Arial" w:hAnsi="Arial" w:cs="Arial"/>
          <w:sz w:val="22"/>
          <w:szCs w:val="22"/>
        </w:rPr>
        <w:t xml:space="preserve"> repair, installation, and replacement</w:t>
      </w:r>
      <w:r w:rsidRPr="003063DD">
        <w:rPr>
          <w:rFonts w:ascii="Calibri" w:eastAsia="Times New Roman" w:hAnsi="Calibri" w:cs="Calibri"/>
          <w:color w:val="000000"/>
          <w:sz w:val="22"/>
          <w:szCs w:val="22"/>
          <w:lang w:eastAsia="en-ZA"/>
        </w:rPr>
        <w:t xml:space="preserve"> </w:t>
      </w:r>
      <w:r w:rsidRPr="003063DD">
        <w:rPr>
          <w:rFonts w:ascii="Arial" w:hAnsi="Arial" w:cs="Arial"/>
          <w:sz w:val="22"/>
          <w:szCs w:val="22"/>
        </w:rPr>
        <w:t>at King Shaka International Airport FALE Tower, FALE radar, and Bluff radar site for a period of five (5) years</w:t>
      </w:r>
      <w:r w:rsidR="00BF4A64" w:rsidRPr="003063DD">
        <w:rPr>
          <w:rFonts w:ascii="Arial" w:hAnsi="Arial" w:cs="Arial"/>
          <w:sz w:val="22"/>
          <w:szCs w:val="22"/>
        </w:rPr>
        <w:t>.</w:t>
      </w:r>
    </w:p>
    <w:bookmarkEnd w:id="13"/>
    <w:p w14:paraId="685D7CC9" w14:textId="26A63FB3" w:rsidR="007A4678" w:rsidRPr="000F637C" w:rsidRDefault="007A4678" w:rsidP="007A4678">
      <w:pPr>
        <w:spacing w:line="276" w:lineRule="auto"/>
        <w:jc w:val="both"/>
        <w:rPr>
          <w:rFonts w:ascii="Arial" w:hAnsi="Arial" w:cs="Arial"/>
          <w:sz w:val="22"/>
          <w:szCs w:val="22"/>
        </w:rPr>
      </w:pPr>
    </w:p>
    <w:p w14:paraId="0C6E1A83" w14:textId="77777777" w:rsidR="00004F51" w:rsidRPr="000F637C" w:rsidRDefault="00004F51" w:rsidP="00004F51"/>
    <w:p w14:paraId="12358DA9" w14:textId="77777777" w:rsidR="004346A0" w:rsidRPr="000F637C" w:rsidRDefault="004346A0" w:rsidP="00004F51"/>
    <w:p w14:paraId="259F78D5" w14:textId="77777777" w:rsidR="004346A0" w:rsidRPr="000F637C" w:rsidRDefault="004346A0" w:rsidP="00004F51"/>
    <w:p w14:paraId="3F27945E" w14:textId="77777777" w:rsidR="004346A0" w:rsidRPr="000F637C" w:rsidRDefault="004346A0" w:rsidP="00004F51"/>
    <w:p w14:paraId="57544468" w14:textId="77777777" w:rsidR="004346A0" w:rsidRPr="000F637C" w:rsidRDefault="004346A0" w:rsidP="00F60F0F">
      <w:pPr>
        <w:spacing w:line="360" w:lineRule="auto"/>
        <w:contextualSpacing/>
      </w:pPr>
    </w:p>
    <w:p w14:paraId="6D3D2D47" w14:textId="4CF9AAE4" w:rsidR="003113D4" w:rsidRPr="000F637C" w:rsidRDefault="004664A4" w:rsidP="00F60F0F">
      <w:pPr>
        <w:pStyle w:val="Heading1"/>
        <w:keepLines/>
        <w:numPr>
          <w:ilvl w:val="0"/>
          <w:numId w:val="20"/>
        </w:numPr>
        <w:pBdr>
          <w:bottom w:val="single" w:sz="4" w:space="1" w:color="auto"/>
        </w:pBdr>
        <w:tabs>
          <w:tab w:val="clear" w:pos="720"/>
        </w:tabs>
        <w:spacing w:after="240" w:line="360" w:lineRule="auto"/>
        <w:ind w:left="300" w:hanging="357"/>
        <w:contextualSpacing/>
        <w:jc w:val="both"/>
        <w:rPr>
          <w:rFonts w:eastAsiaTheme="minorHAnsi" w:cstheme="majorBidi"/>
          <w:bCs w:val="0"/>
          <w:kern w:val="0"/>
          <w:sz w:val="22"/>
        </w:rPr>
      </w:pPr>
      <w:bookmarkStart w:id="14" w:name="_Toc146181149"/>
      <w:r w:rsidRPr="000F637C">
        <w:rPr>
          <w:rFonts w:eastAsiaTheme="minorHAnsi" w:cstheme="majorBidi"/>
          <w:bCs w:val="0"/>
          <w:kern w:val="0"/>
          <w:sz w:val="22"/>
        </w:rPr>
        <w:t>SECTION B: SCOPE OF WORK</w:t>
      </w:r>
      <w:bookmarkEnd w:id="14"/>
    </w:p>
    <w:p w14:paraId="6B7993C9" w14:textId="77777777" w:rsidR="00F60F0F" w:rsidRPr="000F637C" w:rsidRDefault="00F60F0F" w:rsidP="00F60F0F">
      <w:pPr>
        <w:pStyle w:val="Heading1"/>
        <w:keepLines/>
        <w:spacing w:after="240" w:line="360" w:lineRule="auto"/>
        <w:ind w:left="862"/>
        <w:contextualSpacing/>
        <w:jc w:val="both"/>
        <w:rPr>
          <w:sz w:val="22"/>
          <w:szCs w:val="22"/>
        </w:rPr>
      </w:pPr>
    </w:p>
    <w:p w14:paraId="4265F206" w14:textId="37E87266" w:rsidR="00B2284A" w:rsidRPr="000F637C" w:rsidRDefault="00FE59F8" w:rsidP="00F60F0F">
      <w:pPr>
        <w:pStyle w:val="Heading1"/>
        <w:keepLines/>
        <w:numPr>
          <w:ilvl w:val="1"/>
          <w:numId w:val="27"/>
        </w:numPr>
        <w:spacing w:after="240" w:line="360" w:lineRule="auto"/>
        <w:contextualSpacing/>
        <w:jc w:val="both"/>
        <w:rPr>
          <w:sz w:val="22"/>
          <w:szCs w:val="22"/>
        </w:rPr>
      </w:pPr>
      <w:r w:rsidRPr="000F637C">
        <w:rPr>
          <w:sz w:val="22"/>
          <w:szCs w:val="22"/>
        </w:rPr>
        <w:t xml:space="preserve">SCOPE OF WORK </w:t>
      </w:r>
    </w:p>
    <w:p w14:paraId="4AFF010C" w14:textId="7659E4CF" w:rsidR="003D49EA" w:rsidRPr="000F637C" w:rsidRDefault="00396CFC" w:rsidP="00F60F0F">
      <w:pPr>
        <w:spacing w:line="360" w:lineRule="auto"/>
        <w:ind w:left="142"/>
        <w:contextualSpacing/>
        <w:rPr>
          <w:rFonts w:ascii="Arial" w:hAnsi="Arial" w:cs="Arial"/>
          <w:b/>
          <w:bCs/>
          <w:sz w:val="20"/>
          <w:szCs w:val="20"/>
        </w:rPr>
      </w:pPr>
      <w:r w:rsidRPr="000F637C">
        <w:rPr>
          <w:rFonts w:ascii="Arial" w:hAnsi="Arial" w:cs="Arial"/>
          <w:b/>
          <w:bCs/>
          <w:sz w:val="22"/>
          <w:szCs w:val="22"/>
        </w:rPr>
        <w:t>Bidders will be expected to</w:t>
      </w:r>
      <w:r w:rsidR="00C62C96" w:rsidRPr="000F637C">
        <w:rPr>
          <w:rFonts w:ascii="Arial" w:hAnsi="Arial" w:cs="Arial"/>
          <w:b/>
          <w:bCs/>
          <w:sz w:val="22"/>
          <w:szCs w:val="22"/>
        </w:rPr>
        <w:t xml:space="preserve"> carry out the following:</w:t>
      </w:r>
      <w:r w:rsidR="00C62C96" w:rsidRPr="000F637C">
        <w:rPr>
          <w:rFonts w:ascii="Arial" w:hAnsi="Arial" w:cs="Arial"/>
          <w:b/>
          <w:bCs/>
          <w:sz w:val="20"/>
          <w:szCs w:val="20"/>
        </w:rPr>
        <w:t xml:space="preserve"> </w:t>
      </w:r>
    </w:p>
    <w:p w14:paraId="7D5F57AC" w14:textId="77777777" w:rsidR="00F60F0F" w:rsidRPr="000F637C" w:rsidRDefault="00F60F0F" w:rsidP="00F60F0F">
      <w:pPr>
        <w:spacing w:line="360" w:lineRule="auto"/>
        <w:ind w:left="142"/>
        <w:contextualSpacing/>
        <w:rPr>
          <w:rFonts w:ascii="Arial" w:hAnsi="Arial" w:cs="Arial"/>
          <w:b/>
          <w:bCs/>
          <w:sz w:val="20"/>
          <w:szCs w:val="20"/>
        </w:rPr>
      </w:pPr>
    </w:p>
    <w:p w14:paraId="2FEB98EF" w14:textId="394AF127" w:rsidR="00937BC9" w:rsidRPr="000F637C" w:rsidRDefault="00937BC9" w:rsidP="00F60F0F">
      <w:pPr>
        <w:pStyle w:val="ListParagraph"/>
        <w:numPr>
          <w:ilvl w:val="2"/>
          <w:numId w:val="27"/>
        </w:numPr>
        <w:spacing w:after="200" w:line="360" w:lineRule="auto"/>
        <w:jc w:val="both"/>
        <w:rPr>
          <w:rFonts w:ascii="Arial" w:hAnsi="Arial" w:cs="Arial"/>
          <w:bCs/>
        </w:rPr>
      </w:pPr>
      <w:r w:rsidRPr="000F637C">
        <w:rPr>
          <w:rFonts w:ascii="Arial" w:hAnsi="Arial" w:cs="Arial"/>
          <w:bCs/>
        </w:rPr>
        <w:t xml:space="preserve">Repairs, </w:t>
      </w:r>
      <w:r w:rsidR="00F60F0F" w:rsidRPr="000F637C">
        <w:rPr>
          <w:rFonts w:ascii="Arial" w:hAnsi="Arial" w:cs="Arial"/>
          <w:bCs/>
        </w:rPr>
        <w:t>Installation,</w:t>
      </w:r>
      <w:r w:rsidRPr="000F637C">
        <w:rPr>
          <w:rFonts w:ascii="Arial" w:hAnsi="Arial" w:cs="Arial"/>
          <w:bCs/>
        </w:rPr>
        <w:t xml:space="preserve"> and maintenance of electrical articulation systems.</w:t>
      </w:r>
    </w:p>
    <w:p w14:paraId="7C56CB82" w14:textId="77777777" w:rsidR="00937BC9" w:rsidRPr="000F637C" w:rsidRDefault="00937BC9" w:rsidP="00F60F0F">
      <w:pPr>
        <w:pStyle w:val="ListParagraph"/>
        <w:numPr>
          <w:ilvl w:val="2"/>
          <w:numId w:val="27"/>
        </w:numPr>
        <w:spacing w:after="200" w:line="360" w:lineRule="auto"/>
        <w:jc w:val="both"/>
        <w:rPr>
          <w:rFonts w:ascii="Arial" w:hAnsi="Arial" w:cs="Arial"/>
          <w:bCs/>
        </w:rPr>
      </w:pPr>
      <w:r w:rsidRPr="000F637C">
        <w:rPr>
          <w:rFonts w:ascii="Arial" w:hAnsi="Arial" w:cs="Arial"/>
          <w:bCs/>
        </w:rPr>
        <w:t>Annual Infra-red inspections of all Distribution Boards (Control Tower and Radar Sites). All other sites on an ad-hoc basis</w:t>
      </w:r>
    </w:p>
    <w:p w14:paraId="28CA2D65" w14:textId="77777777" w:rsidR="00937BC9" w:rsidRPr="000F637C" w:rsidRDefault="00937BC9" w:rsidP="00F60F0F">
      <w:pPr>
        <w:pStyle w:val="ListParagraph"/>
        <w:numPr>
          <w:ilvl w:val="2"/>
          <w:numId w:val="27"/>
        </w:numPr>
        <w:spacing w:after="200" w:line="360" w:lineRule="auto"/>
        <w:jc w:val="both"/>
        <w:rPr>
          <w:rFonts w:ascii="Arial" w:hAnsi="Arial" w:cs="Arial"/>
          <w:bCs/>
        </w:rPr>
      </w:pPr>
      <w:r w:rsidRPr="000F637C">
        <w:rPr>
          <w:rFonts w:ascii="Arial" w:hAnsi="Arial" w:cs="Arial"/>
          <w:bCs/>
        </w:rPr>
        <w:t>Execution and maintenance of the electrical service plan to ensure full legal, OHAS and relevant regulation compliance.</w:t>
      </w:r>
    </w:p>
    <w:p w14:paraId="6F3C3635" w14:textId="77777777" w:rsidR="00937BC9" w:rsidRPr="000F637C" w:rsidRDefault="00937BC9" w:rsidP="00F60F0F">
      <w:pPr>
        <w:pStyle w:val="ListParagraph"/>
        <w:numPr>
          <w:ilvl w:val="2"/>
          <w:numId w:val="27"/>
        </w:numPr>
        <w:spacing w:after="200" w:line="360" w:lineRule="auto"/>
        <w:jc w:val="both"/>
        <w:rPr>
          <w:rFonts w:ascii="Arial" w:hAnsi="Arial" w:cs="Arial"/>
          <w:bCs/>
        </w:rPr>
      </w:pPr>
      <w:r w:rsidRPr="000F637C">
        <w:rPr>
          <w:rFonts w:ascii="Arial" w:hAnsi="Arial" w:cs="Arial"/>
          <w:bCs/>
        </w:rPr>
        <w:t xml:space="preserve">Annual compliance audits and any other legal or statutory audit as required by </w:t>
      </w:r>
      <w:proofErr w:type="gramStart"/>
      <w:r w:rsidRPr="000F637C">
        <w:rPr>
          <w:rFonts w:ascii="Arial" w:hAnsi="Arial" w:cs="Arial"/>
          <w:bCs/>
        </w:rPr>
        <w:t>law;</w:t>
      </w:r>
      <w:proofErr w:type="gramEnd"/>
    </w:p>
    <w:p w14:paraId="73F88A22" w14:textId="77777777" w:rsidR="00937BC9" w:rsidRPr="000F637C" w:rsidRDefault="00937BC9" w:rsidP="00F60F0F">
      <w:pPr>
        <w:pStyle w:val="ListParagraph"/>
        <w:numPr>
          <w:ilvl w:val="2"/>
          <w:numId w:val="27"/>
        </w:numPr>
        <w:spacing w:after="200" w:line="360" w:lineRule="auto"/>
        <w:jc w:val="both"/>
        <w:rPr>
          <w:rFonts w:ascii="Arial" w:hAnsi="Arial" w:cs="Arial"/>
          <w:bCs/>
        </w:rPr>
      </w:pPr>
      <w:r w:rsidRPr="000F637C">
        <w:rPr>
          <w:rFonts w:ascii="Arial" w:hAnsi="Arial" w:cs="Arial"/>
          <w:bCs/>
        </w:rPr>
        <w:t xml:space="preserve">Update and issuing of Certificate of compliance [COC’s] as and when required. </w:t>
      </w:r>
    </w:p>
    <w:p w14:paraId="20D8365C" w14:textId="77777777" w:rsidR="00937BC9" w:rsidRPr="000F637C" w:rsidRDefault="00937BC9" w:rsidP="00F60F0F">
      <w:pPr>
        <w:pStyle w:val="ListParagraph"/>
        <w:numPr>
          <w:ilvl w:val="2"/>
          <w:numId w:val="27"/>
        </w:numPr>
        <w:spacing w:after="200" w:line="360" w:lineRule="auto"/>
        <w:jc w:val="both"/>
        <w:rPr>
          <w:rFonts w:ascii="Arial" w:hAnsi="Arial" w:cs="Arial"/>
          <w:bCs/>
        </w:rPr>
      </w:pPr>
      <w:r w:rsidRPr="000F637C">
        <w:rPr>
          <w:rFonts w:ascii="Arial" w:hAnsi="Arial" w:cs="Arial"/>
          <w:bCs/>
        </w:rPr>
        <w:t xml:space="preserve">Annual Electrical Installation Condition Report EICR to be provided. </w:t>
      </w:r>
    </w:p>
    <w:p w14:paraId="21AA3294" w14:textId="77777777" w:rsidR="00937BC9" w:rsidRPr="000F637C" w:rsidRDefault="00937BC9" w:rsidP="00F60F0F">
      <w:pPr>
        <w:pStyle w:val="ListParagraph"/>
        <w:numPr>
          <w:ilvl w:val="2"/>
          <w:numId w:val="27"/>
        </w:numPr>
        <w:spacing w:after="200" w:line="360" w:lineRule="auto"/>
        <w:jc w:val="both"/>
        <w:rPr>
          <w:rFonts w:ascii="Arial" w:hAnsi="Arial" w:cs="Arial"/>
          <w:bCs/>
        </w:rPr>
      </w:pPr>
      <w:r w:rsidRPr="000F637C">
        <w:rPr>
          <w:rFonts w:ascii="Arial" w:hAnsi="Arial" w:cs="Arial"/>
          <w:bCs/>
        </w:rPr>
        <w:t>Attendance and reporting to the ATNS FALE Management on an annual basis any significant findings identified.</w:t>
      </w:r>
    </w:p>
    <w:p w14:paraId="1963125D" w14:textId="77777777" w:rsidR="00937BC9" w:rsidRPr="000F637C" w:rsidRDefault="00937BC9" w:rsidP="00F60F0F">
      <w:pPr>
        <w:pStyle w:val="ListParagraph"/>
        <w:numPr>
          <w:ilvl w:val="2"/>
          <w:numId w:val="27"/>
        </w:numPr>
        <w:spacing w:after="200" w:line="360" w:lineRule="auto"/>
        <w:jc w:val="both"/>
        <w:rPr>
          <w:rFonts w:ascii="Arial" w:hAnsi="Arial" w:cs="Arial"/>
          <w:bCs/>
        </w:rPr>
      </w:pPr>
      <w:r w:rsidRPr="000F637C">
        <w:rPr>
          <w:rFonts w:ascii="Arial" w:hAnsi="Arial" w:cs="Arial"/>
          <w:bCs/>
        </w:rPr>
        <w:t>The performance of any other ADHOC requirement requested by management on quotation basis.</w:t>
      </w:r>
    </w:p>
    <w:p w14:paraId="08C42EEA" w14:textId="1F0FC044" w:rsidR="00937BC9" w:rsidRPr="000F637C" w:rsidRDefault="00937BC9" w:rsidP="00F60F0F">
      <w:pPr>
        <w:pStyle w:val="ListParagraph"/>
        <w:numPr>
          <w:ilvl w:val="2"/>
          <w:numId w:val="27"/>
        </w:numPr>
        <w:spacing w:after="200" w:line="360" w:lineRule="auto"/>
        <w:jc w:val="both"/>
        <w:rPr>
          <w:rFonts w:ascii="Arial" w:hAnsi="Arial" w:cs="Arial"/>
          <w:bCs/>
        </w:rPr>
      </w:pPr>
      <w:r w:rsidRPr="000F637C">
        <w:rPr>
          <w:rFonts w:ascii="Arial" w:hAnsi="Arial" w:cs="Arial"/>
          <w:bCs/>
        </w:rPr>
        <w:t xml:space="preserve">Perform rigging work related to electrical and lighting installation, </w:t>
      </w:r>
      <w:r w:rsidR="00A6074A" w:rsidRPr="000F637C">
        <w:rPr>
          <w:rFonts w:ascii="Arial" w:hAnsi="Arial" w:cs="Arial"/>
          <w:bCs/>
        </w:rPr>
        <w:t>maintenance,</w:t>
      </w:r>
      <w:r w:rsidRPr="000F637C">
        <w:rPr>
          <w:rFonts w:ascii="Arial" w:hAnsi="Arial" w:cs="Arial"/>
          <w:bCs/>
        </w:rPr>
        <w:t xml:space="preserve"> or repairs. </w:t>
      </w:r>
    </w:p>
    <w:p w14:paraId="00265A60" w14:textId="09EF87EC" w:rsidR="00937BC9" w:rsidRPr="000F637C" w:rsidRDefault="00937BC9" w:rsidP="00F60F0F">
      <w:pPr>
        <w:spacing w:line="360" w:lineRule="auto"/>
        <w:contextualSpacing/>
        <w:jc w:val="both"/>
        <w:rPr>
          <w:rFonts w:ascii="Arial" w:hAnsi="Arial" w:cs="Arial"/>
          <w:sz w:val="22"/>
          <w:szCs w:val="22"/>
        </w:rPr>
      </w:pPr>
      <w:r w:rsidRPr="000F637C">
        <w:rPr>
          <w:rFonts w:ascii="Arial" w:hAnsi="Arial" w:cs="Arial"/>
          <w:sz w:val="22"/>
          <w:szCs w:val="22"/>
        </w:rPr>
        <w:t xml:space="preserve">All </w:t>
      </w:r>
      <w:r w:rsidRPr="000F637C">
        <w:rPr>
          <w:rFonts w:ascii="Arial" w:hAnsi="Arial" w:cs="Arial"/>
          <w:bCs/>
          <w:sz w:val="22"/>
          <w:szCs w:val="22"/>
        </w:rPr>
        <w:t>electrical system service</w:t>
      </w:r>
      <w:r w:rsidRPr="000F637C">
        <w:rPr>
          <w:rFonts w:ascii="Arial" w:hAnsi="Arial" w:cs="Arial"/>
          <w:sz w:val="22"/>
          <w:szCs w:val="22"/>
        </w:rPr>
        <w:t xml:space="preserve"> reports and working papers shall remain the property of ATNS.</w:t>
      </w:r>
      <w:r w:rsidR="00F60F0F" w:rsidRPr="000F637C">
        <w:rPr>
          <w:rFonts w:ascii="Arial" w:hAnsi="Arial" w:cs="Arial"/>
          <w:sz w:val="22"/>
          <w:szCs w:val="22"/>
        </w:rPr>
        <w:t xml:space="preserve"> </w:t>
      </w:r>
      <w:r w:rsidRPr="000F637C">
        <w:rPr>
          <w:rFonts w:ascii="Arial" w:hAnsi="Arial" w:cs="Arial"/>
          <w:sz w:val="22"/>
          <w:szCs w:val="22"/>
        </w:rPr>
        <w:t>In carrying out the work, the successful service provider must ensure that staff will obtain and maintain ACSA permanent permits for access to airside and any other access permits for other sites as required</w:t>
      </w:r>
      <w:r w:rsidR="00C50D59" w:rsidRPr="000F637C">
        <w:rPr>
          <w:rFonts w:ascii="Arial" w:hAnsi="Arial" w:cs="Arial"/>
          <w:sz w:val="22"/>
          <w:szCs w:val="22"/>
        </w:rPr>
        <w:t>.</w:t>
      </w:r>
    </w:p>
    <w:p w14:paraId="47F41220" w14:textId="699EF95C" w:rsidR="00EA61FC" w:rsidRPr="000F637C" w:rsidRDefault="00FA0D81" w:rsidP="00F60F0F">
      <w:pPr>
        <w:pStyle w:val="Heading1"/>
        <w:keepLines/>
        <w:numPr>
          <w:ilvl w:val="1"/>
          <w:numId w:val="27"/>
        </w:numPr>
        <w:spacing w:after="240" w:line="360" w:lineRule="auto"/>
        <w:contextualSpacing/>
        <w:jc w:val="both"/>
        <w:rPr>
          <w:b w:val="0"/>
          <w:sz w:val="22"/>
          <w:szCs w:val="22"/>
        </w:rPr>
      </w:pPr>
      <w:r w:rsidRPr="000F637C">
        <w:rPr>
          <w:sz w:val="22"/>
          <w:szCs w:val="22"/>
        </w:rPr>
        <w:t xml:space="preserve">Deliverable </w:t>
      </w:r>
      <w:r w:rsidR="00BF4A64" w:rsidRPr="000F637C">
        <w:rPr>
          <w:sz w:val="22"/>
          <w:szCs w:val="22"/>
        </w:rPr>
        <w:t>expected.</w:t>
      </w:r>
    </w:p>
    <w:p w14:paraId="2ED572E1" w14:textId="36056289" w:rsidR="00FA0D81" w:rsidRPr="000F637C" w:rsidRDefault="00FA0D81" w:rsidP="00F57244">
      <w:pPr>
        <w:spacing w:line="360" w:lineRule="auto"/>
        <w:contextualSpacing/>
        <w:jc w:val="both"/>
        <w:rPr>
          <w:rFonts w:ascii="Arial" w:hAnsi="Arial" w:cs="Arial"/>
          <w:bCs/>
          <w:iCs/>
          <w:snapToGrid w:val="0"/>
          <w:sz w:val="22"/>
          <w:szCs w:val="22"/>
        </w:rPr>
      </w:pPr>
      <w:r w:rsidRPr="000F637C">
        <w:rPr>
          <w:rFonts w:ascii="Arial" w:hAnsi="Arial" w:cs="Arial"/>
          <w:bCs/>
          <w:iCs/>
          <w:snapToGrid w:val="0"/>
          <w:sz w:val="22"/>
          <w:szCs w:val="22"/>
        </w:rPr>
        <w:t xml:space="preserve">To provide Electrical systems LV support for repairs, installations, and maintenance of ATNS communication, Navigation and surveillance sites under the responsibility of ATNS </w:t>
      </w:r>
      <w:proofErr w:type="spellStart"/>
      <w:r w:rsidRPr="000F637C">
        <w:rPr>
          <w:rFonts w:ascii="Arial" w:hAnsi="Arial" w:cs="Arial"/>
          <w:bCs/>
          <w:iCs/>
          <w:snapToGrid w:val="0"/>
          <w:sz w:val="22"/>
          <w:szCs w:val="22"/>
        </w:rPr>
        <w:t>FALE.Viz</w:t>
      </w:r>
      <w:proofErr w:type="spellEnd"/>
      <w:r w:rsidRPr="000F637C">
        <w:rPr>
          <w:rFonts w:ascii="Arial" w:hAnsi="Arial" w:cs="Arial"/>
          <w:bCs/>
          <w:iCs/>
          <w:snapToGrid w:val="0"/>
          <w:sz w:val="22"/>
          <w:szCs w:val="22"/>
        </w:rPr>
        <w:t xml:space="preserve">. </w:t>
      </w:r>
      <w:r w:rsidR="005C0A07" w:rsidRPr="000F637C">
        <w:rPr>
          <w:rFonts w:ascii="Arial" w:hAnsi="Arial" w:cs="Arial"/>
          <w:bCs/>
          <w:iCs/>
          <w:snapToGrid w:val="0"/>
          <w:sz w:val="22"/>
          <w:szCs w:val="22"/>
        </w:rPr>
        <w:t>a</w:t>
      </w:r>
      <w:r w:rsidRPr="000F637C">
        <w:rPr>
          <w:rFonts w:ascii="Arial" w:hAnsi="Arial" w:cs="Arial"/>
          <w:bCs/>
          <w:iCs/>
          <w:snapToGrid w:val="0"/>
          <w:sz w:val="22"/>
          <w:szCs w:val="22"/>
        </w:rPr>
        <w:t xml:space="preserve">irport sites – FALE Tower and Airside, FAPM Tower and Airside, FAVG </w:t>
      </w:r>
      <w:proofErr w:type="gramStart"/>
      <w:r w:rsidRPr="000F637C">
        <w:rPr>
          <w:rFonts w:ascii="Arial" w:hAnsi="Arial" w:cs="Arial"/>
          <w:bCs/>
          <w:iCs/>
          <w:snapToGrid w:val="0"/>
          <w:sz w:val="22"/>
          <w:szCs w:val="22"/>
        </w:rPr>
        <w:t>Tower ,</w:t>
      </w:r>
      <w:proofErr w:type="gramEnd"/>
      <w:r w:rsidRPr="000F637C">
        <w:rPr>
          <w:rFonts w:ascii="Arial" w:hAnsi="Arial" w:cs="Arial"/>
          <w:bCs/>
          <w:iCs/>
          <w:snapToGrid w:val="0"/>
          <w:sz w:val="22"/>
          <w:szCs w:val="22"/>
        </w:rPr>
        <w:t xml:space="preserve">   FARB Tower and Airside VOR &amp; Nav Sites - TGV, SMR, PMV, RBV, GYV, LYV, PJV. LYV NDB, PMB VDF, DME-DME sites FRS Sites – Mount Ayliff, </w:t>
      </w:r>
      <w:proofErr w:type="spellStart"/>
      <w:r w:rsidRPr="000F637C">
        <w:rPr>
          <w:rFonts w:ascii="Arial" w:hAnsi="Arial" w:cs="Arial"/>
          <w:bCs/>
          <w:iCs/>
          <w:snapToGrid w:val="0"/>
          <w:sz w:val="22"/>
          <w:szCs w:val="22"/>
        </w:rPr>
        <w:t>Louwsburg</w:t>
      </w:r>
      <w:proofErr w:type="spellEnd"/>
      <w:r w:rsidRPr="000F637C">
        <w:rPr>
          <w:rFonts w:ascii="Arial" w:hAnsi="Arial" w:cs="Arial"/>
          <w:bCs/>
          <w:iCs/>
          <w:snapToGrid w:val="0"/>
          <w:sz w:val="22"/>
          <w:szCs w:val="22"/>
        </w:rPr>
        <w:t xml:space="preserve">. Radar Site – FALE Radar </w:t>
      </w:r>
      <w:r w:rsidRPr="000F637C">
        <w:rPr>
          <w:rFonts w:ascii="Arial" w:hAnsi="Arial" w:cs="Arial"/>
          <w:bCs/>
          <w:iCs/>
          <w:snapToGrid w:val="0"/>
          <w:sz w:val="22"/>
          <w:szCs w:val="22"/>
        </w:rPr>
        <w:lastRenderedPageBreak/>
        <w:t xml:space="preserve">and SMS beacon site, Bluff </w:t>
      </w:r>
      <w:r w:rsidR="00F57244" w:rsidRPr="000F637C">
        <w:rPr>
          <w:rFonts w:ascii="Arial" w:hAnsi="Arial" w:cs="Arial"/>
          <w:bCs/>
          <w:iCs/>
          <w:snapToGrid w:val="0"/>
          <w:sz w:val="22"/>
          <w:szCs w:val="22"/>
        </w:rPr>
        <w:t>Radar,</w:t>
      </w:r>
      <w:r w:rsidRPr="000F637C">
        <w:rPr>
          <w:rFonts w:ascii="Arial" w:hAnsi="Arial" w:cs="Arial"/>
          <w:bCs/>
          <w:iCs/>
          <w:snapToGrid w:val="0"/>
          <w:sz w:val="22"/>
          <w:szCs w:val="22"/>
        </w:rPr>
        <w:t xml:space="preserve"> and SMS beacon site.</w:t>
      </w:r>
      <w:r w:rsidR="00F57244" w:rsidRPr="000F637C">
        <w:rPr>
          <w:rFonts w:ascii="Arial" w:hAnsi="Arial" w:cs="Arial"/>
          <w:bCs/>
          <w:iCs/>
          <w:snapToGrid w:val="0"/>
          <w:sz w:val="22"/>
          <w:szCs w:val="22"/>
        </w:rPr>
        <w:t xml:space="preserve"> </w:t>
      </w:r>
      <w:r w:rsidRPr="000F637C">
        <w:rPr>
          <w:rFonts w:ascii="Arial" w:hAnsi="Arial" w:cs="Arial"/>
          <w:bCs/>
          <w:iCs/>
          <w:snapToGrid w:val="0"/>
          <w:sz w:val="22"/>
          <w:szCs w:val="22"/>
        </w:rPr>
        <w:t xml:space="preserve">All regulatory and compliance checks to be performed. </w:t>
      </w:r>
    </w:p>
    <w:p w14:paraId="5880AD36" w14:textId="77777777" w:rsidR="00FA0D81" w:rsidRPr="000F637C" w:rsidRDefault="00FA0D81" w:rsidP="00EA61FC">
      <w:pPr>
        <w:tabs>
          <w:tab w:val="left" w:pos="2290"/>
        </w:tabs>
        <w:rPr>
          <w:rFonts w:ascii="Arial" w:hAnsi="Arial" w:cs="Arial"/>
          <w:b/>
          <w:sz w:val="22"/>
          <w:szCs w:val="22"/>
        </w:rPr>
      </w:pPr>
    </w:p>
    <w:p w14:paraId="1ED32A13" w14:textId="77777777" w:rsidR="00FA0D81" w:rsidRPr="000F637C" w:rsidRDefault="00FA0D81" w:rsidP="00EA61FC">
      <w:pPr>
        <w:tabs>
          <w:tab w:val="left" w:pos="2290"/>
        </w:tabs>
        <w:rPr>
          <w:rFonts w:ascii="Arial" w:hAnsi="Arial" w:cs="Arial"/>
          <w:b/>
          <w:sz w:val="22"/>
          <w:szCs w:val="22"/>
        </w:rPr>
      </w:pPr>
    </w:p>
    <w:p w14:paraId="2C0044C4" w14:textId="77777777" w:rsidR="00EA61FC" w:rsidRPr="000F637C" w:rsidRDefault="00EA61FC" w:rsidP="00EA61FC">
      <w:pPr>
        <w:rPr>
          <w:rFonts w:ascii="Arial" w:hAnsi="Arial" w:cs="Arial"/>
          <w:b/>
          <w:sz w:val="22"/>
          <w:szCs w:val="22"/>
          <w:lang w:eastAsia="en-ZA"/>
        </w:rPr>
      </w:pPr>
      <w:r w:rsidRPr="000F637C">
        <w:rPr>
          <w:rFonts w:ascii="Arial" w:hAnsi="Arial" w:cs="Arial"/>
          <w:b/>
          <w:sz w:val="22"/>
          <w:szCs w:val="22"/>
          <w:lang w:eastAsia="en-ZA"/>
        </w:rPr>
        <w:t xml:space="preserve">FALE Control tower &amp; Guardhouse </w:t>
      </w:r>
    </w:p>
    <w:p w14:paraId="5981FD88" w14:textId="77777777" w:rsidR="00F60F0F" w:rsidRPr="000F637C" w:rsidRDefault="00F60F0F" w:rsidP="00EA61FC">
      <w:pPr>
        <w:rPr>
          <w:rFonts w:ascii="Arial" w:hAnsi="Arial" w:cs="Arial"/>
          <w:b/>
          <w:sz w:val="22"/>
          <w:szCs w:val="22"/>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0"/>
        <w:gridCol w:w="2971"/>
        <w:gridCol w:w="2956"/>
      </w:tblGrid>
      <w:tr w:rsidR="00EA61FC" w:rsidRPr="000F637C" w14:paraId="0497F671" w14:textId="77777777" w:rsidTr="00F60F0F">
        <w:tc>
          <w:tcPr>
            <w:tcW w:w="3010" w:type="dxa"/>
            <w:shd w:val="clear" w:color="auto" w:fill="002060"/>
            <w:tcMar>
              <w:top w:w="0" w:type="dxa"/>
              <w:left w:w="108" w:type="dxa"/>
              <w:bottom w:w="0" w:type="dxa"/>
              <w:right w:w="108" w:type="dxa"/>
            </w:tcMar>
            <w:hideMark/>
          </w:tcPr>
          <w:p w14:paraId="215AEDA5" w14:textId="77777777" w:rsidR="00EA61FC" w:rsidRPr="000F637C" w:rsidRDefault="00EA61FC" w:rsidP="00F60F0F">
            <w:pPr>
              <w:spacing w:line="360" w:lineRule="auto"/>
              <w:contextualSpacing/>
              <w:rPr>
                <w:rFonts w:ascii="Arial" w:hAnsi="Arial" w:cs="Arial"/>
                <w:b/>
                <w:bCs/>
                <w:sz w:val="22"/>
                <w:szCs w:val="22"/>
              </w:rPr>
            </w:pPr>
            <w:r w:rsidRPr="000F637C">
              <w:rPr>
                <w:rFonts w:ascii="Arial" w:hAnsi="Arial" w:cs="Arial"/>
                <w:b/>
                <w:bCs/>
                <w:sz w:val="22"/>
                <w:szCs w:val="22"/>
              </w:rPr>
              <w:t>DB Type</w:t>
            </w:r>
          </w:p>
        </w:tc>
        <w:tc>
          <w:tcPr>
            <w:tcW w:w="2971" w:type="dxa"/>
            <w:shd w:val="clear" w:color="auto" w:fill="002060"/>
            <w:tcMar>
              <w:top w:w="0" w:type="dxa"/>
              <w:left w:w="108" w:type="dxa"/>
              <w:bottom w:w="0" w:type="dxa"/>
              <w:right w:w="108" w:type="dxa"/>
            </w:tcMar>
            <w:hideMark/>
          </w:tcPr>
          <w:p w14:paraId="385B8FA2" w14:textId="77777777" w:rsidR="00EA61FC" w:rsidRPr="000F637C" w:rsidRDefault="00EA61FC" w:rsidP="00F60F0F">
            <w:pPr>
              <w:spacing w:line="360" w:lineRule="auto"/>
              <w:contextualSpacing/>
              <w:rPr>
                <w:rFonts w:ascii="Arial" w:hAnsi="Arial" w:cs="Arial"/>
                <w:b/>
                <w:bCs/>
                <w:sz w:val="22"/>
                <w:szCs w:val="22"/>
              </w:rPr>
            </w:pPr>
            <w:r w:rsidRPr="000F637C">
              <w:rPr>
                <w:rFonts w:ascii="Arial" w:hAnsi="Arial" w:cs="Arial"/>
                <w:b/>
                <w:bCs/>
                <w:sz w:val="22"/>
                <w:szCs w:val="22"/>
              </w:rPr>
              <w:t>Location</w:t>
            </w:r>
          </w:p>
        </w:tc>
        <w:tc>
          <w:tcPr>
            <w:tcW w:w="2956" w:type="dxa"/>
            <w:shd w:val="clear" w:color="auto" w:fill="002060"/>
            <w:tcMar>
              <w:top w:w="0" w:type="dxa"/>
              <w:left w:w="108" w:type="dxa"/>
              <w:bottom w:w="0" w:type="dxa"/>
              <w:right w:w="108" w:type="dxa"/>
            </w:tcMar>
            <w:hideMark/>
          </w:tcPr>
          <w:p w14:paraId="2BA218A3" w14:textId="77777777" w:rsidR="00EA61FC" w:rsidRPr="000F637C" w:rsidRDefault="00EA61FC" w:rsidP="00F60F0F">
            <w:pPr>
              <w:spacing w:line="360" w:lineRule="auto"/>
              <w:contextualSpacing/>
              <w:rPr>
                <w:rFonts w:ascii="Arial" w:hAnsi="Arial" w:cs="Arial"/>
                <w:b/>
                <w:bCs/>
                <w:sz w:val="22"/>
                <w:szCs w:val="22"/>
              </w:rPr>
            </w:pPr>
            <w:r w:rsidRPr="000F637C">
              <w:rPr>
                <w:rFonts w:ascii="Arial" w:hAnsi="Arial" w:cs="Arial"/>
                <w:b/>
                <w:bCs/>
                <w:sz w:val="22"/>
                <w:szCs w:val="22"/>
              </w:rPr>
              <w:t>No of Circuit Breakers</w:t>
            </w:r>
          </w:p>
        </w:tc>
      </w:tr>
      <w:tr w:rsidR="00EA61FC" w:rsidRPr="000F637C" w14:paraId="46896BB1" w14:textId="77777777" w:rsidTr="00F60F0F">
        <w:tc>
          <w:tcPr>
            <w:tcW w:w="3010" w:type="dxa"/>
            <w:tcMar>
              <w:top w:w="0" w:type="dxa"/>
              <w:left w:w="108" w:type="dxa"/>
              <w:bottom w:w="0" w:type="dxa"/>
              <w:right w:w="108" w:type="dxa"/>
            </w:tcMar>
            <w:hideMark/>
          </w:tcPr>
          <w:p w14:paraId="54D5FCA1"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30499371"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Electrical Workshop</w:t>
            </w:r>
          </w:p>
        </w:tc>
        <w:tc>
          <w:tcPr>
            <w:tcW w:w="2956" w:type="dxa"/>
            <w:tcMar>
              <w:top w:w="0" w:type="dxa"/>
              <w:left w:w="108" w:type="dxa"/>
              <w:bottom w:w="0" w:type="dxa"/>
              <w:right w:w="108" w:type="dxa"/>
            </w:tcMar>
            <w:hideMark/>
          </w:tcPr>
          <w:p w14:paraId="11AA1F8F"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39</w:t>
            </w:r>
          </w:p>
        </w:tc>
      </w:tr>
      <w:tr w:rsidR="00EA61FC" w:rsidRPr="000F637C" w14:paraId="7CF8C18D" w14:textId="77777777" w:rsidTr="00F60F0F">
        <w:tc>
          <w:tcPr>
            <w:tcW w:w="3010" w:type="dxa"/>
            <w:tcMar>
              <w:top w:w="0" w:type="dxa"/>
              <w:left w:w="108" w:type="dxa"/>
              <w:bottom w:w="0" w:type="dxa"/>
              <w:right w:w="108" w:type="dxa"/>
            </w:tcMar>
            <w:hideMark/>
          </w:tcPr>
          <w:p w14:paraId="20F54EBA"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7DD9FED9"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Equipment Room A</w:t>
            </w:r>
          </w:p>
        </w:tc>
        <w:tc>
          <w:tcPr>
            <w:tcW w:w="2956" w:type="dxa"/>
            <w:tcMar>
              <w:top w:w="0" w:type="dxa"/>
              <w:left w:w="108" w:type="dxa"/>
              <w:bottom w:w="0" w:type="dxa"/>
              <w:right w:w="108" w:type="dxa"/>
            </w:tcMar>
            <w:hideMark/>
          </w:tcPr>
          <w:p w14:paraId="2F12BD66"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65</w:t>
            </w:r>
          </w:p>
        </w:tc>
      </w:tr>
      <w:tr w:rsidR="00EA61FC" w:rsidRPr="000F637C" w14:paraId="15EAAE9B" w14:textId="77777777" w:rsidTr="00F60F0F">
        <w:tc>
          <w:tcPr>
            <w:tcW w:w="3010" w:type="dxa"/>
            <w:tcMar>
              <w:top w:w="0" w:type="dxa"/>
              <w:left w:w="108" w:type="dxa"/>
              <w:bottom w:w="0" w:type="dxa"/>
              <w:right w:w="108" w:type="dxa"/>
            </w:tcMar>
            <w:hideMark/>
          </w:tcPr>
          <w:p w14:paraId="6E2633B5"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UPS</w:t>
            </w:r>
          </w:p>
        </w:tc>
        <w:tc>
          <w:tcPr>
            <w:tcW w:w="2971" w:type="dxa"/>
            <w:tcMar>
              <w:top w:w="0" w:type="dxa"/>
              <w:left w:w="108" w:type="dxa"/>
              <w:bottom w:w="0" w:type="dxa"/>
              <w:right w:w="108" w:type="dxa"/>
            </w:tcMar>
            <w:hideMark/>
          </w:tcPr>
          <w:p w14:paraId="4A9A9FC3"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Equipment Room A</w:t>
            </w:r>
          </w:p>
        </w:tc>
        <w:tc>
          <w:tcPr>
            <w:tcW w:w="2956" w:type="dxa"/>
            <w:tcMar>
              <w:top w:w="0" w:type="dxa"/>
              <w:left w:w="108" w:type="dxa"/>
              <w:bottom w:w="0" w:type="dxa"/>
              <w:right w:w="108" w:type="dxa"/>
            </w:tcMar>
            <w:hideMark/>
          </w:tcPr>
          <w:p w14:paraId="28EFE32B"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55</w:t>
            </w:r>
          </w:p>
        </w:tc>
      </w:tr>
      <w:tr w:rsidR="00EA61FC" w:rsidRPr="000F637C" w14:paraId="367B9A40" w14:textId="77777777" w:rsidTr="00F60F0F">
        <w:tc>
          <w:tcPr>
            <w:tcW w:w="3010" w:type="dxa"/>
            <w:tcMar>
              <w:top w:w="0" w:type="dxa"/>
              <w:left w:w="108" w:type="dxa"/>
              <w:bottom w:w="0" w:type="dxa"/>
              <w:right w:w="108" w:type="dxa"/>
            </w:tcMar>
            <w:hideMark/>
          </w:tcPr>
          <w:p w14:paraId="67393CCF"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UPS</w:t>
            </w:r>
          </w:p>
        </w:tc>
        <w:tc>
          <w:tcPr>
            <w:tcW w:w="2971" w:type="dxa"/>
            <w:tcMar>
              <w:top w:w="0" w:type="dxa"/>
              <w:left w:w="108" w:type="dxa"/>
              <w:bottom w:w="0" w:type="dxa"/>
              <w:right w:w="108" w:type="dxa"/>
            </w:tcMar>
            <w:hideMark/>
          </w:tcPr>
          <w:p w14:paraId="19DEBC80"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Radar Hall</w:t>
            </w:r>
          </w:p>
        </w:tc>
        <w:tc>
          <w:tcPr>
            <w:tcW w:w="2956" w:type="dxa"/>
            <w:tcMar>
              <w:top w:w="0" w:type="dxa"/>
              <w:left w:w="108" w:type="dxa"/>
              <w:bottom w:w="0" w:type="dxa"/>
              <w:right w:w="108" w:type="dxa"/>
            </w:tcMar>
            <w:hideMark/>
          </w:tcPr>
          <w:p w14:paraId="10F2322D"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64</w:t>
            </w:r>
          </w:p>
        </w:tc>
      </w:tr>
      <w:tr w:rsidR="00EA61FC" w:rsidRPr="000F637C" w14:paraId="779EC035" w14:textId="77777777" w:rsidTr="00F60F0F">
        <w:tc>
          <w:tcPr>
            <w:tcW w:w="3010" w:type="dxa"/>
            <w:tcMar>
              <w:top w:w="0" w:type="dxa"/>
              <w:left w:w="108" w:type="dxa"/>
              <w:bottom w:w="0" w:type="dxa"/>
              <w:right w:w="108" w:type="dxa"/>
            </w:tcMar>
            <w:hideMark/>
          </w:tcPr>
          <w:p w14:paraId="3ED9620A"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3492FCD7"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Radar Hall</w:t>
            </w:r>
          </w:p>
        </w:tc>
        <w:tc>
          <w:tcPr>
            <w:tcW w:w="2956" w:type="dxa"/>
            <w:tcMar>
              <w:top w:w="0" w:type="dxa"/>
              <w:left w:w="108" w:type="dxa"/>
              <w:bottom w:w="0" w:type="dxa"/>
              <w:right w:w="108" w:type="dxa"/>
            </w:tcMar>
            <w:hideMark/>
          </w:tcPr>
          <w:p w14:paraId="05FA8A78"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56</w:t>
            </w:r>
          </w:p>
        </w:tc>
      </w:tr>
      <w:tr w:rsidR="00EA61FC" w:rsidRPr="000F637C" w14:paraId="25445C43" w14:textId="77777777" w:rsidTr="00F60F0F">
        <w:tc>
          <w:tcPr>
            <w:tcW w:w="3010" w:type="dxa"/>
            <w:tcMar>
              <w:top w:w="0" w:type="dxa"/>
              <w:left w:w="108" w:type="dxa"/>
              <w:bottom w:w="0" w:type="dxa"/>
              <w:right w:w="108" w:type="dxa"/>
            </w:tcMar>
            <w:hideMark/>
          </w:tcPr>
          <w:p w14:paraId="2040AE50"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6C6BECAE"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Mechanical Workshop</w:t>
            </w:r>
          </w:p>
        </w:tc>
        <w:tc>
          <w:tcPr>
            <w:tcW w:w="2956" w:type="dxa"/>
            <w:tcMar>
              <w:top w:w="0" w:type="dxa"/>
              <w:left w:w="108" w:type="dxa"/>
              <w:bottom w:w="0" w:type="dxa"/>
              <w:right w:w="108" w:type="dxa"/>
            </w:tcMar>
            <w:hideMark/>
          </w:tcPr>
          <w:p w14:paraId="0363C334"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42</w:t>
            </w:r>
          </w:p>
        </w:tc>
      </w:tr>
      <w:tr w:rsidR="00EA61FC" w:rsidRPr="000F637C" w14:paraId="18043864" w14:textId="77777777" w:rsidTr="00F60F0F">
        <w:tc>
          <w:tcPr>
            <w:tcW w:w="3010" w:type="dxa"/>
            <w:tcMar>
              <w:top w:w="0" w:type="dxa"/>
              <w:left w:w="108" w:type="dxa"/>
              <w:bottom w:w="0" w:type="dxa"/>
              <w:right w:w="108" w:type="dxa"/>
            </w:tcMar>
            <w:hideMark/>
          </w:tcPr>
          <w:p w14:paraId="4A943CEC" w14:textId="77777777" w:rsidR="00EA61FC" w:rsidRPr="000F637C" w:rsidRDefault="00EA61FC" w:rsidP="00F60F0F">
            <w:pPr>
              <w:spacing w:line="360" w:lineRule="auto"/>
              <w:contextualSpacing/>
              <w:rPr>
                <w:rFonts w:ascii="Arial" w:hAnsi="Arial" w:cs="Arial"/>
                <w:b/>
                <w:bCs/>
                <w:sz w:val="22"/>
                <w:szCs w:val="22"/>
              </w:rPr>
            </w:pPr>
            <w:r w:rsidRPr="000F637C">
              <w:rPr>
                <w:rFonts w:ascii="Arial" w:hAnsi="Arial" w:cs="Arial"/>
                <w:b/>
                <w:bCs/>
                <w:sz w:val="22"/>
                <w:szCs w:val="22"/>
              </w:rPr>
              <w:t>UPS</w:t>
            </w:r>
          </w:p>
        </w:tc>
        <w:tc>
          <w:tcPr>
            <w:tcW w:w="2971" w:type="dxa"/>
            <w:tcMar>
              <w:top w:w="0" w:type="dxa"/>
              <w:left w:w="108" w:type="dxa"/>
              <w:bottom w:w="0" w:type="dxa"/>
              <w:right w:w="108" w:type="dxa"/>
            </w:tcMar>
            <w:hideMark/>
          </w:tcPr>
          <w:p w14:paraId="33F2079F" w14:textId="77777777" w:rsidR="00EA61FC" w:rsidRPr="000F637C" w:rsidRDefault="00EA61FC" w:rsidP="00F60F0F">
            <w:pPr>
              <w:spacing w:line="360" w:lineRule="auto"/>
              <w:contextualSpacing/>
              <w:rPr>
                <w:rFonts w:ascii="Arial" w:hAnsi="Arial" w:cs="Arial"/>
                <w:b/>
                <w:bCs/>
                <w:sz w:val="22"/>
                <w:szCs w:val="22"/>
              </w:rPr>
            </w:pPr>
            <w:r w:rsidRPr="000F637C">
              <w:rPr>
                <w:rFonts w:ascii="Arial" w:hAnsi="Arial" w:cs="Arial"/>
                <w:b/>
                <w:bCs/>
                <w:sz w:val="22"/>
                <w:szCs w:val="22"/>
              </w:rPr>
              <w:t>UPS Room</w:t>
            </w:r>
          </w:p>
        </w:tc>
        <w:tc>
          <w:tcPr>
            <w:tcW w:w="2956" w:type="dxa"/>
            <w:tcMar>
              <w:top w:w="0" w:type="dxa"/>
              <w:left w:w="108" w:type="dxa"/>
              <w:bottom w:w="0" w:type="dxa"/>
              <w:right w:w="108" w:type="dxa"/>
            </w:tcMar>
          </w:tcPr>
          <w:p w14:paraId="671B2917" w14:textId="77777777" w:rsidR="00EA61FC" w:rsidRPr="000F637C" w:rsidRDefault="00EA61FC" w:rsidP="00F60F0F">
            <w:pPr>
              <w:spacing w:line="360" w:lineRule="auto"/>
              <w:contextualSpacing/>
              <w:rPr>
                <w:rFonts w:ascii="Arial" w:hAnsi="Arial" w:cs="Arial"/>
                <w:b/>
                <w:bCs/>
                <w:sz w:val="22"/>
                <w:szCs w:val="22"/>
              </w:rPr>
            </w:pPr>
          </w:p>
        </w:tc>
      </w:tr>
      <w:tr w:rsidR="00EA61FC" w:rsidRPr="000F637C" w14:paraId="571F39D0" w14:textId="77777777" w:rsidTr="00F60F0F">
        <w:tc>
          <w:tcPr>
            <w:tcW w:w="3010" w:type="dxa"/>
            <w:tcMar>
              <w:top w:w="0" w:type="dxa"/>
              <w:left w:w="108" w:type="dxa"/>
              <w:bottom w:w="0" w:type="dxa"/>
              <w:right w:w="108" w:type="dxa"/>
            </w:tcMar>
            <w:hideMark/>
          </w:tcPr>
          <w:p w14:paraId="74F4106B"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5226CCA2"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Reception</w:t>
            </w:r>
          </w:p>
        </w:tc>
        <w:tc>
          <w:tcPr>
            <w:tcW w:w="2956" w:type="dxa"/>
            <w:tcMar>
              <w:top w:w="0" w:type="dxa"/>
              <w:left w:w="108" w:type="dxa"/>
              <w:bottom w:w="0" w:type="dxa"/>
              <w:right w:w="108" w:type="dxa"/>
            </w:tcMar>
            <w:hideMark/>
          </w:tcPr>
          <w:p w14:paraId="3585551E"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72</w:t>
            </w:r>
          </w:p>
        </w:tc>
      </w:tr>
      <w:tr w:rsidR="00EA61FC" w:rsidRPr="000F637C" w14:paraId="25CE5472" w14:textId="77777777" w:rsidTr="00F60F0F">
        <w:tc>
          <w:tcPr>
            <w:tcW w:w="3010" w:type="dxa"/>
            <w:tcMar>
              <w:top w:w="0" w:type="dxa"/>
              <w:left w:w="108" w:type="dxa"/>
              <w:bottom w:w="0" w:type="dxa"/>
              <w:right w:w="108" w:type="dxa"/>
            </w:tcMar>
            <w:hideMark/>
          </w:tcPr>
          <w:p w14:paraId="63F9B933"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7E42D528"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Reception</w:t>
            </w:r>
          </w:p>
        </w:tc>
        <w:tc>
          <w:tcPr>
            <w:tcW w:w="2956" w:type="dxa"/>
            <w:tcMar>
              <w:top w:w="0" w:type="dxa"/>
              <w:left w:w="108" w:type="dxa"/>
              <w:bottom w:w="0" w:type="dxa"/>
              <w:right w:w="108" w:type="dxa"/>
            </w:tcMar>
            <w:hideMark/>
          </w:tcPr>
          <w:p w14:paraId="64F8547E"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54</w:t>
            </w:r>
          </w:p>
        </w:tc>
      </w:tr>
      <w:tr w:rsidR="00EA61FC" w:rsidRPr="000F637C" w14:paraId="261B2954" w14:textId="77777777" w:rsidTr="00F60F0F">
        <w:tc>
          <w:tcPr>
            <w:tcW w:w="3010" w:type="dxa"/>
            <w:tcMar>
              <w:top w:w="0" w:type="dxa"/>
              <w:left w:w="108" w:type="dxa"/>
              <w:bottom w:w="0" w:type="dxa"/>
              <w:right w:w="108" w:type="dxa"/>
            </w:tcMar>
            <w:hideMark/>
          </w:tcPr>
          <w:p w14:paraId="778A57C0"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UPS</w:t>
            </w:r>
          </w:p>
        </w:tc>
        <w:tc>
          <w:tcPr>
            <w:tcW w:w="2971" w:type="dxa"/>
            <w:tcMar>
              <w:top w:w="0" w:type="dxa"/>
              <w:left w:w="108" w:type="dxa"/>
              <w:bottom w:w="0" w:type="dxa"/>
              <w:right w:w="108" w:type="dxa"/>
            </w:tcMar>
            <w:hideMark/>
          </w:tcPr>
          <w:p w14:paraId="115565C0"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Reception</w:t>
            </w:r>
          </w:p>
        </w:tc>
        <w:tc>
          <w:tcPr>
            <w:tcW w:w="2956" w:type="dxa"/>
            <w:tcMar>
              <w:top w:w="0" w:type="dxa"/>
              <w:left w:w="108" w:type="dxa"/>
              <w:bottom w:w="0" w:type="dxa"/>
              <w:right w:w="108" w:type="dxa"/>
            </w:tcMar>
            <w:hideMark/>
          </w:tcPr>
          <w:p w14:paraId="142D3A1D"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34</w:t>
            </w:r>
          </w:p>
        </w:tc>
      </w:tr>
      <w:tr w:rsidR="00EA61FC" w:rsidRPr="000F637C" w14:paraId="184A0CDE" w14:textId="77777777" w:rsidTr="00F60F0F">
        <w:tc>
          <w:tcPr>
            <w:tcW w:w="3010" w:type="dxa"/>
            <w:tcMar>
              <w:top w:w="0" w:type="dxa"/>
              <w:left w:w="108" w:type="dxa"/>
              <w:bottom w:w="0" w:type="dxa"/>
              <w:right w:w="108" w:type="dxa"/>
            </w:tcMar>
            <w:hideMark/>
          </w:tcPr>
          <w:p w14:paraId="7B0D373B"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450CC9B8"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Equipment Room B</w:t>
            </w:r>
          </w:p>
        </w:tc>
        <w:tc>
          <w:tcPr>
            <w:tcW w:w="2956" w:type="dxa"/>
            <w:tcMar>
              <w:top w:w="0" w:type="dxa"/>
              <w:left w:w="108" w:type="dxa"/>
              <w:bottom w:w="0" w:type="dxa"/>
              <w:right w:w="108" w:type="dxa"/>
            </w:tcMar>
            <w:hideMark/>
          </w:tcPr>
          <w:p w14:paraId="16A37848"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40</w:t>
            </w:r>
          </w:p>
        </w:tc>
      </w:tr>
      <w:tr w:rsidR="00EA61FC" w:rsidRPr="000F637C" w14:paraId="3B57269B" w14:textId="77777777" w:rsidTr="00F60F0F">
        <w:tc>
          <w:tcPr>
            <w:tcW w:w="3010" w:type="dxa"/>
            <w:tcMar>
              <w:top w:w="0" w:type="dxa"/>
              <w:left w:w="108" w:type="dxa"/>
              <w:bottom w:w="0" w:type="dxa"/>
              <w:right w:w="108" w:type="dxa"/>
            </w:tcMar>
            <w:hideMark/>
          </w:tcPr>
          <w:p w14:paraId="1E27C59A"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76D45BF1"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Equipment Room B</w:t>
            </w:r>
          </w:p>
        </w:tc>
        <w:tc>
          <w:tcPr>
            <w:tcW w:w="2956" w:type="dxa"/>
            <w:tcMar>
              <w:top w:w="0" w:type="dxa"/>
              <w:left w:w="108" w:type="dxa"/>
              <w:bottom w:w="0" w:type="dxa"/>
              <w:right w:w="108" w:type="dxa"/>
            </w:tcMar>
            <w:hideMark/>
          </w:tcPr>
          <w:p w14:paraId="4BD812D4"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43</w:t>
            </w:r>
          </w:p>
        </w:tc>
      </w:tr>
      <w:tr w:rsidR="00EA61FC" w:rsidRPr="000F637C" w14:paraId="6DF3896B" w14:textId="77777777" w:rsidTr="00F60F0F">
        <w:tc>
          <w:tcPr>
            <w:tcW w:w="3010" w:type="dxa"/>
            <w:tcMar>
              <w:top w:w="0" w:type="dxa"/>
              <w:left w:w="108" w:type="dxa"/>
              <w:bottom w:w="0" w:type="dxa"/>
              <w:right w:w="108" w:type="dxa"/>
            </w:tcMar>
            <w:hideMark/>
          </w:tcPr>
          <w:p w14:paraId="1970EF1D"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1C91E71B"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Equipment Room B</w:t>
            </w:r>
          </w:p>
        </w:tc>
        <w:tc>
          <w:tcPr>
            <w:tcW w:w="2956" w:type="dxa"/>
            <w:tcMar>
              <w:top w:w="0" w:type="dxa"/>
              <w:left w:w="108" w:type="dxa"/>
              <w:bottom w:w="0" w:type="dxa"/>
              <w:right w:w="108" w:type="dxa"/>
            </w:tcMar>
            <w:hideMark/>
          </w:tcPr>
          <w:p w14:paraId="245BB9CC"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46</w:t>
            </w:r>
          </w:p>
        </w:tc>
      </w:tr>
      <w:tr w:rsidR="00EA61FC" w:rsidRPr="000F637C" w14:paraId="28945039" w14:textId="77777777" w:rsidTr="00F60F0F">
        <w:tc>
          <w:tcPr>
            <w:tcW w:w="3010" w:type="dxa"/>
            <w:tcMar>
              <w:top w:w="0" w:type="dxa"/>
              <w:left w:w="108" w:type="dxa"/>
              <w:bottom w:w="0" w:type="dxa"/>
              <w:right w:w="108" w:type="dxa"/>
            </w:tcMar>
            <w:hideMark/>
          </w:tcPr>
          <w:p w14:paraId="32EBC48F"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UPS</w:t>
            </w:r>
          </w:p>
        </w:tc>
        <w:tc>
          <w:tcPr>
            <w:tcW w:w="2971" w:type="dxa"/>
            <w:tcMar>
              <w:top w:w="0" w:type="dxa"/>
              <w:left w:w="108" w:type="dxa"/>
              <w:bottom w:w="0" w:type="dxa"/>
              <w:right w:w="108" w:type="dxa"/>
            </w:tcMar>
            <w:hideMark/>
          </w:tcPr>
          <w:p w14:paraId="19E07100"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Equipment Room B</w:t>
            </w:r>
          </w:p>
        </w:tc>
        <w:tc>
          <w:tcPr>
            <w:tcW w:w="2956" w:type="dxa"/>
            <w:tcMar>
              <w:top w:w="0" w:type="dxa"/>
              <w:left w:w="108" w:type="dxa"/>
              <w:bottom w:w="0" w:type="dxa"/>
              <w:right w:w="108" w:type="dxa"/>
            </w:tcMar>
            <w:hideMark/>
          </w:tcPr>
          <w:p w14:paraId="525BD8AD"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69</w:t>
            </w:r>
          </w:p>
        </w:tc>
      </w:tr>
      <w:tr w:rsidR="00EA61FC" w:rsidRPr="000F637C" w14:paraId="239928BB" w14:textId="77777777" w:rsidTr="00F60F0F">
        <w:tc>
          <w:tcPr>
            <w:tcW w:w="3010" w:type="dxa"/>
            <w:tcMar>
              <w:top w:w="0" w:type="dxa"/>
              <w:left w:w="108" w:type="dxa"/>
              <w:bottom w:w="0" w:type="dxa"/>
              <w:right w:w="108" w:type="dxa"/>
            </w:tcMar>
            <w:hideMark/>
          </w:tcPr>
          <w:p w14:paraId="5CD65958"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262E7F7A"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ATC Rest Room</w:t>
            </w:r>
          </w:p>
        </w:tc>
        <w:tc>
          <w:tcPr>
            <w:tcW w:w="2956" w:type="dxa"/>
            <w:tcMar>
              <w:top w:w="0" w:type="dxa"/>
              <w:left w:w="108" w:type="dxa"/>
              <w:bottom w:w="0" w:type="dxa"/>
              <w:right w:w="108" w:type="dxa"/>
            </w:tcMar>
            <w:hideMark/>
          </w:tcPr>
          <w:p w14:paraId="60DD447C"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35</w:t>
            </w:r>
          </w:p>
        </w:tc>
      </w:tr>
      <w:tr w:rsidR="00EA61FC" w:rsidRPr="000F637C" w14:paraId="6844BDCD" w14:textId="77777777" w:rsidTr="00F60F0F">
        <w:tc>
          <w:tcPr>
            <w:tcW w:w="3010" w:type="dxa"/>
            <w:tcMar>
              <w:top w:w="0" w:type="dxa"/>
              <w:left w:w="108" w:type="dxa"/>
              <w:bottom w:w="0" w:type="dxa"/>
              <w:right w:w="108" w:type="dxa"/>
            </w:tcMar>
            <w:hideMark/>
          </w:tcPr>
          <w:p w14:paraId="45BC660D"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Essential Feed</w:t>
            </w:r>
          </w:p>
        </w:tc>
        <w:tc>
          <w:tcPr>
            <w:tcW w:w="2971" w:type="dxa"/>
            <w:tcMar>
              <w:top w:w="0" w:type="dxa"/>
              <w:left w:w="108" w:type="dxa"/>
              <w:bottom w:w="0" w:type="dxa"/>
              <w:right w:w="108" w:type="dxa"/>
            </w:tcMar>
            <w:hideMark/>
          </w:tcPr>
          <w:p w14:paraId="67A3CB93"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Guard House</w:t>
            </w:r>
          </w:p>
        </w:tc>
        <w:tc>
          <w:tcPr>
            <w:tcW w:w="2956" w:type="dxa"/>
            <w:tcMar>
              <w:top w:w="0" w:type="dxa"/>
              <w:left w:w="108" w:type="dxa"/>
              <w:bottom w:w="0" w:type="dxa"/>
              <w:right w:w="108" w:type="dxa"/>
            </w:tcMar>
            <w:hideMark/>
          </w:tcPr>
          <w:p w14:paraId="11C5B1DA"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62</w:t>
            </w:r>
          </w:p>
        </w:tc>
      </w:tr>
      <w:tr w:rsidR="00EA61FC" w:rsidRPr="000F637C" w14:paraId="1102416B" w14:textId="77777777" w:rsidTr="00F60F0F">
        <w:tc>
          <w:tcPr>
            <w:tcW w:w="3010" w:type="dxa"/>
            <w:tcMar>
              <w:top w:w="0" w:type="dxa"/>
              <w:left w:w="108" w:type="dxa"/>
              <w:bottom w:w="0" w:type="dxa"/>
              <w:right w:w="108" w:type="dxa"/>
            </w:tcMar>
          </w:tcPr>
          <w:p w14:paraId="303257DC"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UPS</w:t>
            </w:r>
          </w:p>
        </w:tc>
        <w:tc>
          <w:tcPr>
            <w:tcW w:w="2971" w:type="dxa"/>
            <w:tcMar>
              <w:top w:w="0" w:type="dxa"/>
              <w:left w:w="108" w:type="dxa"/>
              <w:bottom w:w="0" w:type="dxa"/>
              <w:right w:w="108" w:type="dxa"/>
            </w:tcMar>
          </w:tcPr>
          <w:p w14:paraId="16616C77"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Guard House</w:t>
            </w:r>
          </w:p>
        </w:tc>
        <w:tc>
          <w:tcPr>
            <w:tcW w:w="2956" w:type="dxa"/>
            <w:tcMar>
              <w:top w:w="0" w:type="dxa"/>
              <w:left w:w="108" w:type="dxa"/>
              <w:bottom w:w="0" w:type="dxa"/>
              <w:right w:w="108" w:type="dxa"/>
            </w:tcMar>
          </w:tcPr>
          <w:p w14:paraId="328AC708"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14</w:t>
            </w:r>
          </w:p>
        </w:tc>
      </w:tr>
      <w:tr w:rsidR="00EA61FC" w:rsidRPr="000F637C" w14:paraId="7CB116AB" w14:textId="77777777" w:rsidTr="00F60F0F">
        <w:tc>
          <w:tcPr>
            <w:tcW w:w="3010" w:type="dxa"/>
            <w:tcMar>
              <w:top w:w="0" w:type="dxa"/>
              <w:left w:w="108" w:type="dxa"/>
              <w:bottom w:w="0" w:type="dxa"/>
              <w:right w:w="108" w:type="dxa"/>
            </w:tcMar>
          </w:tcPr>
          <w:p w14:paraId="1E94729A"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 xml:space="preserve">Essential </w:t>
            </w:r>
          </w:p>
        </w:tc>
        <w:tc>
          <w:tcPr>
            <w:tcW w:w="2971" w:type="dxa"/>
            <w:tcMar>
              <w:top w:w="0" w:type="dxa"/>
              <w:left w:w="108" w:type="dxa"/>
              <w:bottom w:w="0" w:type="dxa"/>
              <w:right w:w="108" w:type="dxa"/>
            </w:tcMar>
          </w:tcPr>
          <w:p w14:paraId="3FFD316C"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SAWS</w:t>
            </w:r>
          </w:p>
        </w:tc>
        <w:tc>
          <w:tcPr>
            <w:tcW w:w="2956" w:type="dxa"/>
            <w:tcMar>
              <w:top w:w="0" w:type="dxa"/>
              <w:left w:w="108" w:type="dxa"/>
              <w:bottom w:w="0" w:type="dxa"/>
              <w:right w:w="108" w:type="dxa"/>
            </w:tcMar>
          </w:tcPr>
          <w:p w14:paraId="6F5DCDE7"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75</w:t>
            </w:r>
          </w:p>
        </w:tc>
      </w:tr>
      <w:tr w:rsidR="00EA61FC" w:rsidRPr="000F637C" w14:paraId="526355E3" w14:textId="77777777" w:rsidTr="00F60F0F">
        <w:tc>
          <w:tcPr>
            <w:tcW w:w="3010" w:type="dxa"/>
            <w:tcMar>
              <w:top w:w="0" w:type="dxa"/>
              <w:left w:w="108" w:type="dxa"/>
              <w:bottom w:w="0" w:type="dxa"/>
              <w:right w:w="108" w:type="dxa"/>
            </w:tcMar>
          </w:tcPr>
          <w:p w14:paraId="30BF92C9"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UPS</w:t>
            </w:r>
          </w:p>
        </w:tc>
        <w:tc>
          <w:tcPr>
            <w:tcW w:w="2971" w:type="dxa"/>
            <w:tcMar>
              <w:top w:w="0" w:type="dxa"/>
              <w:left w:w="108" w:type="dxa"/>
              <w:bottom w:w="0" w:type="dxa"/>
              <w:right w:w="108" w:type="dxa"/>
            </w:tcMar>
          </w:tcPr>
          <w:p w14:paraId="406EFBD1"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SAWS</w:t>
            </w:r>
          </w:p>
        </w:tc>
        <w:tc>
          <w:tcPr>
            <w:tcW w:w="2956" w:type="dxa"/>
            <w:tcMar>
              <w:top w:w="0" w:type="dxa"/>
              <w:left w:w="108" w:type="dxa"/>
              <w:bottom w:w="0" w:type="dxa"/>
              <w:right w:w="108" w:type="dxa"/>
            </w:tcMar>
          </w:tcPr>
          <w:p w14:paraId="7CBF4FBF" w14:textId="77777777" w:rsidR="00EA61FC" w:rsidRPr="000F637C" w:rsidRDefault="00EA61FC" w:rsidP="00F60F0F">
            <w:pPr>
              <w:spacing w:line="360" w:lineRule="auto"/>
              <w:contextualSpacing/>
              <w:rPr>
                <w:rFonts w:ascii="Arial" w:hAnsi="Arial" w:cs="Arial"/>
                <w:sz w:val="22"/>
                <w:szCs w:val="22"/>
              </w:rPr>
            </w:pPr>
            <w:r w:rsidRPr="000F637C">
              <w:rPr>
                <w:rFonts w:ascii="Arial" w:hAnsi="Arial" w:cs="Arial"/>
                <w:sz w:val="22"/>
                <w:szCs w:val="22"/>
              </w:rPr>
              <w:t>32</w:t>
            </w:r>
          </w:p>
        </w:tc>
      </w:tr>
    </w:tbl>
    <w:p w14:paraId="47E2B6E9" w14:textId="77777777" w:rsidR="00EA61FC" w:rsidRPr="000F637C" w:rsidRDefault="00EA61FC" w:rsidP="00EA61FC">
      <w:pPr>
        <w:rPr>
          <w:rFonts w:ascii="Arial" w:hAnsi="Arial" w:cs="Arial"/>
          <w:b/>
          <w:sz w:val="22"/>
          <w:szCs w:val="22"/>
          <w:lang w:eastAsia="en-ZA"/>
        </w:rPr>
      </w:pPr>
    </w:p>
    <w:p w14:paraId="46F6D16A" w14:textId="77777777" w:rsidR="00EA61FC" w:rsidRPr="000F637C" w:rsidRDefault="00EA61FC" w:rsidP="00EA61FC">
      <w:pPr>
        <w:rPr>
          <w:rFonts w:ascii="Arial" w:hAnsi="Arial" w:cs="Arial"/>
          <w:b/>
          <w:sz w:val="22"/>
          <w:szCs w:val="22"/>
          <w:lang w:eastAsia="en-ZA"/>
        </w:rPr>
      </w:pPr>
    </w:p>
    <w:p w14:paraId="05CCA60E" w14:textId="77777777" w:rsidR="00EA61FC" w:rsidRPr="000F637C" w:rsidRDefault="00EA61FC" w:rsidP="00EA61FC">
      <w:pPr>
        <w:rPr>
          <w:rFonts w:ascii="Arial" w:hAnsi="Arial" w:cs="Arial"/>
          <w:b/>
          <w:sz w:val="22"/>
          <w:szCs w:val="22"/>
          <w:lang w:eastAsia="en-ZA"/>
        </w:rPr>
      </w:pPr>
      <w:r w:rsidRPr="000F637C">
        <w:rPr>
          <w:rFonts w:ascii="Arial" w:hAnsi="Arial" w:cs="Arial"/>
          <w:b/>
          <w:sz w:val="22"/>
          <w:szCs w:val="22"/>
          <w:lang w:eastAsia="en-ZA"/>
        </w:rPr>
        <w:t>FALE KSIA Radar Site</w:t>
      </w:r>
    </w:p>
    <w:p w14:paraId="4F84A66E" w14:textId="77777777" w:rsidR="00F57244" w:rsidRPr="000F637C" w:rsidRDefault="00F57244" w:rsidP="00EA61FC">
      <w:pPr>
        <w:rPr>
          <w:rFonts w:ascii="Arial" w:hAnsi="Arial" w:cs="Arial"/>
          <w:b/>
          <w:sz w:val="22"/>
          <w:szCs w:val="22"/>
          <w:lang w:eastAsia="en-ZA"/>
        </w:rPr>
      </w:pPr>
    </w:p>
    <w:tbl>
      <w:tblPr>
        <w:tblStyle w:val="TableGrid1"/>
        <w:tblW w:w="0" w:type="auto"/>
        <w:tblLook w:val="04A0" w:firstRow="1" w:lastRow="0" w:firstColumn="1" w:lastColumn="0" w:noHBand="0" w:noVBand="1"/>
      </w:tblPr>
      <w:tblGrid>
        <w:gridCol w:w="1781"/>
        <w:gridCol w:w="2322"/>
        <w:gridCol w:w="2743"/>
        <w:gridCol w:w="2101"/>
      </w:tblGrid>
      <w:tr w:rsidR="00EA61FC" w:rsidRPr="000F637C" w14:paraId="4A1C9884" w14:textId="77777777" w:rsidTr="00F57244">
        <w:tc>
          <w:tcPr>
            <w:tcW w:w="1795" w:type="dxa"/>
            <w:tcBorders>
              <w:top w:val="single" w:sz="4" w:space="0" w:color="auto"/>
              <w:left w:val="single" w:sz="4" w:space="0" w:color="auto"/>
              <w:bottom w:val="single" w:sz="4" w:space="0" w:color="auto"/>
              <w:right w:val="single" w:sz="4" w:space="0" w:color="auto"/>
            </w:tcBorders>
            <w:shd w:val="clear" w:color="auto" w:fill="002060"/>
            <w:hideMark/>
          </w:tcPr>
          <w:p w14:paraId="170B12B2" w14:textId="77777777" w:rsidR="00EA61FC" w:rsidRPr="000F637C" w:rsidRDefault="00EA61FC" w:rsidP="00E538F5">
            <w:pPr>
              <w:rPr>
                <w:rFonts w:cs="Arial"/>
                <w:b/>
                <w:sz w:val="22"/>
                <w:szCs w:val="22"/>
              </w:rPr>
            </w:pPr>
            <w:r w:rsidRPr="000F637C">
              <w:rPr>
                <w:rFonts w:cs="Arial"/>
                <w:b/>
                <w:sz w:val="22"/>
                <w:szCs w:val="22"/>
              </w:rPr>
              <w:t xml:space="preserve">Site Name </w:t>
            </w:r>
          </w:p>
        </w:tc>
        <w:tc>
          <w:tcPr>
            <w:tcW w:w="2340" w:type="dxa"/>
            <w:tcBorders>
              <w:top w:val="single" w:sz="4" w:space="0" w:color="auto"/>
              <w:left w:val="single" w:sz="4" w:space="0" w:color="auto"/>
              <w:bottom w:val="single" w:sz="4" w:space="0" w:color="auto"/>
              <w:right w:val="single" w:sz="4" w:space="0" w:color="auto"/>
            </w:tcBorders>
            <w:shd w:val="clear" w:color="auto" w:fill="002060"/>
            <w:hideMark/>
          </w:tcPr>
          <w:p w14:paraId="1ED90591" w14:textId="77777777" w:rsidR="00EA61FC" w:rsidRPr="000F637C" w:rsidRDefault="00EA61FC" w:rsidP="00E538F5">
            <w:pPr>
              <w:rPr>
                <w:rFonts w:cs="Arial"/>
                <w:b/>
                <w:sz w:val="22"/>
                <w:szCs w:val="22"/>
              </w:rPr>
            </w:pPr>
            <w:r w:rsidRPr="000F637C">
              <w:rPr>
                <w:rFonts w:cs="Arial"/>
                <w:b/>
                <w:sz w:val="22"/>
                <w:szCs w:val="22"/>
              </w:rPr>
              <w:t xml:space="preserve">Location </w:t>
            </w:r>
          </w:p>
        </w:tc>
        <w:tc>
          <w:tcPr>
            <w:tcW w:w="2766" w:type="dxa"/>
            <w:tcBorders>
              <w:top w:val="single" w:sz="4" w:space="0" w:color="auto"/>
              <w:left w:val="single" w:sz="4" w:space="0" w:color="auto"/>
              <w:bottom w:val="single" w:sz="4" w:space="0" w:color="auto"/>
              <w:right w:val="single" w:sz="4" w:space="0" w:color="auto"/>
            </w:tcBorders>
            <w:shd w:val="clear" w:color="auto" w:fill="002060"/>
            <w:hideMark/>
          </w:tcPr>
          <w:p w14:paraId="06B7496C" w14:textId="77777777" w:rsidR="00EA61FC" w:rsidRPr="000F637C" w:rsidRDefault="00EA61FC" w:rsidP="00E538F5">
            <w:pPr>
              <w:rPr>
                <w:rFonts w:cs="Arial"/>
                <w:b/>
                <w:sz w:val="22"/>
                <w:szCs w:val="22"/>
              </w:rPr>
            </w:pPr>
            <w:r w:rsidRPr="000F637C">
              <w:rPr>
                <w:rFonts w:cs="Arial"/>
                <w:b/>
                <w:sz w:val="22"/>
                <w:szCs w:val="22"/>
              </w:rPr>
              <w:t>Description</w:t>
            </w:r>
          </w:p>
        </w:tc>
        <w:tc>
          <w:tcPr>
            <w:tcW w:w="2109" w:type="dxa"/>
            <w:tcBorders>
              <w:top w:val="single" w:sz="4" w:space="0" w:color="auto"/>
              <w:left w:val="single" w:sz="4" w:space="0" w:color="auto"/>
              <w:bottom w:val="single" w:sz="4" w:space="0" w:color="auto"/>
              <w:right w:val="single" w:sz="4" w:space="0" w:color="auto"/>
            </w:tcBorders>
            <w:shd w:val="clear" w:color="auto" w:fill="002060"/>
            <w:hideMark/>
          </w:tcPr>
          <w:p w14:paraId="40885B1F" w14:textId="77777777" w:rsidR="00EA61FC" w:rsidRPr="000F637C" w:rsidRDefault="00EA61FC" w:rsidP="00E538F5">
            <w:pPr>
              <w:rPr>
                <w:rFonts w:cs="Arial"/>
                <w:b/>
                <w:sz w:val="22"/>
                <w:szCs w:val="22"/>
              </w:rPr>
            </w:pPr>
            <w:r w:rsidRPr="000F637C">
              <w:rPr>
                <w:rFonts w:cs="Arial"/>
                <w:b/>
                <w:sz w:val="22"/>
                <w:szCs w:val="22"/>
              </w:rPr>
              <w:t>Co-ordinates.</w:t>
            </w:r>
          </w:p>
        </w:tc>
      </w:tr>
      <w:tr w:rsidR="00EA61FC" w:rsidRPr="000F637C" w14:paraId="71590612" w14:textId="77777777" w:rsidTr="00E538F5">
        <w:tc>
          <w:tcPr>
            <w:tcW w:w="1795" w:type="dxa"/>
            <w:tcBorders>
              <w:top w:val="single" w:sz="4" w:space="0" w:color="auto"/>
              <w:left w:val="single" w:sz="4" w:space="0" w:color="auto"/>
              <w:bottom w:val="single" w:sz="4" w:space="0" w:color="auto"/>
              <w:right w:val="single" w:sz="4" w:space="0" w:color="auto"/>
            </w:tcBorders>
            <w:hideMark/>
          </w:tcPr>
          <w:p w14:paraId="4613DB24" w14:textId="77777777" w:rsidR="00EA61FC" w:rsidRPr="000F637C" w:rsidRDefault="00EA61FC" w:rsidP="00F57244">
            <w:pPr>
              <w:jc w:val="left"/>
              <w:rPr>
                <w:rFonts w:cs="Arial"/>
                <w:sz w:val="22"/>
                <w:szCs w:val="22"/>
              </w:rPr>
            </w:pPr>
            <w:r w:rsidRPr="000F637C">
              <w:rPr>
                <w:rFonts w:cs="Arial"/>
                <w:sz w:val="22"/>
                <w:szCs w:val="22"/>
              </w:rPr>
              <w:t xml:space="preserve">FALE Radar and </w:t>
            </w:r>
          </w:p>
        </w:tc>
        <w:tc>
          <w:tcPr>
            <w:tcW w:w="2340" w:type="dxa"/>
            <w:tcBorders>
              <w:top w:val="single" w:sz="4" w:space="0" w:color="auto"/>
              <w:left w:val="single" w:sz="4" w:space="0" w:color="auto"/>
              <w:bottom w:val="single" w:sz="4" w:space="0" w:color="auto"/>
              <w:right w:val="single" w:sz="4" w:space="0" w:color="auto"/>
            </w:tcBorders>
            <w:hideMark/>
          </w:tcPr>
          <w:p w14:paraId="02CAD018" w14:textId="77777777" w:rsidR="00EA61FC" w:rsidRPr="000F637C" w:rsidRDefault="00EA61FC" w:rsidP="00F57244">
            <w:pPr>
              <w:jc w:val="left"/>
              <w:rPr>
                <w:rFonts w:cs="Arial"/>
                <w:sz w:val="22"/>
                <w:szCs w:val="22"/>
              </w:rPr>
            </w:pPr>
            <w:r w:rsidRPr="000F637C">
              <w:rPr>
                <w:rFonts w:cs="Arial"/>
                <w:sz w:val="22"/>
                <w:szCs w:val="22"/>
              </w:rPr>
              <w:t xml:space="preserve">King Shaka Airport: </w:t>
            </w:r>
            <w:proofErr w:type="spellStart"/>
            <w:r w:rsidRPr="000F637C">
              <w:rPr>
                <w:rFonts w:cs="Arial"/>
                <w:sz w:val="22"/>
                <w:szCs w:val="22"/>
              </w:rPr>
              <w:t>Tradezone</w:t>
            </w:r>
            <w:proofErr w:type="spellEnd"/>
            <w:r w:rsidRPr="000F637C">
              <w:rPr>
                <w:rFonts w:cs="Arial"/>
                <w:sz w:val="22"/>
                <w:szCs w:val="22"/>
              </w:rPr>
              <w:t xml:space="preserve"> </w:t>
            </w:r>
          </w:p>
        </w:tc>
        <w:tc>
          <w:tcPr>
            <w:tcW w:w="2766" w:type="dxa"/>
            <w:tcBorders>
              <w:top w:val="single" w:sz="4" w:space="0" w:color="auto"/>
              <w:left w:val="single" w:sz="4" w:space="0" w:color="auto"/>
              <w:bottom w:val="single" w:sz="4" w:space="0" w:color="auto"/>
              <w:right w:val="single" w:sz="4" w:space="0" w:color="auto"/>
            </w:tcBorders>
            <w:hideMark/>
          </w:tcPr>
          <w:p w14:paraId="399DDE4B" w14:textId="01E296DB" w:rsidR="00EA61FC" w:rsidRPr="000F637C" w:rsidRDefault="00EA61FC" w:rsidP="00F57244">
            <w:pPr>
              <w:jc w:val="left"/>
              <w:rPr>
                <w:rFonts w:cs="Arial"/>
                <w:sz w:val="22"/>
                <w:szCs w:val="22"/>
              </w:rPr>
            </w:pPr>
            <w:r w:rsidRPr="000F637C">
              <w:rPr>
                <w:rFonts w:cs="Arial"/>
                <w:sz w:val="22"/>
                <w:szCs w:val="22"/>
              </w:rPr>
              <w:t xml:space="preserve">UPS and Essential DB with Approx 100 </w:t>
            </w:r>
            <w:r w:rsidR="005C0A07" w:rsidRPr="000F637C">
              <w:rPr>
                <w:rFonts w:cs="Arial"/>
                <w:sz w:val="22"/>
                <w:szCs w:val="22"/>
              </w:rPr>
              <w:t>CCT</w:t>
            </w:r>
            <w:r w:rsidRPr="000F637C">
              <w:rPr>
                <w:rFonts w:cs="Arial"/>
                <w:sz w:val="22"/>
                <w:szCs w:val="22"/>
              </w:rPr>
              <w:t xml:space="preserve"> breakers</w:t>
            </w:r>
          </w:p>
        </w:tc>
        <w:tc>
          <w:tcPr>
            <w:tcW w:w="2109" w:type="dxa"/>
            <w:tcBorders>
              <w:top w:val="single" w:sz="4" w:space="0" w:color="auto"/>
              <w:left w:val="single" w:sz="4" w:space="0" w:color="auto"/>
              <w:bottom w:val="single" w:sz="4" w:space="0" w:color="auto"/>
              <w:right w:val="single" w:sz="4" w:space="0" w:color="auto"/>
            </w:tcBorders>
            <w:hideMark/>
          </w:tcPr>
          <w:p w14:paraId="7865B837" w14:textId="77777777" w:rsidR="00EA61FC" w:rsidRPr="000F637C" w:rsidRDefault="00000000" w:rsidP="00E538F5">
            <w:pPr>
              <w:rPr>
                <w:rFonts w:cs="Arial"/>
                <w:sz w:val="22"/>
                <w:szCs w:val="22"/>
              </w:rPr>
            </w:pPr>
            <w:hyperlink r:id="rId15" w:history="1">
              <w:r w:rsidR="00EA61FC" w:rsidRPr="000F637C">
                <w:rPr>
                  <w:rFonts w:cs="Arial"/>
                  <w:color w:val="0000FF" w:themeColor="hyperlink"/>
                  <w:sz w:val="22"/>
                  <w:szCs w:val="22"/>
                  <w:u w:val="single"/>
                </w:rPr>
                <w:t>29°35'57.3"S 31°07'14.4"E</w:t>
              </w:r>
            </w:hyperlink>
          </w:p>
        </w:tc>
      </w:tr>
      <w:tr w:rsidR="00EA61FC" w:rsidRPr="000F637C" w14:paraId="5FC56B98" w14:textId="77777777" w:rsidTr="004F1512">
        <w:tc>
          <w:tcPr>
            <w:tcW w:w="1795" w:type="dxa"/>
            <w:tcBorders>
              <w:top w:val="single" w:sz="4" w:space="0" w:color="auto"/>
              <w:left w:val="single" w:sz="4" w:space="0" w:color="auto"/>
              <w:bottom w:val="single" w:sz="4" w:space="0" w:color="auto"/>
              <w:right w:val="single" w:sz="4" w:space="0" w:color="auto"/>
            </w:tcBorders>
          </w:tcPr>
          <w:p w14:paraId="7F4AD68C" w14:textId="77777777" w:rsidR="00EA61FC" w:rsidRPr="000F637C" w:rsidRDefault="00EA61FC" w:rsidP="00F57244">
            <w:pPr>
              <w:jc w:val="left"/>
              <w:rPr>
                <w:rFonts w:cs="Arial"/>
                <w:sz w:val="22"/>
                <w:szCs w:val="22"/>
              </w:rPr>
            </w:pPr>
            <w:r w:rsidRPr="000F637C">
              <w:rPr>
                <w:rFonts w:cs="Arial"/>
                <w:sz w:val="22"/>
                <w:szCs w:val="22"/>
              </w:rPr>
              <w:t xml:space="preserve">SMS Beacon site </w:t>
            </w:r>
          </w:p>
        </w:tc>
        <w:tc>
          <w:tcPr>
            <w:tcW w:w="2340" w:type="dxa"/>
            <w:tcBorders>
              <w:top w:val="single" w:sz="4" w:space="0" w:color="auto"/>
              <w:left w:val="single" w:sz="4" w:space="0" w:color="auto"/>
              <w:bottom w:val="single" w:sz="4" w:space="0" w:color="auto"/>
              <w:right w:val="single" w:sz="4" w:space="0" w:color="auto"/>
            </w:tcBorders>
          </w:tcPr>
          <w:p w14:paraId="7515BC5B" w14:textId="7B9B50B0" w:rsidR="00EA61FC" w:rsidRPr="000F637C" w:rsidRDefault="00EA61FC" w:rsidP="00F57244">
            <w:pPr>
              <w:jc w:val="left"/>
              <w:rPr>
                <w:rFonts w:cs="Arial"/>
                <w:sz w:val="22"/>
                <w:szCs w:val="22"/>
              </w:rPr>
            </w:pPr>
            <w:r w:rsidRPr="000F637C">
              <w:rPr>
                <w:rFonts w:cs="Arial"/>
                <w:sz w:val="22"/>
                <w:szCs w:val="22"/>
              </w:rPr>
              <w:t xml:space="preserve">KSIA </w:t>
            </w:r>
            <w:r w:rsidR="008C070C" w:rsidRPr="000F637C">
              <w:rPr>
                <w:rFonts w:cs="Arial"/>
                <w:sz w:val="22"/>
                <w:szCs w:val="22"/>
              </w:rPr>
              <w:t>Airside (</w:t>
            </w:r>
            <w:r w:rsidR="00C55969" w:rsidRPr="000F637C">
              <w:rPr>
                <w:rFonts w:cs="Arial"/>
                <w:sz w:val="22"/>
                <w:szCs w:val="22"/>
              </w:rPr>
              <w:t>SMR</w:t>
            </w:r>
            <w:r w:rsidRPr="000F637C">
              <w:rPr>
                <w:rFonts w:cs="Arial"/>
                <w:sz w:val="22"/>
                <w:szCs w:val="22"/>
              </w:rPr>
              <w:t xml:space="preserve">) </w:t>
            </w:r>
          </w:p>
        </w:tc>
        <w:tc>
          <w:tcPr>
            <w:tcW w:w="2766" w:type="dxa"/>
            <w:tcBorders>
              <w:top w:val="single" w:sz="4" w:space="0" w:color="auto"/>
              <w:left w:val="single" w:sz="4" w:space="0" w:color="auto"/>
              <w:bottom w:val="single" w:sz="4" w:space="0" w:color="auto"/>
              <w:right w:val="single" w:sz="4" w:space="0" w:color="auto"/>
            </w:tcBorders>
          </w:tcPr>
          <w:p w14:paraId="5DE7E6DE" w14:textId="77777777" w:rsidR="00EA61FC" w:rsidRPr="000F637C" w:rsidRDefault="00EA61FC" w:rsidP="00F57244">
            <w:pPr>
              <w:jc w:val="left"/>
              <w:rPr>
                <w:rFonts w:cs="Arial"/>
                <w:sz w:val="22"/>
                <w:szCs w:val="22"/>
              </w:rPr>
            </w:pPr>
            <w:r w:rsidRPr="000F637C">
              <w:rPr>
                <w:rFonts w:cs="Arial"/>
                <w:sz w:val="22"/>
                <w:szCs w:val="22"/>
              </w:rPr>
              <w:t xml:space="preserve">Essential airport Feed with 12 Circuit breakers </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2490BD93" w14:textId="30033C2C" w:rsidR="00EA61FC" w:rsidRPr="000F637C" w:rsidRDefault="00E83135" w:rsidP="00E538F5">
            <w:pPr>
              <w:rPr>
                <w:rFonts w:cs="Arial"/>
                <w:sz w:val="22"/>
                <w:szCs w:val="22"/>
              </w:rPr>
            </w:pPr>
            <w:r w:rsidRPr="003063DD">
              <w:rPr>
                <w:rStyle w:val="ui-provider"/>
              </w:rPr>
              <w:t>29°37'22.4"S 31°06'53.2"E</w:t>
            </w:r>
          </w:p>
        </w:tc>
      </w:tr>
    </w:tbl>
    <w:p w14:paraId="33BD9317" w14:textId="77777777" w:rsidR="00EA61FC" w:rsidRPr="000F637C" w:rsidRDefault="00EA61FC" w:rsidP="00EA61FC">
      <w:pPr>
        <w:rPr>
          <w:rFonts w:ascii="Arial" w:hAnsi="Arial" w:cs="Arial"/>
          <w:b/>
          <w:sz w:val="22"/>
          <w:szCs w:val="22"/>
          <w:lang w:eastAsia="en-ZA"/>
        </w:rPr>
      </w:pPr>
    </w:p>
    <w:p w14:paraId="0AC0B047" w14:textId="77777777" w:rsidR="00EA61FC" w:rsidRPr="000F637C" w:rsidRDefault="00EA61FC" w:rsidP="00EA61FC">
      <w:pPr>
        <w:rPr>
          <w:rFonts w:ascii="Arial" w:hAnsi="Arial" w:cs="Arial"/>
          <w:b/>
          <w:sz w:val="22"/>
          <w:szCs w:val="22"/>
          <w:lang w:eastAsia="en-ZA"/>
        </w:rPr>
      </w:pPr>
    </w:p>
    <w:p w14:paraId="1C39F9B0" w14:textId="77777777" w:rsidR="00F57244" w:rsidRPr="000F637C" w:rsidRDefault="00F57244" w:rsidP="00EA61FC">
      <w:pPr>
        <w:rPr>
          <w:rFonts w:ascii="Arial" w:hAnsi="Arial" w:cs="Arial"/>
          <w:b/>
          <w:sz w:val="22"/>
          <w:szCs w:val="22"/>
          <w:lang w:eastAsia="en-ZA"/>
        </w:rPr>
      </w:pPr>
    </w:p>
    <w:p w14:paraId="045466D8" w14:textId="77777777" w:rsidR="00F57244" w:rsidRPr="000F637C" w:rsidRDefault="00F57244" w:rsidP="00EA61FC">
      <w:pPr>
        <w:rPr>
          <w:rFonts w:ascii="Arial" w:hAnsi="Arial" w:cs="Arial"/>
          <w:b/>
          <w:sz w:val="22"/>
          <w:szCs w:val="22"/>
          <w:lang w:eastAsia="en-ZA"/>
        </w:rPr>
      </w:pPr>
    </w:p>
    <w:p w14:paraId="7C2F46FF" w14:textId="77777777" w:rsidR="00F57244" w:rsidRPr="000F637C" w:rsidRDefault="00F57244" w:rsidP="00EA61FC">
      <w:pPr>
        <w:rPr>
          <w:rFonts w:ascii="Arial" w:hAnsi="Arial" w:cs="Arial"/>
          <w:b/>
          <w:sz w:val="22"/>
          <w:szCs w:val="22"/>
          <w:lang w:eastAsia="en-ZA"/>
        </w:rPr>
      </w:pPr>
    </w:p>
    <w:p w14:paraId="350586FB" w14:textId="77777777" w:rsidR="00F57244" w:rsidRPr="000F637C" w:rsidRDefault="00F57244" w:rsidP="00EA61FC">
      <w:pPr>
        <w:rPr>
          <w:rFonts w:ascii="Arial" w:hAnsi="Arial" w:cs="Arial"/>
          <w:b/>
          <w:sz w:val="22"/>
          <w:szCs w:val="22"/>
          <w:lang w:eastAsia="en-ZA"/>
        </w:rPr>
      </w:pPr>
    </w:p>
    <w:p w14:paraId="25773536" w14:textId="77777777" w:rsidR="00F57244" w:rsidRPr="000F637C" w:rsidRDefault="00F57244" w:rsidP="00EA61FC">
      <w:pPr>
        <w:rPr>
          <w:rFonts w:ascii="Arial" w:hAnsi="Arial" w:cs="Arial"/>
          <w:b/>
          <w:sz w:val="22"/>
          <w:szCs w:val="22"/>
          <w:lang w:eastAsia="en-ZA"/>
        </w:rPr>
      </w:pPr>
    </w:p>
    <w:p w14:paraId="04452F2C" w14:textId="77777777" w:rsidR="00F57244" w:rsidRPr="000F637C" w:rsidRDefault="00F57244" w:rsidP="00EA61FC">
      <w:pPr>
        <w:rPr>
          <w:rFonts w:ascii="Arial" w:hAnsi="Arial" w:cs="Arial"/>
          <w:b/>
          <w:sz w:val="22"/>
          <w:szCs w:val="22"/>
          <w:lang w:eastAsia="en-ZA"/>
        </w:rPr>
      </w:pPr>
    </w:p>
    <w:p w14:paraId="4DF6FEA6" w14:textId="77777777" w:rsidR="00F57244" w:rsidRPr="000F637C" w:rsidRDefault="00F57244" w:rsidP="00EA61FC">
      <w:pPr>
        <w:rPr>
          <w:rFonts w:ascii="Arial" w:hAnsi="Arial" w:cs="Arial"/>
          <w:b/>
          <w:sz w:val="22"/>
          <w:szCs w:val="22"/>
          <w:lang w:eastAsia="en-ZA"/>
        </w:rPr>
      </w:pPr>
    </w:p>
    <w:p w14:paraId="265A4025" w14:textId="77777777" w:rsidR="00F57244" w:rsidRPr="000F637C" w:rsidRDefault="00F57244" w:rsidP="00EA61FC">
      <w:pPr>
        <w:rPr>
          <w:rFonts w:ascii="Arial" w:hAnsi="Arial" w:cs="Arial"/>
          <w:b/>
          <w:sz w:val="22"/>
          <w:szCs w:val="22"/>
          <w:lang w:eastAsia="en-ZA"/>
        </w:rPr>
      </w:pPr>
    </w:p>
    <w:p w14:paraId="297351BF" w14:textId="77777777" w:rsidR="00F57244" w:rsidRPr="000F637C" w:rsidRDefault="00F57244" w:rsidP="00EA61FC">
      <w:pPr>
        <w:rPr>
          <w:rFonts w:ascii="Arial" w:hAnsi="Arial" w:cs="Arial"/>
          <w:b/>
          <w:sz w:val="22"/>
          <w:szCs w:val="22"/>
          <w:lang w:eastAsia="en-ZA"/>
        </w:rPr>
      </w:pPr>
    </w:p>
    <w:p w14:paraId="1D373BE2" w14:textId="77777777" w:rsidR="00EA61FC" w:rsidRPr="000F637C" w:rsidRDefault="00EA61FC" w:rsidP="00EA61FC">
      <w:pPr>
        <w:rPr>
          <w:rFonts w:ascii="Arial" w:hAnsi="Arial" w:cs="Arial"/>
          <w:b/>
          <w:sz w:val="22"/>
          <w:szCs w:val="22"/>
          <w:lang w:eastAsia="en-ZA"/>
        </w:rPr>
      </w:pPr>
      <w:r w:rsidRPr="000F637C">
        <w:rPr>
          <w:rFonts w:ascii="Arial" w:hAnsi="Arial" w:cs="Arial"/>
          <w:b/>
          <w:sz w:val="22"/>
          <w:szCs w:val="22"/>
          <w:lang w:eastAsia="en-ZA"/>
        </w:rPr>
        <w:t>FALE Bluff Radar Site</w:t>
      </w:r>
    </w:p>
    <w:p w14:paraId="391BCE4D" w14:textId="77777777" w:rsidR="00F57244" w:rsidRPr="000F637C" w:rsidRDefault="00F57244" w:rsidP="00EA61FC">
      <w:pPr>
        <w:rPr>
          <w:rFonts w:ascii="Arial" w:hAnsi="Arial" w:cs="Arial"/>
          <w:b/>
          <w:sz w:val="22"/>
          <w:szCs w:val="22"/>
          <w:lang w:eastAsia="en-ZA"/>
        </w:rPr>
      </w:pPr>
    </w:p>
    <w:tbl>
      <w:tblPr>
        <w:tblStyle w:val="TableGrid1"/>
        <w:tblW w:w="0" w:type="auto"/>
        <w:tblLook w:val="04A0" w:firstRow="1" w:lastRow="0" w:firstColumn="1" w:lastColumn="0" w:noHBand="0" w:noVBand="1"/>
      </w:tblPr>
      <w:tblGrid>
        <w:gridCol w:w="1782"/>
        <w:gridCol w:w="2322"/>
        <w:gridCol w:w="2745"/>
        <w:gridCol w:w="2098"/>
      </w:tblGrid>
      <w:tr w:rsidR="00EA61FC" w:rsidRPr="000F637C" w14:paraId="69544BFE" w14:textId="77777777" w:rsidTr="00F57244">
        <w:tc>
          <w:tcPr>
            <w:tcW w:w="1795" w:type="dxa"/>
            <w:tcBorders>
              <w:top w:val="single" w:sz="4" w:space="0" w:color="auto"/>
              <w:left w:val="single" w:sz="4" w:space="0" w:color="auto"/>
              <w:bottom w:val="single" w:sz="4" w:space="0" w:color="auto"/>
              <w:right w:val="single" w:sz="4" w:space="0" w:color="auto"/>
            </w:tcBorders>
            <w:shd w:val="clear" w:color="auto" w:fill="002060"/>
            <w:hideMark/>
          </w:tcPr>
          <w:p w14:paraId="6B010765" w14:textId="77777777" w:rsidR="00EA61FC" w:rsidRPr="000F637C" w:rsidRDefault="00EA61FC" w:rsidP="00E538F5">
            <w:pPr>
              <w:rPr>
                <w:rFonts w:cs="Arial"/>
                <w:b/>
                <w:sz w:val="22"/>
                <w:szCs w:val="22"/>
              </w:rPr>
            </w:pPr>
            <w:r w:rsidRPr="000F637C">
              <w:rPr>
                <w:rFonts w:cs="Arial"/>
                <w:b/>
                <w:sz w:val="22"/>
                <w:szCs w:val="22"/>
              </w:rPr>
              <w:t xml:space="preserve">Site Name </w:t>
            </w:r>
          </w:p>
        </w:tc>
        <w:tc>
          <w:tcPr>
            <w:tcW w:w="2340" w:type="dxa"/>
            <w:tcBorders>
              <w:top w:val="single" w:sz="4" w:space="0" w:color="auto"/>
              <w:left w:val="single" w:sz="4" w:space="0" w:color="auto"/>
              <w:bottom w:val="single" w:sz="4" w:space="0" w:color="auto"/>
              <w:right w:val="single" w:sz="4" w:space="0" w:color="auto"/>
            </w:tcBorders>
            <w:shd w:val="clear" w:color="auto" w:fill="002060"/>
            <w:hideMark/>
          </w:tcPr>
          <w:p w14:paraId="218593AC" w14:textId="77777777" w:rsidR="00EA61FC" w:rsidRPr="000F637C" w:rsidRDefault="00EA61FC" w:rsidP="00E538F5">
            <w:pPr>
              <w:rPr>
                <w:rFonts w:cs="Arial"/>
                <w:b/>
                <w:sz w:val="22"/>
                <w:szCs w:val="22"/>
              </w:rPr>
            </w:pPr>
            <w:r w:rsidRPr="000F637C">
              <w:rPr>
                <w:rFonts w:cs="Arial"/>
                <w:b/>
                <w:sz w:val="22"/>
                <w:szCs w:val="22"/>
              </w:rPr>
              <w:t xml:space="preserve">Location </w:t>
            </w:r>
          </w:p>
        </w:tc>
        <w:tc>
          <w:tcPr>
            <w:tcW w:w="2767" w:type="dxa"/>
            <w:tcBorders>
              <w:top w:val="single" w:sz="4" w:space="0" w:color="auto"/>
              <w:left w:val="single" w:sz="4" w:space="0" w:color="auto"/>
              <w:bottom w:val="single" w:sz="4" w:space="0" w:color="auto"/>
              <w:right w:val="single" w:sz="4" w:space="0" w:color="auto"/>
            </w:tcBorders>
            <w:shd w:val="clear" w:color="auto" w:fill="002060"/>
            <w:hideMark/>
          </w:tcPr>
          <w:p w14:paraId="1C7EE934" w14:textId="77777777" w:rsidR="00EA61FC" w:rsidRPr="000F637C" w:rsidRDefault="00EA61FC" w:rsidP="00E538F5">
            <w:pPr>
              <w:rPr>
                <w:rFonts w:cs="Arial"/>
                <w:b/>
                <w:sz w:val="22"/>
                <w:szCs w:val="22"/>
              </w:rPr>
            </w:pPr>
            <w:r w:rsidRPr="000F637C">
              <w:rPr>
                <w:rFonts w:cs="Arial"/>
                <w:b/>
                <w:sz w:val="22"/>
                <w:szCs w:val="22"/>
              </w:rPr>
              <w:t>Description</w:t>
            </w:r>
          </w:p>
        </w:tc>
        <w:tc>
          <w:tcPr>
            <w:tcW w:w="2108" w:type="dxa"/>
            <w:tcBorders>
              <w:top w:val="single" w:sz="4" w:space="0" w:color="auto"/>
              <w:left w:val="single" w:sz="4" w:space="0" w:color="auto"/>
              <w:bottom w:val="single" w:sz="4" w:space="0" w:color="auto"/>
              <w:right w:val="single" w:sz="4" w:space="0" w:color="auto"/>
            </w:tcBorders>
            <w:shd w:val="clear" w:color="auto" w:fill="002060"/>
            <w:hideMark/>
          </w:tcPr>
          <w:p w14:paraId="4BC540D0" w14:textId="77777777" w:rsidR="00EA61FC" w:rsidRPr="000F637C" w:rsidRDefault="00EA61FC" w:rsidP="00E538F5">
            <w:pPr>
              <w:rPr>
                <w:rFonts w:cs="Arial"/>
                <w:b/>
                <w:sz w:val="22"/>
                <w:szCs w:val="22"/>
              </w:rPr>
            </w:pPr>
            <w:r w:rsidRPr="000F637C">
              <w:rPr>
                <w:rFonts w:cs="Arial"/>
                <w:b/>
                <w:sz w:val="22"/>
                <w:szCs w:val="22"/>
              </w:rPr>
              <w:t>Co-ordinates.</w:t>
            </w:r>
          </w:p>
        </w:tc>
      </w:tr>
      <w:tr w:rsidR="00EA61FC" w:rsidRPr="000F637C" w14:paraId="7980D920" w14:textId="77777777" w:rsidTr="00E538F5">
        <w:tc>
          <w:tcPr>
            <w:tcW w:w="1795" w:type="dxa"/>
            <w:tcBorders>
              <w:top w:val="single" w:sz="4" w:space="0" w:color="auto"/>
              <w:left w:val="single" w:sz="4" w:space="0" w:color="auto"/>
              <w:bottom w:val="single" w:sz="4" w:space="0" w:color="auto"/>
              <w:right w:val="single" w:sz="4" w:space="0" w:color="auto"/>
            </w:tcBorders>
            <w:hideMark/>
          </w:tcPr>
          <w:p w14:paraId="61F446B5" w14:textId="77777777" w:rsidR="00EA61FC" w:rsidRPr="000F637C" w:rsidRDefault="00EA61FC" w:rsidP="00E538F5">
            <w:pPr>
              <w:rPr>
                <w:rFonts w:cs="Arial"/>
                <w:sz w:val="22"/>
                <w:szCs w:val="22"/>
              </w:rPr>
            </w:pPr>
            <w:r w:rsidRPr="000F637C">
              <w:rPr>
                <w:rFonts w:cs="Arial"/>
                <w:sz w:val="22"/>
                <w:szCs w:val="22"/>
              </w:rPr>
              <w:t xml:space="preserve">Bluff Radar and </w:t>
            </w:r>
          </w:p>
        </w:tc>
        <w:tc>
          <w:tcPr>
            <w:tcW w:w="2340" w:type="dxa"/>
            <w:tcBorders>
              <w:top w:val="single" w:sz="4" w:space="0" w:color="auto"/>
              <w:left w:val="single" w:sz="4" w:space="0" w:color="auto"/>
              <w:bottom w:val="single" w:sz="4" w:space="0" w:color="auto"/>
              <w:right w:val="single" w:sz="4" w:space="0" w:color="auto"/>
            </w:tcBorders>
            <w:hideMark/>
          </w:tcPr>
          <w:p w14:paraId="73497C1F" w14:textId="77777777" w:rsidR="00EA61FC" w:rsidRPr="000F637C" w:rsidRDefault="00EA61FC" w:rsidP="00E538F5">
            <w:pPr>
              <w:rPr>
                <w:rFonts w:cs="Arial"/>
                <w:sz w:val="22"/>
                <w:szCs w:val="22"/>
              </w:rPr>
            </w:pPr>
            <w:r w:rsidRPr="000F637C">
              <w:rPr>
                <w:rFonts w:cs="Arial"/>
                <w:sz w:val="22"/>
                <w:szCs w:val="22"/>
              </w:rPr>
              <w:t>SAPREF Gate 1, 1 Refinery Road, Isipingo</w:t>
            </w:r>
          </w:p>
        </w:tc>
        <w:tc>
          <w:tcPr>
            <w:tcW w:w="2767" w:type="dxa"/>
            <w:tcBorders>
              <w:top w:val="single" w:sz="4" w:space="0" w:color="auto"/>
              <w:left w:val="single" w:sz="4" w:space="0" w:color="auto"/>
              <w:bottom w:val="single" w:sz="4" w:space="0" w:color="auto"/>
              <w:right w:val="single" w:sz="4" w:space="0" w:color="auto"/>
            </w:tcBorders>
            <w:hideMark/>
          </w:tcPr>
          <w:p w14:paraId="652BA074" w14:textId="6BD58C9A" w:rsidR="00EA61FC" w:rsidRPr="000F637C" w:rsidRDefault="00EA61FC" w:rsidP="00E538F5">
            <w:pPr>
              <w:rPr>
                <w:rFonts w:cs="Arial"/>
                <w:sz w:val="22"/>
                <w:szCs w:val="22"/>
              </w:rPr>
            </w:pPr>
            <w:r w:rsidRPr="000F637C">
              <w:rPr>
                <w:rFonts w:cs="Arial"/>
                <w:sz w:val="22"/>
                <w:szCs w:val="22"/>
              </w:rPr>
              <w:t xml:space="preserve">UPS and Essential DB with Approx 100 </w:t>
            </w:r>
            <w:r w:rsidR="005C0A07" w:rsidRPr="000F637C">
              <w:rPr>
                <w:rFonts w:cs="Arial"/>
                <w:sz w:val="22"/>
                <w:szCs w:val="22"/>
              </w:rPr>
              <w:t>CCT</w:t>
            </w:r>
            <w:r w:rsidR="005C0A07" w:rsidRPr="000F637C">
              <w:rPr>
                <w:rFonts w:cs="Arial"/>
                <w:sz w:val="22"/>
                <w:szCs w:val="22"/>
                <w:highlight w:val="yellow"/>
              </w:rPr>
              <w:t xml:space="preserve"> </w:t>
            </w:r>
            <w:r w:rsidRPr="000F637C">
              <w:rPr>
                <w:rFonts w:cs="Arial"/>
                <w:sz w:val="22"/>
                <w:szCs w:val="22"/>
              </w:rPr>
              <w:t>breakers</w:t>
            </w:r>
          </w:p>
        </w:tc>
        <w:tc>
          <w:tcPr>
            <w:tcW w:w="2108" w:type="dxa"/>
            <w:tcBorders>
              <w:top w:val="single" w:sz="4" w:space="0" w:color="auto"/>
              <w:left w:val="single" w:sz="4" w:space="0" w:color="auto"/>
              <w:bottom w:val="single" w:sz="4" w:space="0" w:color="auto"/>
              <w:right w:val="single" w:sz="4" w:space="0" w:color="auto"/>
            </w:tcBorders>
            <w:hideMark/>
          </w:tcPr>
          <w:p w14:paraId="55B77142" w14:textId="77777777" w:rsidR="00EA61FC" w:rsidRPr="000F637C" w:rsidRDefault="00EA61FC" w:rsidP="00E538F5">
            <w:pPr>
              <w:rPr>
                <w:rFonts w:cs="Arial"/>
                <w:sz w:val="22"/>
                <w:szCs w:val="22"/>
              </w:rPr>
            </w:pPr>
            <w:r w:rsidRPr="000F637C">
              <w:rPr>
                <w:rFonts w:cs="Arial"/>
                <w:sz w:val="22"/>
                <w:szCs w:val="22"/>
              </w:rPr>
              <w:t>29°58'52.1"S 30°57'57.9"E</w:t>
            </w:r>
          </w:p>
        </w:tc>
      </w:tr>
      <w:tr w:rsidR="00EA61FC" w:rsidRPr="000F637C" w14:paraId="612F6FD3" w14:textId="77777777" w:rsidTr="004F1512">
        <w:tc>
          <w:tcPr>
            <w:tcW w:w="1795" w:type="dxa"/>
            <w:tcBorders>
              <w:top w:val="single" w:sz="4" w:space="0" w:color="auto"/>
              <w:left w:val="single" w:sz="4" w:space="0" w:color="auto"/>
              <w:bottom w:val="single" w:sz="4" w:space="0" w:color="auto"/>
              <w:right w:val="single" w:sz="4" w:space="0" w:color="auto"/>
            </w:tcBorders>
          </w:tcPr>
          <w:p w14:paraId="5F168CE5" w14:textId="77777777" w:rsidR="00EA61FC" w:rsidRPr="000F637C" w:rsidRDefault="00EA61FC" w:rsidP="00E538F5">
            <w:pPr>
              <w:rPr>
                <w:rFonts w:cs="Arial"/>
                <w:sz w:val="22"/>
                <w:szCs w:val="22"/>
              </w:rPr>
            </w:pPr>
            <w:r w:rsidRPr="000F637C">
              <w:rPr>
                <w:rFonts w:cs="Arial"/>
                <w:sz w:val="22"/>
                <w:szCs w:val="22"/>
              </w:rPr>
              <w:t>SMS Beacon site</w:t>
            </w:r>
          </w:p>
        </w:tc>
        <w:tc>
          <w:tcPr>
            <w:tcW w:w="2340" w:type="dxa"/>
            <w:tcBorders>
              <w:top w:val="single" w:sz="4" w:space="0" w:color="auto"/>
              <w:left w:val="single" w:sz="4" w:space="0" w:color="auto"/>
              <w:bottom w:val="single" w:sz="4" w:space="0" w:color="auto"/>
              <w:right w:val="single" w:sz="4" w:space="0" w:color="auto"/>
            </w:tcBorders>
          </w:tcPr>
          <w:p w14:paraId="7F281929" w14:textId="77777777" w:rsidR="00EA61FC" w:rsidRPr="000F637C" w:rsidRDefault="00EA61FC" w:rsidP="00E538F5">
            <w:pPr>
              <w:rPr>
                <w:rFonts w:cs="Arial"/>
                <w:sz w:val="22"/>
                <w:szCs w:val="22"/>
              </w:rPr>
            </w:pPr>
            <w:r w:rsidRPr="000F637C">
              <w:rPr>
                <w:rFonts w:cs="Arial"/>
                <w:sz w:val="22"/>
                <w:szCs w:val="22"/>
              </w:rPr>
              <w:t xml:space="preserve">Umhlanga Weather radar Site </w:t>
            </w:r>
          </w:p>
        </w:tc>
        <w:tc>
          <w:tcPr>
            <w:tcW w:w="2767" w:type="dxa"/>
            <w:tcBorders>
              <w:top w:val="single" w:sz="4" w:space="0" w:color="auto"/>
              <w:left w:val="single" w:sz="4" w:space="0" w:color="auto"/>
              <w:bottom w:val="single" w:sz="4" w:space="0" w:color="auto"/>
              <w:right w:val="single" w:sz="4" w:space="0" w:color="auto"/>
            </w:tcBorders>
          </w:tcPr>
          <w:p w14:paraId="405A3048" w14:textId="77777777" w:rsidR="00EA61FC" w:rsidRPr="000F637C" w:rsidRDefault="00EA61FC" w:rsidP="00E538F5">
            <w:pPr>
              <w:rPr>
                <w:rFonts w:cs="Arial"/>
                <w:sz w:val="22"/>
                <w:szCs w:val="22"/>
              </w:rPr>
            </w:pPr>
            <w:r w:rsidRPr="000F637C">
              <w:rPr>
                <w:rFonts w:cs="Arial"/>
                <w:sz w:val="22"/>
                <w:szCs w:val="22"/>
              </w:rPr>
              <w:t xml:space="preserve">UPS feed and essential DB with 12 circuit breakers </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5EFB13B2" w14:textId="5612D1B0" w:rsidR="00EA61FC" w:rsidRPr="000F637C" w:rsidRDefault="00E83135" w:rsidP="00E538F5">
            <w:pPr>
              <w:rPr>
                <w:rFonts w:cs="Arial"/>
                <w:sz w:val="22"/>
                <w:szCs w:val="22"/>
              </w:rPr>
            </w:pPr>
            <w:r>
              <w:rPr>
                <w:rFonts w:cs="Arial"/>
                <w:sz w:val="22"/>
                <w:szCs w:val="22"/>
              </w:rPr>
              <w:t xml:space="preserve">To be confirmed </w:t>
            </w:r>
          </w:p>
        </w:tc>
      </w:tr>
    </w:tbl>
    <w:p w14:paraId="73E1DB86" w14:textId="77777777" w:rsidR="00EA61FC" w:rsidRPr="000F637C" w:rsidRDefault="00EA61FC" w:rsidP="00EA61FC">
      <w:pPr>
        <w:spacing w:after="200"/>
        <w:jc w:val="both"/>
        <w:rPr>
          <w:rFonts w:ascii="Arial" w:hAnsi="Arial" w:cs="Arial"/>
          <w:bCs/>
          <w:sz w:val="22"/>
          <w:szCs w:val="22"/>
        </w:rPr>
      </w:pPr>
    </w:p>
    <w:p w14:paraId="3AAF96C5" w14:textId="77777777" w:rsidR="00EA61FC" w:rsidRPr="000F637C" w:rsidRDefault="00EA61FC" w:rsidP="00EA61FC">
      <w:pPr>
        <w:rPr>
          <w:rFonts w:ascii="Arial" w:hAnsi="Arial" w:cs="Arial"/>
          <w:b/>
          <w:sz w:val="22"/>
          <w:szCs w:val="22"/>
          <w:lang w:eastAsia="en-ZA"/>
        </w:rPr>
      </w:pPr>
      <w:r w:rsidRPr="000F637C">
        <w:rPr>
          <w:rFonts w:ascii="Arial" w:hAnsi="Arial" w:cs="Arial"/>
          <w:b/>
          <w:sz w:val="22"/>
          <w:szCs w:val="22"/>
          <w:lang w:eastAsia="en-ZA"/>
        </w:rPr>
        <w:t xml:space="preserve">Virginia Airport </w:t>
      </w:r>
    </w:p>
    <w:p w14:paraId="2256EA38" w14:textId="77777777" w:rsidR="00F57244" w:rsidRPr="000F637C" w:rsidRDefault="00F57244" w:rsidP="00EA61FC">
      <w:pPr>
        <w:rPr>
          <w:rFonts w:ascii="Arial" w:hAnsi="Arial" w:cs="Arial"/>
          <w:b/>
          <w:sz w:val="22"/>
          <w:szCs w:val="22"/>
          <w:lang w:eastAsia="en-ZA"/>
        </w:rPr>
      </w:pPr>
    </w:p>
    <w:tbl>
      <w:tblPr>
        <w:tblStyle w:val="TableGrid1"/>
        <w:tblW w:w="0" w:type="auto"/>
        <w:tblLook w:val="04A0" w:firstRow="1" w:lastRow="0" w:firstColumn="1" w:lastColumn="0" w:noHBand="0" w:noVBand="1"/>
      </w:tblPr>
      <w:tblGrid>
        <w:gridCol w:w="1779"/>
        <w:gridCol w:w="2056"/>
        <w:gridCol w:w="3013"/>
        <w:gridCol w:w="2099"/>
      </w:tblGrid>
      <w:tr w:rsidR="00EA61FC" w:rsidRPr="000F637C" w14:paraId="5291BC62" w14:textId="77777777" w:rsidTr="00F57244">
        <w:tc>
          <w:tcPr>
            <w:tcW w:w="1795" w:type="dxa"/>
            <w:tcBorders>
              <w:top w:val="single" w:sz="4" w:space="0" w:color="auto"/>
              <w:left w:val="single" w:sz="4" w:space="0" w:color="auto"/>
              <w:bottom w:val="single" w:sz="4" w:space="0" w:color="auto"/>
              <w:right w:val="single" w:sz="4" w:space="0" w:color="auto"/>
            </w:tcBorders>
            <w:shd w:val="clear" w:color="auto" w:fill="002060"/>
            <w:hideMark/>
          </w:tcPr>
          <w:p w14:paraId="7D37DD67" w14:textId="77777777" w:rsidR="00EA61FC" w:rsidRPr="000F637C" w:rsidRDefault="00EA61FC" w:rsidP="00E538F5">
            <w:pPr>
              <w:rPr>
                <w:rFonts w:cs="Arial"/>
                <w:b/>
                <w:sz w:val="22"/>
                <w:szCs w:val="22"/>
              </w:rPr>
            </w:pPr>
            <w:r w:rsidRPr="000F637C">
              <w:rPr>
                <w:rFonts w:cs="Arial"/>
                <w:b/>
                <w:sz w:val="22"/>
                <w:szCs w:val="22"/>
              </w:rPr>
              <w:t xml:space="preserve">Site Name </w:t>
            </w:r>
          </w:p>
        </w:tc>
        <w:tc>
          <w:tcPr>
            <w:tcW w:w="2070" w:type="dxa"/>
            <w:tcBorders>
              <w:top w:val="single" w:sz="4" w:space="0" w:color="auto"/>
              <w:left w:val="single" w:sz="4" w:space="0" w:color="auto"/>
              <w:bottom w:val="single" w:sz="4" w:space="0" w:color="auto"/>
              <w:right w:val="single" w:sz="4" w:space="0" w:color="auto"/>
            </w:tcBorders>
            <w:shd w:val="clear" w:color="auto" w:fill="002060"/>
            <w:hideMark/>
          </w:tcPr>
          <w:p w14:paraId="6335B074" w14:textId="77777777" w:rsidR="00EA61FC" w:rsidRPr="000F637C" w:rsidRDefault="00EA61FC" w:rsidP="00E538F5">
            <w:pPr>
              <w:rPr>
                <w:rFonts w:cs="Arial"/>
                <w:b/>
                <w:sz w:val="22"/>
                <w:szCs w:val="22"/>
              </w:rPr>
            </w:pPr>
            <w:r w:rsidRPr="000F637C">
              <w:rPr>
                <w:rFonts w:cs="Arial"/>
                <w:b/>
                <w:sz w:val="22"/>
                <w:szCs w:val="22"/>
              </w:rPr>
              <w:t xml:space="preserve">Location </w:t>
            </w:r>
          </w:p>
        </w:tc>
        <w:tc>
          <w:tcPr>
            <w:tcW w:w="3037" w:type="dxa"/>
            <w:tcBorders>
              <w:top w:val="single" w:sz="4" w:space="0" w:color="auto"/>
              <w:left w:val="single" w:sz="4" w:space="0" w:color="auto"/>
              <w:bottom w:val="single" w:sz="4" w:space="0" w:color="auto"/>
              <w:right w:val="single" w:sz="4" w:space="0" w:color="auto"/>
            </w:tcBorders>
            <w:shd w:val="clear" w:color="auto" w:fill="002060"/>
            <w:hideMark/>
          </w:tcPr>
          <w:p w14:paraId="1DBF2BAF" w14:textId="77777777" w:rsidR="00EA61FC" w:rsidRPr="000F637C" w:rsidRDefault="00EA61FC" w:rsidP="00E538F5">
            <w:pPr>
              <w:rPr>
                <w:rFonts w:cs="Arial"/>
                <w:b/>
                <w:sz w:val="22"/>
                <w:szCs w:val="22"/>
              </w:rPr>
            </w:pPr>
            <w:r w:rsidRPr="000F637C">
              <w:rPr>
                <w:rFonts w:cs="Arial"/>
                <w:b/>
                <w:sz w:val="22"/>
                <w:szCs w:val="22"/>
              </w:rPr>
              <w:t>Description</w:t>
            </w:r>
          </w:p>
        </w:tc>
        <w:tc>
          <w:tcPr>
            <w:tcW w:w="2108" w:type="dxa"/>
            <w:tcBorders>
              <w:top w:val="single" w:sz="4" w:space="0" w:color="auto"/>
              <w:left w:val="single" w:sz="4" w:space="0" w:color="auto"/>
              <w:bottom w:val="single" w:sz="4" w:space="0" w:color="auto"/>
              <w:right w:val="single" w:sz="4" w:space="0" w:color="auto"/>
            </w:tcBorders>
            <w:shd w:val="clear" w:color="auto" w:fill="002060"/>
            <w:hideMark/>
          </w:tcPr>
          <w:p w14:paraId="49FB8E5F" w14:textId="77777777" w:rsidR="00EA61FC" w:rsidRPr="000F637C" w:rsidRDefault="00EA61FC" w:rsidP="00E538F5">
            <w:pPr>
              <w:rPr>
                <w:rFonts w:cs="Arial"/>
                <w:b/>
                <w:sz w:val="22"/>
                <w:szCs w:val="22"/>
              </w:rPr>
            </w:pPr>
            <w:r w:rsidRPr="000F637C">
              <w:rPr>
                <w:rFonts w:cs="Arial"/>
                <w:b/>
                <w:sz w:val="22"/>
                <w:szCs w:val="22"/>
              </w:rPr>
              <w:t>Co-ordinates.</w:t>
            </w:r>
          </w:p>
        </w:tc>
      </w:tr>
      <w:tr w:rsidR="00EA61FC" w:rsidRPr="000F637C" w14:paraId="4D728A4E" w14:textId="77777777" w:rsidTr="00E538F5">
        <w:trPr>
          <w:trHeight w:val="98"/>
        </w:trPr>
        <w:tc>
          <w:tcPr>
            <w:tcW w:w="1795" w:type="dxa"/>
            <w:tcBorders>
              <w:top w:val="single" w:sz="4" w:space="0" w:color="auto"/>
              <w:left w:val="single" w:sz="4" w:space="0" w:color="auto"/>
              <w:bottom w:val="single" w:sz="4" w:space="0" w:color="auto"/>
              <w:right w:val="single" w:sz="4" w:space="0" w:color="auto"/>
            </w:tcBorders>
            <w:hideMark/>
          </w:tcPr>
          <w:p w14:paraId="3BF4EEB1" w14:textId="77777777" w:rsidR="00EA61FC" w:rsidRPr="000F637C" w:rsidRDefault="00EA61FC" w:rsidP="00E538F5">
            <w:pPr>
              <w:rPr>
                <w:rFonts w:cs="Arial"/>
                <w:sz w:val="22"/>
                <w:szCs w:val="22"/>
              </w:rPr>
            </w:pPr>
            <w:r w:rsidRPr="000F637C">
              <w:rPr>
                <w:rFonts w:cs="Arial"/>
                <w:sz w:val="22"/>
                <w:szCs w:val="22"/>
              </w:rPr>
              <w:t>FAVG</w:t>
            </w:r>
          </w:p>
        </w:tc>
        <w:tc>
          <w:tcPr>
            <w:tcW w:w="2070" w:type="dxa"/>
            <w:tcBorders>
              <w:top w:val="single" w:sz="4" w:space="0" w:color="auto"/>
              <w:left w:val="single" w:sz="4" w:space="0" w:color="auto"/>
              <w:bottom w:val="single" w:sz="4" w:space="0" w:color="auto"/>
              <w:right w:val="single" w:sz="4" w:space="0" w:color="auto"/>
            </w:tcBorders>
            <w:hideMark/>
          </w:tcPr>
          <w:p w14:paraId="3E75D624" w14:textId="77777777" w:rsidR="00EA61FC" w:rsidRPr="000F637C" w:rsidRDefault="00EA61FC" w:rsidP="00E538F5">
            <w:pPr>
              <w:rPr>
                <w:rFonts w:cs="Arial"/>
                <w:sz w:val="22"/>
                <w:szCs w:val="22"/>
              </w:rPr>
            </w:pPr>
            <w:r w:rsidRPr="000F637C">
              <w:rPr>
                <w:rFonts w:cs="Arial"/>
                <w:sz w:val="22"/>
                <w:szCs w:val="22"/>
              </w:rPr>
              <w:t xml:space="preserve">Durban North </w:t>
            </w:r>
          </w:p>
        </w:tc>
        <w:tc>
          <w:tcPr>
            <w:tcW w:w="3037" w:type="dxa"/>
            <w:tcBorders>
              <w:top w:val="single" w:sz="4" w:space="0" w:color="auto"/>
              <w:left w:val="single" w:sz="4" w:space="0" w:color="auto"/>
              <w:bottom w:val="single" w:sz="4" w:space="0" w:color="auto"/>
              <w:right w:val="single" w:sz="4" w:space="0" w:color="auto"/>
            </w:tcBorders>
            <w:hideMark/>
          </w:tcPr>
          <w:p w14:paraId="49A4F4C0" w14:textId="7A7FEAE6" w:rsidR="00EA61FC" w:rsidRPr="000F637C" w:rsidRDefault="00EA61FC" w:rsidP="00E538F5">
            <w:pPr>
              <w:rPr>
                <w:rFonts w:cs="Arial"/>
                <w:sz w:val="22"/>
                <w:szCs w:val="22"/>
              </w:rPr>
            </w:pPr>
            <w:r w:rsidRPr="000F637C">
              <w:rPr>
                <w:rFonts w:cs="Arial"/>
                <w:sz w:val="22"/>
                <w:szCs w:val="22"/>
              </w:rPr>
              <w:t xml:space="preserve">DB box approx. 60 </w:t>
            </w:r>
            <w:r w:rsidR="005C0A07" w:rsidRPr="000F637C">
              <w:rPr>
                <w:rFonts w:cs="Arial"/>
                <w:sz w:val="22"/>
                <w:szCs w:val="22"/>
              </w:rPr>
              <w:t>CCT</w:t>
            </w:r>
            <w:r w:rsidRPr="000F637C">
              <w:rPr>
                <w:rFonts w:cs="Arial"/>
                <w:sz w:val="22"/>
                <w:szCs w:val="22"/>
              </w:rPr>
              <w:t xml:space="preserve"> breakers, Plugs and reticulation</w:t>
            </w:r>
          </w:p>
        </w:tc>
        <w:tc>
          <w:tcPr>
            <w:tcW w:w="2108" w:type="dxa"/>
            <w:tcBorders>
              <w:top w:val="single" w:sz="4" w:space="0" w:color="auto"/>
              <w:left w:val="single" w:sz="4" w:space="0" w:color="auto"/>
              <w:bottom w:val="single" w:sz="4" w:space="0" w:color="auto"/>
              <w:right w:val="single" w:sz="4" w:space="0" w:color="auto"/>
            </w:tcBorders>
            <w:hideMark/>
          </w:tcPr>
          <w:p w14:paraId="584E4323" w14:textId="2CCB0AEB" w:rsidR="00EA61FC" w:rsidRPr="000F637C" w:rsidRDefault="00EA61FC" w:rsidP="00E538F5">
            <w:pPr>
              <w:rPr>
                <w:rFonts w:cs="Arial"/>
                <w:sz w:val="22"/>
                <w:szCs w:val="22"/>
              </w:rPr>
            </w:pPr>
            <w:r w:rsidRPr="000F637C">
              <w:rPr>
                <w:rFonts w:cs="Arial"/>
                <w:sz w:val="22"/>
                <w:szCs w:val="22"/>
              </w:rPr>
              <w:t>29°46'23.5"S 31°03'20.6"E</w:t>
            </w:r>
            <w:r w:rsidR="00F57244" w:rsidRPr="000F637C">
              <w:rPr>
                <w:rFonts w:cs="Arial"/>
                <w:sz w:val="22"/>
                <w:szCs w:val="22"/>
              </w:rPr>
              <w:t xml:space="preserve"> </w:t>
            </w:r>
          </w:p>
        </w:tc>
      </w:tr>
    </w:tbl>
    <w:p w14:paraId="3E309E17" w14:textId="77777777" w:rsidR="00EA61FC" w:rsidRPr="000F637C" w:rsidRDefault="00EA61FC" w:rsidP="00EA61FC">
      <w:pPr>
        <w:rPr>
          <w:rFonts w:ascii="Arial" w:hAnsi="Arial" w:cs="Arial"/>
          <w:b/>
          <w:sz w:val="22"/>
          <w:szCs w:val="22"/>
          <w:lang w:eastAsia="en-ZA"/>
        </w:rPr>
      </w:pPr>
    </w:p>
    <w:p w14:paraId="375EDAE2" w14:textId="77777777" w:rsidR="00281640" w:rsidRPr="000F637C" w:rsidRDefault="00281640" w:rsidP="00EA61FC">
      <w:pPr>
        <w:rPr>
          <w:rFonts w:ascii="Arial" w:hAnsi="Arial" w:cs="Arial"/>
          <w:b/>
          <w:sz w:val="22"/>
          <w:szCs w:val="22"/>
          <w:lang w:eastAsia="en-ZA"/>
        </w:rPr>
      </w:pPr>
    </w:p>
    <w:p w14:paraId="6A2DA455" w14:textId="77777777" w:rsidR="00EA61FC" w:rsidRPr="000F637C" w:rsidRDefault="00EA61FC" w:rsidP="00EA61FC">
      <w:pPr>
        <w:rPr>
          <w:rFonts w:ascii="Arial" w:hAnsi="Arial" w:cs="Arial"/>
          <w:b/>
          <w:sz w:val="22"/>
          <w:szCs w:val="22"/>
          <w:lang w:eastAsia="en-ZA"/>
        </w:rPr>
      </w:pPr>
      <w:r w:rsidRPr="000F637C">
        <w:rPr>
          <w:rFonts w:ascii="Arial" w:hAnsi="Arial" w:cs="Arial"/>
          <w:b/>
          <w:sz w:val="22"/>
          <w:szCs w:val="22"/>
          <w:lang w:eastAsia="en-ZA"/>
        </w:rPr>
        <w:t xml:space="preserve">Pietermaritzburg Airport </w:t>
      </w:r>
    </w:p>
    <w:p w14:paraId="4C22493C" w14:textId="77777777" w:rsidR="00F57244" w:rsidRPr="000F637C" w:rsidRDefault="00F57244" w:rsidP="00EA61FC">
      <w:pPr>
        <w:rPr>
          <w:rFonts w:ascii="Arial" w:hAnsi="Arial" w:cs="Arial"/>
          <w:b/>
          <w:sz w:val="22"/>
          <w:szCs w:val="22"/>
          <w:lang w:eastAsia="en-ZA"/>
        </w:rPr>
      </w:pPr>
    </w:p>
    <w:tbl>
      <w:tblPr>
        <w:tblStyle w:val="TableGrid1"/>
        <w:tblW w:w="0" w:type="auto"/>
        <w:tblLook w:val="04A0" w:firstRow="1" w:lastRow="0" w:firstColumn="1" w:lastColumn="0" w:noHBand="0" w:noVBand="1"/>
      </w:tblPr>
      <w:tblGrid>
        <w:gridCol w:w="1780"/>
        <w:gridCol w:w="2056"/>
        <w:gridCol w:w="3012"/>
        <w:gridCol w:w="2099"/>
      </w:tblGrid>
      <w:tr w:rsidR="00EA61FC" w:rsidRPr="000F637C" w14:paraId="369C4BC1" w14:textId="77777777" w:rsidTr="00F57244">
        <w:tc>
          <w:tcPr>
            <w:tcW w:w="1795" w:type="dxa"/>
            <w:tcBorders>
              <w:top w:val="single" w:sz="4" w:space="0" w:color="auto"/>
              <w:left w:val="single" w:sz="4" w:space="0" w:color="auto"/>
              <w:bottom w:val="single" w:sz="4" w:space="0" w:color="auto"/>
              <w:right w:val="single" w:sz="4" w:space="0" w:color="auto"/>
            </w:tcBorders>
            <w:shd w:val="clear" w:color="auto" w:fill="002060"/>
            <w:hideMark/>
          </w:tcPr>
          <w:p w14:paraId="740631C2" w14:textId="77777777" w:rsidR="00EA61FC" w:rsidRPr="000F637C" w:rsidRDefault="00EA61FC" w:rsidP="00E538F5">
            <w:pPr>
              <w:rPr>
                <w:rFonts w:cs="Arial"/>
                <w:b/>
                <w:sz w:val="22"/>
                <w:szCs w:val="22"/>
              </w:rPr>
            </w:pPr>
            <w:r w:rsidRPr="000F637C">
              <w:rPr>
                <w:rFonts w:cs="Arial"/>
                <w:b/>
                <w:sz w:val="22"/>
                <w:szCs w:val="22"/>
              </w:rPr>
              <w:t xml:space="preserve">Site Name </w:t>
            </w:r>
          </w:p>
        </w:tc>
        <w:tc>
          <w:tcPr>
            <w:tcW w:w="2070" w:type="dxa"/>
            <w:tcBorders>
              <w:top w:val="single" w:sz="4" w:space="0" w:color="auto"/>
              <w:left w:val="single" w:sz="4" w:space="0" w:color="auto"/>
              <w:bottom w:val="single" w:sz="4" w:space="0" w:color="auto"/>
              <w:right w:val="single" w:sz="4" w:space="0" w:color="auto"/>
            </w:tcBorders>
            <w:shd w:val="clear" w:color="auto" w:fill="002060"/>
            <w:hideMark/>
          </w:tcPr>
          <w:p w14:paraId="2CAFDA5C" w14:textId="77777777" w:rsidR="00EA61FC" w:rsidRPr="000F637C" w:rsidRDefault="00EA61FC" w:rsidP="00E538F5">
            <w:pPr>
              <w:rPr>
                <w:rFonts w:cs="Arial"/>
                <w:b/>
                <w:sz w:val="22"/>
                <w:szCs w:val="22"/>
              </w:rPr>
            </w:pPr>
            <w:r w:rsidRPr="000F637C">
              <w:rPr>
                <w:rFonts w:cs="Arial"/>
                <w:b/>
                <w:sz w:val="22"/>
                <w:szCs w:val="22"/>
              </w:rPr>
              <w:t xml:space="preserve">Location </w:t>
            </w:r>
          </w:p>
        </w:tc>
        <w:tc>
          <w:tcPr>
            <w:tcW w:w="3037" w:type="dxa"/>
            <w:tcBorders>
              <w:top w:val="single" w:sz="4" w:space="0" w:color="auto"/>
              <w:left w:val="single" w:sz="4" w:space="0" w:color="auto"/>
              <w:bottom w:val="single" w:sz="4" w:space="0" w:color="auto"/>
              <w:right w:val="single" w:sz="4" w:space="0" w:color="auto"/>
            </w:tcBorders>
            <w:shd w:val="clear" w:color="auto" w:fill="002060"/>
            <w:hideMark/>
          </w:tcPr>
          <w:p w14:paraId="7158D110" w14:textId="77777777" w:rsidR="00EA61FC" w:rsidRPr="000F637C" w:rsidRDefault="00EA61FC" w:rsidP="00E538F5">
            <w:pPr>
              <w:rPr>
                <w:rFonts w:cs="Arial"/>
                <w:b/>
                <w:sz w:val="22"/>
                <w:szCs w:val="22"/>
              </w:rPr>
            </w:pPr>
            <w:r w:rsidRPr="000F637C">
              <w:rPr>
                <w:rFonts w:cs="Arial"/>
                <w:b/>
                <w:sz w:val="22"/>
                <w:szCs w:val="22"/>
              </w:rPr>
              <w:t>Description</w:t>
            </w:r>
          </w:p>
        </w:tc>
        <w:tc>
          <w:tcPr>
            <w:tcW w:w="2108" w:type="dxa"/>
            <w:tcBorders>
              <w:top w:val="single" w:sz="4" w:space="0" w:color="auto"/>
              <w:left w:val="single" w:sz="4" w:space="0" w:color="auto"/>
              <w:bottom w:val="single" w:sz="4" w:space="0" w:color="auto"/>
              <w:right w:val="single" w:sz="4" w:space="0" w:color="auto"/>
            </w:tcBorders>
            <w:shd w:val="clear" w:color="auto" w:fill="002060"/>
            <w:hideMark/>
          </w:tcPr>
          <w:p w14:paraId="77594440" w14:textId="77777777" w:rsidR="00EA61FC" w:rsidRPr="000F637C" w:rsidRDefault="00EA61FC" w:rsidP="00E538F5">
            <w:pPr>
              <w:rPr>
                <w:rFonts w:cs="Arial"/>
                <w:b/>
                <w:sz w:val="22"/>
                <w:szCs w:val="22"/>
              </w:rPr>
            </w:pPr>
            <w:r w:rsidRPr="000F637C">
              <w:rPr>
                <w:rFonts w:cs="Arial"/>
                <w:b/>
                <w:sz w:val="22"/>
                <w:szCs w:val="22"/>
              </w:rPr>
              <w:t>Co-ordinates.</w:t>
            </w:r>
          </w:p>
        </w:tc>
      </w:tr>
      <w:tr w:rsidR="00EA61FC" w:rsidRPr="000F637C" w14:paraId="1888E265" w14:textId="77777777" w:rsidTr="00E538F5">
        <w:tc>
          <w:tcPr>
            <w:tcW w:w="1795" w:type="dxa"/>
            <w:tcBorders>
              <w:top w:val="single" w:sz="4" w:space="0" w:color="auto"/>
              <w:left w:val="single" w:sz="4" w:space="0" w:color="auto"/>
              <w:bottom w:val="single" w:sz="4" w:space="0" w:color="auto"/>
              <w:right w:val="single" w:sz="4" w:space="0" w:color="auto"/>
            </w:tcBorders>
            <w:hideMark/>
          </w:tcPr>
          <w:p w14:paraId="2512F25F" w14:textId="77777777" w:rsidR="00EA61FC" w:rsidRPr="000F637C" w:rsidRDefault="00EA61FC" w:rsidP="00E538F5">
            <w:pPr>
              <w:rPr>
                <w:rFonts w:cs="Arial"/>
                <w:sz w:val="22"/>
                <w:szCs w:val="22"/>
              </w:rPr>
            </w:pPr>
            <w:r w:rsidRPr="000F637C">
              <w:rPr>
                <w:rFonts w:cs="Arial"/>
                <w:sz w:val="22"/>
                <w:szCs w:val="22"/>
              </w:rPr>
              <w:t>FAPM</w:t>
            </w:r>
          </w:p>
        </w:tc>
        <w:tc>
          <w:tcPr>
            <w:tcW w:w="2070" w:type="dxa"/>
            <w:tcBorders>
              <w:top w:val="single" w:sz="4" w:space="0" w:color="auto"/>
              <w:left w:val="single" w:sz="4" w:space="0" w:color="auto"/>
              <w:bottom w:val="single" w:sz="4" w:space="0" w:color="auto"/>
              <w:right w:val="single" w:sz="4" w:space="0" w:color="auto"/>
            </w:tcBorders>
            <w:hideMark/>
          </w:tcPr>
          <w:p w14:paraId="62E8F662" w14:textId="2B520A9C" w:rsidR="00EA61FC" w:rsidRPr="000F637C" w:rsidRDefault="00EA61FC" w:rsidP="00E538F5">
            <w:pPr>
              <w:rPr>
                <w:rFonts w:cs="Arial"/>
                <w:sz w:val="22"/>
                <w:szCs w:val="22"/>
              </w:rPr>
            </w:pPr>
            <w:r w:rsidRPr="000F637C">
              <w:rPr>
                <w:rFonts w:cs="Arial"/>
                <w:sz w:val="22"/>
                <w:szCs w:val="22"/>
              </w:rPr>
              <w:t>Oribi Ai</w:t>
            </w:r>
            <w:r w:rsidR="005C0A07" w:rsidRPr="000F637C">
              <w:rPr>
                <w:rFonts w:cs="Arial"/>
                <w:sz w:val="22"/>
                <w:szCs w:val="22"/>
              </w:rPr>
              <w:t>r</w:t>
            </w:r>
            <w:r w:rsidRPr="000F637C">
              <w:rPr>
                <w:rFonts w:cs="Arial"/>
                <w:sz w:val="22"/>
                <w:szCs w:val="22"/>
              </w:rPr>
              <w:t>port</w:t>
            </w:r>
          </w:p>
        </w:tc>
        <w:tc>
          <w:tcPr>
            <w:tcW w:w="3037" w:type="dxa"/>
            <w:tcBorders>
              <w:top w:val="single" w:sz="4" w:space="0" w:color="auto"/>
              <w:left w:val="single" w:sz="4" w:space="0" w:color="auto"/>
              <w:bottom w:val="single" w:sz="4" w:space="0" w:color="auto"/>
              <w:right w:val="single" w:sz="4" w:space="0" w:color="auto"/>
            </w:tcBorders>
            <w:hideMark/>
          </w:tcPr>
          <w:p w14:paraId="1E40FF92" w14:textId="18637C9B" w:rsidR="00EA61FC" w:rsidRPr="000F637C" w:rsidRDefault="00EA61FC" w:rsidP="00E538F5">
            <w:pPr>
              <w:rPr>
                <w:rFonts w:cs="Arial"/>
                <w:sz w:val="22"/>
                <w:szCs w:val="22"/>
              </w:rPr>
            </w:pPr>
            <w:r w:rsidRPr="000F637C">
              <w:rPr>
                <w:rFonts w:cs="Arial"/>
                <w:sz w:val="22"/>
                <w:szCs w:val="22"/>
              </w:rPr>
              <w:t xml:space="preserve">DB box approx. 60 </w:t>
            </w:r>
            <w:r w:rsidR="005C0A07" w:rsidRPr="000F637C">
              <w:rPr>
                <w:rFonts w:cs="Arial"/>
                <w:sz w:val="22"/>
                <w:szCs w:val="22"/>
              </w:rPr>
              <w:t>CCT</w:t>
            </w:r>
            <w:r w:rsidRPr="000F637C">
              <w:rPr>
                <w:rFonts w:cs="Arial"/>
                <w:sz w:val="22"/>
                <w:szCs w:val="22"/>
              </w:rPr>
              <w:t xml:space="preserve"> breakers, Plugs and reticulation </w:t>
            </w:r>
          </w:p>
        </w:tc>
        <w:tc>
          <w:tcPr>
            <w:tcW w:w="2108" w:type="dxa"/>
            <w:tcBorders>
              <w:top w:val="single" w:sz="4" w:space="0" w:color="auto"/>
              <w:left w:val="single" w:sz="4" w:space="0" w:color="auto"/>
              <w:bottom w:val="single" w:sz="4" w:space="0" w:color="auto"/>
              <w:right w:val="single" w:sz="4" w:space="0" w:color="auto"/>
            </w:tcBorders>
            <w:hideMark/>
          </w:tcPr>
          <w:p w14:paraId="3E994215" w14:textId="77777777" w:rsidR="00EA61FC" w:rsidRPr="000F637C" w:rsidRDefault="00EA61FC" w:rsidP="00E538F5">
            <w:pPr>
              <w:rPr>
                <w:rFonts w:cs="Arial"/>
                <w:sz w:val="22"/>
                <w:szCs w:val="22"/>
              </w:rPr>
            </w:pPr>
            <w:r w:rsidRPr="000F637C">
              <w:rPr>
                <w:rFonts w:cs="Arial"/>
                <w:sz w:val="22"/>
                <w:szCs w:val="22"/>
              </w:rPr>
              <w:t>29°38'35.7"S 30°23'48.7"E</w:t>
            </w:r>
          </w:p>
        </w:tc>
      </w:tr>
    </w:tbl>
    <w:p w14:paraId="5661EA19" w14:textId="77777777" w:rsidR="00EA61FC" w:rsidRPr="000F637C" w:rsidRDefault="00EA61FC" w:rsidP="00EA61FC">
      <w:pPr>
        <w:rPr>
          <w:rFonts w:ascii="Arial" w:hAnsi="Arial" w:cs="Arial"/>
          <w:b/>
          <w:sz w:val="22"/>
          <w:szCs w:val="22"/>
          <w:lang w:eastAsia="en-ZA"/>
        </w:rPr>
      </w:pPr>
    </w:p>
    <w:p w14:paraId="1C5A94A5" w14:textId="77777777" w:rsidR="008030D0" w:rsidRPr="000F637C" w:rsidRDefault="008030D0" w:rsidP="00EA61FC">
      <w:pPr>
        <w:rPr>
          <w:rFonts w:ascii="Arial" w:hAnsi="Arial" w:cs="Arial"/>
          <w:b/>
          <w:sz w:val="22"/>
          <w:szCs w:val="22"/>
          <w:lang w:eastAsia="en-ZA"/>
        </w:rPr>
      </w:pPr>
    </w:p>
    <w:p w14:paraId="055E9DC6" w14:textId="3BB0144F" w:rsidR="00EA61FC" w:rsidRPr="000F637C" w:rsidRDefault="008030D0" w:rsidP="00EA61FC">
      <w:pPr>
        <w:rPr>
          <w:rFonts w:ascii="Arial" w:hAnsi="Arial" w:cs="Arial"/>
          <w:b/>
          <w:sz w:val="22"/>
          <w:szCs w:val="22"/>
          <w:lang w:eastAsia="en-ZA"/>
        </w:rPr>
      </w:pPr>
      <w:proofErr w:type="spellStart"/>
      <w:r w:rsidRPr="000F637C">
        <w:rPr>
          <w:rFonts w:ascii="Arial" w:hAnsi="Arial" w:cs="Arial"/>
          <w:b/>
          <w:sz w:val="22"/>
          <w:szCs w:val="22"/>
          <w:lang w:eastAsia="en-ZA"/>
        </w:rPr>
        <w:t>Richardsbay</w:t>
      </w:r>
      <w:proofErr w:type="spellEnd"/>
      <w:r w:rsidRPr="000F637C">
        <w:rPr>
          <w:rFonts w:ascii="Arial" w:hAnsi="Arial" w:cs="Arial"/>
          <w:b/>
          <w:sz w:val="22"/>
          <w:szCs w:val="22"/>
          <w:lang w:eastAsia="en-ZA"/>
        </w:rPr>
        <w:t xml:space="preserve"> Airport</w:t>
      </w:r>
      <w:r w:rsidR="00EA61FC" w:rsidRPr="000F637C">
        <w:rPr>
          <w:rFonts w:ascii="Arial" w:hAnsi="Arial" w:cs="Arial"/>
          <w:b/>
          <w:sz w:val="22"/>
          <w:szCs w:val="22"/>
          <w:lang w:eastAsia="en-ZA"/>
        </w:rPr>
        <w:t xml:space="preserve"> </w:t>
      </w:r>
    </w:p>
    <w:p w14:paraId="3D7E2E82" w14:textId="77777777" w:rsidR="00F57244" w:rsidRPr="000F637C" w:rsidRDefault="00F57244" w:rsidP="00EA61FC">
      <w:pPr>
        <w:rPr>
          <w:rFonts w:ascii="Arial" w:hAnsi="Arial" w:cs="Arial"/>
          <w:b/>
          <w:sz w:val="22"/>
          <w:szCs w:val="22"/>
          <w:lang w:eastAsia="en-ZA"/>
        </w:rPr>
      </w:pPr>
    </w:p>
    <w:tbl>
      <w:tblPr>
        <w:tblStyle w:val="TableGrid1"/>
        <w:tblW w:w="0" w:type="auto"/>
        <w:tblLook w:val="04A0" w:firstRow="1" w:lastRow="0" w:firstColumn="1" w:lastColumn="0" w:noHBand="0" w:noVBand="1"/>
      </w:tblPr>
      <w:tblGrid>
        <w:gridCol w:w="1779"/>
        <w:gridCol w:w="2056"/>
        <w:gridCol w:w="3013"/>
        <w:gridCol w:w="2099"/>
      </w:tblGrid>
      <w:tr w:rsidR="00EA61FC" w:rsidRPr="000F637C" w14:paraId="47525FAD" w14:textId="77777777" w:rsidTr="00F57244">
        <w:tc>
          <w:tcPr>
            <w:tcW w:w="1795" w:type="dxa"/>
            <w:tcBorders>
              <w:top w:val="single" w:sz="4" w:space="0" w:color="auto"/>
              <w:left w:val="single" w:sz="4" w:space="0" w:color="auto"/>
              <w:bottom w:val="single" w:sz="4" w:space="0" w:color="auto"/>
              <w:right w:val="single" w:sz="4" w:space="0" w:color="auto"/>
            </w:tcBorders>
            <w:shd w:val="clear" w:color="auto" w:fill="002060"/>
            <w:hideMark/>
          </w:tcPr>
          <w:p w14:paraId="19D75C7F" w14:textId="77777777" w:rsidR="00EA61FC" w:rsidRPr="000F637C" w:rsidRDefault="00EA61FC" w:rsidP="00E538F5">
            <w:pPr>
              <w:rPr>
                <w:rFonts w:cs="Arial"/>
                <w:b/>
                <w:sz w:val="22"/>
                <w:szCs w:val="22"/>
              </w:rPr>
            </w:pPr>
            <w:r w:rsidRPr="000F637C">
              <w:rPr>
                <w:rFonts w:cs="Arial"/>
                <w:b/>
                <w:sz w:val="22"/>
                <w:szCs w:val="22"/>
              </w:rPr>
              <w:t xml:space="preserve">Site Name </w:t>
            </w:r>
          </w:p>
        </w:tc>
        <w:tc>
          <w:tcPr>
            <w:tcW w:w="2070" w:type="dxa"/>
            <w:tcBorders>
              <w:top w:val="single" w:sz="4" w:space="0" w:color="auto"/>
              <w:left w:val="single" w:sz="4" w:space="0" w:color="auto"/>
              <w:bottom w:val="single" w:sz="4" w:space="0" w:color="auto"/>
              <w:right w:val="single" w:sz="4" w:space="0" w:color="auto"/>
            </w:tcBorders>
            <w:shd w:val="clear" w:color="auto" w:fill="002060"/>
            <w:hideMark/>
          </w:tcPr>
          <w:p w14:paraId="76042403" w14:textId="77777777" w:rsidR="00EA61FC" w:rsidRPr="000F637C" w:rsidRDefault="00EA61FC" w:rsidP="00E538F5">
            <w:pPr>
              <w:rPr>
                <w:rFonts w:cs="Arial"/>
                <w:b/>
                <w:sz w:val="22"/>
                <w:szCs w:val="22"/>
              </w:rPr>
            </w:pPr>
            <w:r w:rsidRPr="000F637C">
              <w:rPr>
                <w:rFonts w:cs="Arial"/>
                <w:b/>
                <w:sz w:val="22"/>
                <w:szCs w:val="22"/>
              </w:rPr>
              <w:t xml:space="preserve">Location </w:t>
            </w:r>
          </w:p>
        </w:tc>
        <w:tc>
          <w:tcPr>
            <w:tcW w:w="3037" w:type="dxa"/>
            <w:tcBorders>
              <w:top w:val="single" w:sz="4" w:space="0" w:color="auto"/>
              <w:left w:val="single" w:sz="4" w:space="0" w:color="auto"/>
              <w:bottom w:val="single" w:sz="4" w:space="0" w:color="auto"/>
              <w:right w:val="single" w:sz="4" w:space="0" w:color="auto"/>
            </w:tcBorders>
            <w:shd w:val="clear" w:color="auto" w:fill="002060"/>
            <w:hideMark/>
          </w:tcPr>
          <w:p w14:paraId="17E689EB" w14:textId="77777777" w:rsidR="00EA61FC" w:rsidRPr="000F637C" w:rsidRDefault="00EA61FC" w:rsidP="00E538F5">
            <w:pPr>
              <w:rPr>
                <w:rFonts w:cs="Arial"/>
                <w:b/>
                <w:sz w:val="22"/>
                <w:szCs w:val="22"/>
              </w:rPr>
            </w:pPr>
            <w:r w:rsidRPr="000F637C">
              <w:rPr>
                <w:rFonts w:cs="Arial"/>
                <w:b/>
                <w:sz w:val="22"/>
                <w:szCs w:val="22"/>
              </w:rPr>
              <w:t>Description</w:t>
            </w:r>
          </w:p>
        </w:tc>
        <w:tc>
          <w:tcPr>
            <w:tcW w:w="2108" w:type="dxa"/>
            <w:tcBorders>
              <w:top w:val="single" w:sz="4" w:space="0" w:color="auto"/>
              <w:left w:val="single" w:sz="4" w:space="0" w:color="auto"/>
              <w:bottom w:val="single" w:sz="4" w:space="0" w:color="auto"/>
              <w:right w:val="single" w:sz="4" w:space="0" w:color="auto"/>
            </w:tcBorders>
            <w:shd w:val="clear" w:color="auto" w:fill="002060"/>
            <w:hideMark/>
          </w:tcPr>
          <w:p w14:paraId="0245B58C" w14:textId="77777777" w:rsidR="00EA61FC" w:rsidRPr="000F637C" w:rsidRDefault="00EA61FC" w:rsidP="00E538F5">
            <w:pPr>
              <w:rPr>
                <w:rFonts w:cs="Arial"/>
                <w:b/>
                <w:sz w:val="22"/>
                <w:szCs w:val="22"/>
              </w:rPr>
            </w:pPr>
            <w:r w:rsidRPr="000F637C">
              <w:rPr>
                <w:rFonts w:cs="Arial"/>
                <w:b/>
                <w:sz w:val="22"/>
                <w:szCs w:val="22"/>
              </w:rPr>
              <w:t>Co-ordinates.</w:t>
            </w:r>
          </w:p>
        </w:tc>
      </w:tr>
      <w:tr w:rsidR="00EA61FC" w:rsidRPr="000F637C" w14:paraId="49EBBE6D" w14:textId="77777777" w:rsidTr="00E538F5">
        <w:tc>
          <w:tcPr>
            <w:tcW w:w="1795" w:type="dxa"/>
            <w:tcBorders>
              <w:top w:val="single" w:sz="4" w:space="0" w:color="auto"/>
              <w:left w:val="single" w:sz="4" w:space="0" w:color="auto"/>
              <w:bottom w:val="single" w:sz="4" w:space="0" w:color="auto"/>
              <w:right w:val="single" w:sz="4" w:space="0" w:color="auto"/>
            </w:tcBorders>
            <w:hideMark/>
          </w:tcPr>
          <w:p w14:paraId="3E2D42F2" w14:textId="77777777" w:rsidR="00EA61FC" w:rsidRPr="000F637C" w:rsidRDefault="00EA61FC" w:rsidP="00E538F5">
            <w:pPr>
              <w:rPr>
                <w:rFonts w:cs="Arial"/>
                <w:sz w:val="22"/>
                <w:szCs w:val="22"/>
              </w:rPr>
            </w:pPr>
            <w:r w:rsidRPr="000F637C">
              <w:rPr>
                <w:rFonts w:cs="Arial"/>
                <w:sz w:val="22"/>
                <w:szCs w:val="22"/>
              </w:rPr>
              <w:t>FARB</w:t>
            </w:r>
          </w:p>
        </w:tc>
        <w:tc>
          <w:tcPr>
            <w:tcW w:w="2070" w:type="dxa"/>
            <w:tcBorders>
              <w:top w:val="single" w:sz="4" w:space="0" w:color="auto"/>
              <w:left w:val="single" w:sz="4" w:space="0" w:color="auto"/>
              <w:bottom w:val="single" w:sz="4" w:space="0" w:color="auto"/>
              <w:right w:val="single" w:sz="4" w:space="0" w:color="auto"/>
            </w:tcBorders>
            <w:hideMark/>
          </w:tcPr>
          <w:p w14:paraId="696E1940" w14:textId="6D07F7E8" w:rsidR="00EA61FC" w:rsidRPr="000F637C" w:rsidRDefault="00EA61FC" w:rsidP="00E538F5">
            <w:pPr>
              <w:rPr>
                <w:rFonts w:cs="Arial"/>
                <w:sz w:val="22"/>
                <w:szCs w:val="22"/>
              </w:rPr>
            </w:pPr>
            <w:r w:rsidRPr="000F637C">
              <w:rPr>
                <w:rFonts w:cs="Arial"/>
                <w:sz w:val="22"/>
                <w:szCs w:val="22"/>
              </w:rPr>
              <w:t xml:space="preserve">Oribi </w:t>
            </w:r>
            <w:r w:rsidR="005C0A07" w:rsidRPr="000F637C">
              <w:rPr>
                <w:rFonts w:cs="Arial"/>
                <w:sz w:val="22"/>
                <w:szCs w:val="22"/>
              </w:rPr>
              <w:t>Airport</w:t>
            </w:r>
          </w:p>
        </w:tc>
        <w:tc>
          <w:tcPr>
            <w:tcW w:w="3037" w:type="dxa"/>
            <w:tcBorders>
              <w:top w:val="single" w:sz="4" w:space="0" w:color="auto"/>
              <w:left w:val="single" w:sz="4" w:space="0" w:color="auto"/>
              <w:bottom w:val="single" w:sz="4" w:space="0" w:color="auto"/>
              <w:right w:val="single" w:sz="4" w:space="0" w:color="auto"/>
            </w:tcBorders>
            <w:hideMark/>
          </w:tcPr>
          <w:p w14:paraId="3FCB9633" w14:textId="65BE7DFC" w:rsidR="00EA61FC" w:rsidRPr="000F637C" w:rsidRDefault="00EA61FC" w:rsidP="00E538F5">
            <w:pPr>
              <w:rPr>
                <w:rFonts w:cs="Arial"/>
                <w:sz w:val="22"/>
                <w:szCs w:val="22"/>
              </w:rPr>
            </w:pPr>
            <w:r w:rsidRPr="000F637C">
              <w:rPr>
                <w:rFonts w:cs="Arial"/>
                <w:sz w:val="22"/>
                <w:szCs w:val="22"/>
              </w:rPr>
              <w:t xml:space="preserve">DB box approx. 60 </w:t>
            </w:r>
            <w:r w:rsidR="005C0A07" w:rsidRPr="000F637C">
              <w:rPr>
                <w:rFonts w:cs="Arial"/>
                <w:sz w:val="22"/>
                <w:szCs w:val="22"/>
              </w:rPr>
              <w:t xml:space="preserve">CCT </w:t>
            </w:r>
            <w:r w:rsidRPr="000F637C">
              <w:rPr>
                <w:rFonts w:cs="Arial"/>
                <w:sz w:val="22"/>
                <w:szCs w:val="22"/>
              </w:rPr>
              <w:t xml:space="preserve">breakers, Plugs and reticulation </w:t>
            </w:r>
          </w:p>
        </w:tc>
        <w:tc>
          <w:tcPr>
            <w:tcW w:w="2108" w:type="dxa"/>
            <w:tcBorders>
              <w:top w:val="single" w:sz="4" w:space="0" w:color="auto"/>
              <w:left w:val="single" w:sz="4" w:space="0" w:color="auto"/>
              <w:bottom w:val="single" w:sz="4" w:space="0" w:color="auto"/>
              <w:right w:val="single" w:sz="4" w:space="0" w:color="auto"/>
            </w:tcBorders>
            <w:hideMark/>
          </w:tcPr>
          <w:p w14:paraId="004DF63A" w14:textId="77777777" w:rsidR="00EA61FC" w:rsidRPr="000F637C" w:rsidRDefault="00EA61FC" w:rsidP="00E538F5">
            <w:pPr>
              <w:rPr>
                <w:rFonts w:cs="Arial"/>
                <w:sz w:val="22"/>
                <w:szCs w:val="22"/>
              </w:rPr>
            </w:pPr>
            <w:r w:rsidRPr="000F637C">
              <w:rPr>
                <w:rFonts w:cs="Arial"/>
                <w:sz w:val="22"/>
                <w:szCs w:val="22"/>
              </w:rPr>
              <w:t>28°44'15.5"S 32°05'39.2"E</w:t>
            </w:r>
          </w:p>
        </w:tc>
      </w:tr>
    </w:tbl>
    <w:p w14:paraId="73F52DA5" w14:textId="77777777" w:rsidR="00EA61FC" w:rsidRPr="000F637C" w:rsidRDefault="00EA61FC" w:rsidP="00EA61FC">
      <w:pPr>
        <w:spacing w:after="200"/>
        <w:jc w:val="both"/>
        <w:rPr>
          <w:rFonts w:ascii="Arial" w:hAnsi="Arial" w:cs="Arial"/>
          <w:bCs/>
          <w:sz w:val="22"/>
          <w:szCs w:val="22"/>
        </w:rPr>
      </w:pPr>
    </w:p>
    <w:p w14:paraId="1FE4F733" w14:textId="57F40C61" w:rsidR="00EA61FC" w:rsidRPr="000F637C" w:rsidRDefault="00EA61FC" w:rsidP="00F57244">
      <w:pPr>
        <w:spacing w:line="360" w:lineRule="auto"/>
        <w:contextualSpacing/>
        <w:jc w:val="both"/>
        <w:rPr>
          <w:rFonts w:ascii="Arial" w:hAnsi="Arial" w:cs="Arial"/>
          <w:bCs/>
          <w:sz w:val="22"/>
          <w:szCs w:val="22"/>
        </w:rPr>
      </w:pPr>
      <w:r w:rsidRPr="000F637C">
        <w:rPr>
          <w:rFonts w:ascii="Arial" w:hAnsi="Arial" w:cs="Arial"/>
          <w:bCs/>
          <w:sz w:val="22"/>
          <w:szCs w:val="22"/>
        </w:rPr>
        <w:t xml:space="preserve">FALE radar, FAVG, FAPM and FARB security access permits are required to support these unit and the supplier will be responsible for the cost of permit application training and issuing and maintaining of Permits for maintenance at the various sites with entities including ACSA, SAPREF, Dube and </w:t>
      </w:r>
      <w:r w:rsidR="008C070C" w:rsidRPr="000F637C">
        <w:rPr>
          <w:rFonts w:ascii="Arial" w:hAnsi="Arial" w:cs="Arial"/>
          <w:bCs/>
          <w:sz w:val="22"/>
          <w:szCs w:val="22"/>
        </w:rPr>
        <w:t>municipalities.</w:t>
      </w:r>
      <w:r w:rsidRPr="000F637C">
        <w:rPr>
          <w:rFonts w:ascii="Arial" w:hAnsi="Arial" w:cs="Arial"/>
          <w:bCs/>
          <w:sz w:val="22"/>
          <w:szCs w:val="22"/>
        </w:rPr>
        <w:t xml:space="preserve"> </w:t>
      </w:r>
    </w:p>
    <w:p w14:paraId="2DEC1481" w14:textId="488BCB4A" w:rsidR="00EA61FC" w:rsidRPr="000F637C" w:rsidRDefault="00EA61FC" w:rsidP="00F57244">
      <w:pPr>
        <w:spacing w:line="360" w:lineRule="auto"/>
        <w:contextualSpacing/>
        <w:jc w:val="both"/>
        <w:rPr>
          <w:rFonts w:ascii="Arial" w:hAnsi="Arial" w:cs="Arial"/>
          <w:bCs/>
          <w:sz w:val="22"/>
          <w:szCs w:val="22"/>
        </w:rPr>
      </w:pPr>
      <w:r w:rsidRPr="000F637C">
        <w:rPr>
          <w:rFonts w:ascii="Arial" w:hAnsi="Arial" w:cs="Arial"/>
          <w:bCs/>
          <w:sz w:val="22"/>
          <w:szCs w:val="22"/>
        </w:rPr>
        <w:t xml:space="preserve">AD-HOC services as and when requested on the following sites. Labour, </w:t>
      </w:r>
      <w:r w:rsidR="006B17B2" w:rsidRPr="000F637C">
        <w:rPr>
          <w:rFonts w:ascii="Arial" w:hAnsi="Arial" w:cs="Arial"/>
          <w:bCs/>
          <w:sz w:val="22"/>
          <w:szCs w:val="22"/>
        </w:rPr>
        <w:t>travel,</w:t>
      </w:r>
      <w:r w:rsidRPr="000F637C">
        <w:rPr>
          <w:rFonts w:ascii="Arial" w:hAnsi="Arial" w:cs="Arial"/>
          <w:bCs/>
          <w:sz w:val="22"/>
          <w:szCs w:val="22"/>
        </w:rPr>
        <w:t xml:space="preserve"> and accommodation rate for these sites to be determined and proposed. </w:t>
      </w:r>
    </w:p>
    <w:p w14:paraId="75172B9E" w14:textId="77777777" w:rsidR="00F57244" w:rsidRPr="000F637C" w:rsidRDefault="00F57244" w:rsidP="00EA61FC">
      <w:pPr>
        <w:spacing w:after="200"/>
        <w:jc w:val="both"/>
        <w:rPr>
          <w:rFonts w:ascii="Arial" w:hAnsi="Arial" w:cs="Arial"/>
          <w:b/>
          <w:bCs/>
          <w:sz w:val="22"/>
          <w:szCs w:val="22"/>
        </w:rPr>
      </w:pPr>
    </w:p>
    <w:p w14:paraId="053A628B" w14:textId="77777777" w:rsidR="00F57244" w:rsidRPr="000F637C" w:rsidRDefault="00F57244" w:rsidP="00EA61FC">
      <w:pPr>
        <w:spacing w:after="200"/>
        <w:jc w:val="both"/>
        <w:rPr>
          <w:rFonts w:ascii="Arial" w:hAnsi="Arial" w:cs="Arial"/>
          <w:b/>
          <w:bCs/>
          <w:sz w:val="22"/>
          <w:szCs w:val="22"/>
        </w:rPr>
      </w:pPr>
    </w:p>
    <w:p w14:paraId="4638E0FF" w14:textId="77777777" w:rsidR="00F57244" w:rsidRPr="000F637C" w:rsidRDefault="00F57244" w:rsidP="00EA61FC">
      <w:pPr>
        <w:spacing w:after="200"/>
        <w:jc w:val="both"/>
        <w:rPr>
          <w:rFonts w:ascii="Arial" w:hAnsi="Arial" w:cs="Arial"/>
          <w:b/>
          <w:bCs/>
          <w:sz w:val="22"/>
          <w:szCs w:val="22"/>
        </w:rPr>
      </w:pPr>
    </w:p>
    <w:p w14:paraId="50D76CB5" w14:textId="77777777" w:rsidR="00F57244" w:rsidRPr="000F637C" w:rsidRDefault="00F57244" w:rsidP="00EA61FC">
      <w:pPr>
        <w:spacing w:after="200"/>
        <w:jc w:val="both"/>
        <w:rPr>
          <w:rFonts w:ascii="Arial" w:hAnsi="Arial" w:cs="Arial"/>
          <w:b/>
          <w:bCs/>
          <w:sz w:val="22"/>
          <w:szCs w:val="22"/>
        </w:rPr>
      </w:pPr>
    </w:p>
    <w:p w14:paraId="00E629BB" w14:textId="77777777" w:rsidR="00F57244" w:rsidRPr="000F637C" w:rsidRDefault="00F57244" w:rsidP="00EA61FC">
      <w:pPr>
        <w:spacing w:after="200"/>
        <w:jc w:val="both"/>
        <w:rPr>
          <w:rFonts w:ascii="Arial" w:hAnsi="Arial" w:cs="Arial"/>
          <w:b/>
          <w:bCs/>
          <w:sz w:val="22"/>
          <w:szCs w:val="22"/>
        </w:rPr>
      </w:pPr>
    </w:p>
    <w:p w14:paraId="54DB5C73" w14:textId="73723EF5" w:rsidR="00EA61FC" w:rsidRPr="000F637C" w:rsidRDefault="00EA61FC" w:rsidP="00EA61FC">
      <w:pPr>
        <w:spacing w:after="200"/>
        <w:jc w:val="both"/>
        <w:rPr>
          <w:rFonts w:ascii="Arial" w:hAnsi="Arial" w:cs="Arial"/>
          <w:b/>
          <w:bCs/>
          <w:sz w:val="22"/>
          <w:szCs w:val="22"/>
        </w:rPr>
      </w:pPr>
      <w:r w:rsidRPr="000F637C">
        <w:rPr>
          <w:rFonts w:ascii="Arial" w:hAnsi="Arial" w:cs="Arial"/>
          <w:b/>
          <w:bCs/>
          <w:sz w:val="22"/>
          <w:szCs w:val="22"/>
        </w:rPr>
        <w:t xml:space="preserve">FALE Local Sites  </w:t>
      </w:r>
    </w:p>
    <w:tbl>
      <w:tblPr>
        <w:tblStyle w:val="TableGrid1"/>
        <w:tblW w:w="0" w:type="auto"/>
        <w:tblLook w:val="04A0" w:firstRow="1" w:lastRow="0" w:firstColumn="1" w:lastColumn="0" w:noHBand="0" w:noVBand="1"/>
      </w:tblPr>
      <w:tblGrid>
        <w:gridCol w:w="2173"/>
        <w:gridCol w:w="2155"/>
        <w:gridCol w:w="2295"/>
        <w:gridCol w:w="2324"/>
      </w:tblGrid>
      <w:tr w:rsidR="00EA61FC" w:rsidRPr="000F637C" w14:paraId="4075B66F" w14:textId="77777777" w:rsidTr="00F57244">
        <w:tc>
          <w:tcPr>
            <w:tcW w:w="2173" w:type="dxa"/>
            <w:tcBorders>
              <w:top w:val="single" w:sz="4" w:space="0" w:color="auto"/>
              <w:left w:val="single" w:sz="4" w:space="0" w:color="auto"/>
              <w:bottom w:val="single" w:sz="4" w:space="0" w:color="auto"/>
              <w:right w:val="single" w:sz="4" w:space="0" w:color="auto"/>
            </w:tcBorders>
            <w:shd w:val="clear" w:color="auto" w:fill="002060"/>
            <w:hideMark/>
          </w:tcPr>
          <w:p w14:paraId="7E767B78" w14:textId="77777777" w:rsidR="00EA61FC" w:rsidRPr="000F637C" w:rsidRDefault="00EA61FC" w:rsidP="00E538F5">
            <w:pPr>
              <w:rPr>
                <w:rFonts w:cs="Arial"/>
                <w:b/>
                <w:sz w:val="22"/>
                <w:szCs w:val="22"/>
              </w:rPr>
            </w:pPr>
            <w:r w:rsidRPr="000F637C">
              <w:rPr>
                <w:rFonts w:cs="Arial"/>
                <w:b/>
                <w:sz w:val="22"/>
                <w:szCs w:val="22"/>
              </w:rPr>
              <w:t>Site Name</w:t>
            </w:r>
          </w:p>
        </w:tc>
        <w:tc>
          <w:tcPr>
            <w:tcW w:w="2155" w:type="dxa"/>
            <w:tcBorders>
              <w:top w:val="single" w:sz="4" w:space="0" w:color="auto"/>
              <w:left w:val="single" w:sz="4" w:space="0" w:color="auto"/>
              <w:bottom w:val="single" w:sz="4" w:space="0" w:color="auto"/>
              <w:right w:val="single" w:sz="4" w:space="0" w:color="auto"/>
            </w:tcBorders>
            <w:shd w:val="clear" w:color="auto" w:fill="002060"/>
            <w:hideMark/>
          </w:tcPr>
          <w:p w14:paraId="226BA6AD" w14:textId="77777777" w:rsidR="00EA61FC" w:rsidRPr="000F637C" w:rsidRDefault="00EA61FC" w:rsidP="00E538F5">
            <w:pPr>
              <w:rPr>
                <w:rFonts w:cs="Arial"/>
                <w:b/>
                <w:sz w:val="22"/>
                <w:szCs w:val="22"/>
              </w:rPr>
            </w:pPr>
            <w:r w:rsidRPr="000F637C">
              <w:rPr>
                <w:rFonts w:cs="Arial"/>
                <w:b/>
                <w:sz w:val="22"/>
                <w:szCs w:val="22"/>
              </w:rPr>
              <w:t>Location</w:t>
            </w:r>
          </w:p>
        </w:tc>
        <w:tc>
          <w:tcPr>
            <w:tcW w:w="2295" w:type="dxa"/>
            <w:tcBorders>
              <w:top w:val="single" w:sz="4" w:space="0" w:color="auto"/>
              <w:left w:val="single" w:sz="4" w:space="0" w:color="auto"/>
              <w:bottom w:val="single" w:sz="4" w:space="0" w:color="auto"/>
              <w:right w:val="single" w:sz="4" w:space="0" w:color="auto"/>
            </w:tcBorders>
            <w:shd w:val="clear" w:color="auto" w:fill="002060"/>
            <w:hideMark/>
          </w:tcPr>
          <w:p w14:paraId="16E60CE6" w14:textId="77777777" w:rsidR="00EA61FC" w:rsidRPr="000F637C" w:rsidRDefault="00EA61FC" w:rsidP="00E538F5">
            <w:pPr>
              <w:rPr>
                <w:rFonts w:cs="Arial"/>
                <w:b/>
                <w:sz w:val="22"/>
                <w:szCs w:val="22"/>
              </w:rPr>
            </w:pPr>
            <w:r w:rsidRPr="000F637C">
              <w:rPr>
                <w:rFonts w:cs="Arial"/>
                <w:b/>
                <w:sz w:val="22"/>
                <w:szCs w:val="22"/>
              </w:rPr>
              <w:t>Description</w:t>
            </w:r>
          </w:p>
        </w:tc>
        <w:tc>
          <w:tcPr>
            <w:tcW w:w="2324" w:type="dxa"/>
            <w:tcBorders>
              <w:top w:val="single" w:sz="4" w:space="0" w:color="auto"/>
              <w:left w:val="single" w:sz="4" w:space="0" w:color="auto"/>
              <w:bottom w:val="single" w:sz="4" w:space="0" w:color="auto"/>
              <w:right w:val="single" w:sz="4" w:space="0" w:color="auto"/>
            </w:tcBorders>
            <w:shd w:val="clear" w:color="auto" w:fill="002060"/>
            <w:hideMark/>
          </w:tcPr>
          <w:p w14:paraId="12898310" w14:textId="77777777" w:rsidR="00EA61FC" w:rsidRPr="000F637C" w:rsidRDefault="00EA61FC" w:rsidP="00E538F5">
            <w:pPr>
              <w:rPr>
                <w:rFonts w:cs="Arial"/>
                <w:b/>
                <w:sz w:val="22"/>
                <w:szCs w:val="22"/>
              </w:rPr>
            </w:pPr>
            <w:r w:rsidRPr="000F637C">
              <w:rPr>
                <w:rFonts w:cs="Arial"/>
                <w:b/>
                <w:sz w:val="22"/>
                <w:szCs w:val="22"/>
              </w:rPr>
              <w:t>Site Co-Ordinates</w:t>
            </w:r>
          </w:p>
        </w:tc>
      </w:tr>
      <w:tr w:rsidR="00EA61FC" w:rsidRPr="000F637C" w14:paraId="331A59BB" w14:textId="77777777" w:rsidTr="00A8093F">
        <w:tc>
          <w:tcPr>
            <w:tcW w:w="2173" w:type="dxa"/>
            <w:tcBorders>
              <w:top w:val="single" w:sz="4" w:space="0" w:color="auto"/>
              <w:left w:val="single" w:sz="4" w:space="0" w:color="auto"/>
              <w:bottom w:val="single" w:sz="4" w:space="0" w:color="auto"/>
              <w:right w:val="single" w:sz="4" w:space="0" w:color="auto"/>
            </w:tcBorders>
            <w:hideMark/>
          </w:tcPr>
          <w:p w14:paraId="7EE48DF2" w14:textId="77777777" w:rsidR="00EA61FC" w:rsidRPr="000F637C" w:rsidRDefault="00EA61FC" w:rsidP="00E538F5">
            <w:pPr>
              <w:rPr>
                <w:rFonts w:cs="Arial"/>
                <w:sz w:val="22"/>
                <w:szCs w:val="22"/>
              </w:rPr>
            </w:pPr>
            <w:r w:rsidRPr="000F637C">
              <w:rPr>
                <w:rFonts w:cs="Arial"/>
                <w:sz w:val="22"/>
                <w:szCs w:val="22"/>
              </w:rPr>
              <w:t>DVOR TGV</w:t>
            </w:r>
          </w:p>
        </w:tc>
        <w:tc>
          <w:tcPr>
            <w:tcW w:w="2155" w:type="dxa"/>
            <w:tcBorders>
              <w:top w:val="single" w:sz="4" w:space="0" w:color="auto"/>
              <w:left w:val="single" w:sz="4" w:space="0" w:color="auto"/>
              <w:bottom w:val="single" w:sz="4" w:space="0" w:color="auto"/>
              <w:right w:val="single" w:sz="4" w:space="0" w:color="auto"/>
            </w:tcBorders>
            <w:hideMark/>
          </w:tcPr>
          <w:p w14:paraId="21268403" w14:textId="77777777" w:rsidR="00EA61FC" w:rsidRPr="000F637C" w:rsidRDefault="00EA61FC" w:rsidP="00E538F5">
            <w:pPr>
              <w:rPr>
                <w:rFonts w:cs="Arial"/>
                <w:sz w:val="22"/>
                <w:szCs w:val="22"/>
              </w:rPr>
            </w:pPr>
            <w:r w:rsidRPr="000F637C">
              <w:rPr>
                <w:rFonts w:cs="Arial"/>
                <w:sz w:val="22"/>
                <w:szCs w:val="22"/>
              </w:rPr>
              <w:t>King Shaka Airport: Airside</w:t>
            </w:r>
          </w:p>
        </w:tc>
        <w:tc>
          <w:tcPr>
            <w:tcW w:w="2295" w:type="dxa"/>
            <w:tcBorders>
              <w:top w:val="single" w:sz="4" w:space="0" w:color="auto"/>
              <w:left w:val="single" w:sz="4" w:space="0" w:color="auto"/>
              <w:bottom w:val="single" w:sz="4" w:space="0" w:color="auto"/>
              <w:right w:val="single" w:sz="4" w:space="0" w:color="auto"/>
            </w:tcBorders>
            <w:hideMark/>
          </w:tcPr>
          <w:p w14:paraId="5DA32DBF" w14:textId="2260C3C2"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r w:rsidR="005C0A07" w:rsidRPr="000F637C">
              <w:rPr>
                <w:rFonts w:cs="Arial"/>
                <w:sz w:val="22"/>
                <w:szCs w:val="22"/>
              </w:rPr>
              <w:t>CCT</w:t>
            </w:r>
            <w:r w:rsidRPr="000F637C">
              <w:rPr>
                <w:rFonts w:cs="Arial"/>
                <w:sz w:val="22"/>
                <w:szCs w:val="22"/>
              </w:rPr>
              <w:t xml:space="preserve"> breakers</w:t>
            </w:r>
          </w:p>
        </w:tc>
        <w:tc>
          <w:tcPr>
            <w:tcW w:w="2324" w:type="dxa"/>
            <w:tcBorders>
              <w:top w:val="single" w:sz="4" w:space="0" w:color="auto"/>
              <w:left w:val="single" w:sz="4" w:space="0" w:color="auto"/>
              <w:bottom w:val="single" w:sz="4" w:space="0" w:color="auto"/>
              <w:right w:val="single" w:sz="4" w:space="0" w:color="auto"/>
            </w:tcBorders>
            <w:hideMark/>
          </w:tcPr>
          <w:p w14:paraId="581EDD3D" w14:textId="77777777" w:rsidR="00EA61FC" w:rsidRPr="000F637C" w:rsidRDefault="00EA61FC" w:rsidP="00E538F5">
            <w:pPr>
              <w:rPr>
                <w:rFonts w:cs="Arial"/>
                <w:sz w:val="22"/>
                <w:szCs w:val="22"/>
              </w:rPr>
            </w:pPr>
            <w:r w:rsidRPr="000F637C">
              <w:rPr>
                <w:rFonts w:cs="Arial"/>
                <w:sz w:val="22"/>
                <w:szCs w:val="22"/>
              </w:rPr>
              <w:t>29°36'40.3"S 31°07'28.7"E</w:t>
            </w:r>
          </w:p>
        </w:tc>
      </w:tr>
      <w:tr w:rsidR="00EA61FC" w:rsidRPr="000F637C" w14:paraId="6EB1069D" w14:textId="77777777" w:rsidTr="00A8093F">
        <w:tc>
          <w:tcPr>
            <w:tcW w:w="2173" w:type="dxa"/>
            <w:tcBorders>
              <w:top w:val="single" w:sz="4" w:space="0" w:color="auto"/>
              <w:left w:val="single" w:sz="4" w:space="0" w:color="auto"/>
              <w:bottom w:val="single" w:sz="4" w:space="0" w:color="auto"/>
              <w:right w:val="single" w:sz="4" w:space="0" w:color="auto"/>
            </w:tcBorders>
            <w:hideMark/>
          </w:tcPr>
          <w:p w14:paraId="14F13C58" w14:textId="77777777" w:rsidR="00EA61FC" w:rsidRPr="000F637C" w:rsidRDefault="00EA61FC" w:rsidP="00E538F5">
            <w:pPr>
              <w:rPr>
                <w:rFonts w:cs="Arial"/>
                <w:sz w:val="22"/>
                <w:szCs w:val="22"/>
              </w:rPr>
            </w:pPr>
            <w:r w:rsidRPr="000F637C">
              <w:rPr>
                <w:rFonts w:cs="Arial"/>
                <w:sz w:val="22"/>
                <w:szCs w:val="22"/>
              </w:rPr>
              <w:t>ASMGCS Site</w:t>
            </w:r>
          </w:p>
        </w:tc>
        <w:tc>
          <w:tcPr>
            <w:tcW w:w="2155" w:type="dxa"/>
            <w:tcBorders>
              <w:top w:val="single" w:sz="4" w:space="0" w:color="auto"/>
              <w:left w:val="single" w:sz="4" w:space="0" w:color="auto"/>
              <w:bottom w:val="single" w:sz="4" w:space="0" w:color="auto"/>
              <w:right w:val="single" w:sz="4" w:space="0" w:color="auto"/>
            </w:tcBorders>
            <w:hideMark/>
          </w:tcPr>
          <w:p w14:paraId="05A4B48B" w14:textId="77777777" w:rsidR="00EA61FC" w:rsidRPr="000F637C" w:rsidRDefault="00EA61FC" w:rsidP="00E538F5">
            <w:pPr>
              <w:rPr>
                <w:rFonts w:cs="Arial"/>
                <w:sz w:val="22"/>
                <w:szCs w:val="22"/>
              </w:rPr>
            </w:pPr>
            <w:r w:rsidRPr="000F637C">
              <w:rPr>
                <w:rFonts w:cs="Arial"/>
                <w:sz w:val="22"/>
                <w:szCs w:val="22"/>
              </w:rPr>
              <w:t>King Shaka Airport: Airside</w:t>
            </w:r>
          </w:p>
        </w:tc>
        <w:tc>
          <w:tcPr>
            <w:tcW w:w="2295" w:type="dxa"/>
            <w:tcBorders>
              <w:top w:val="single" w:sz="4" w:space="0" w:color="auto"/>
              <w:left w:val="single" w:sz="4" w:space="0" w:color="auto"/>
              <w:bottom w:val="single" w:sz="4" w:space="0" w:color="auto"/>
              <w:right w:val="single" w:sz="4" w:space="0" w:color="auto"/>
            </w:tcBorders>
            <w:hideMark/>
          </w:tcPr>
          <w:p w14:paraId="1AAEF14B" w14:textId="19357B2D"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r w:rsidR="005C0A07" w:rsidRPr="000F637C">
              <w:rPr>
                <w:rFonts w:cs="Arial"/>
                <w:sz w:val="22"/>
                <w:szCs w:val="22"/>
              </w:rPr>
              <w:t>CCT</w:t>
            </w:r>
            <w:r w:rsidRPr="000F637C">
              <w:rPr>
                <w:rFonts w:cs="Arial"/>
                <w:sz w:val="22"/>
                <w:szCs w:val="22"/>
              </w:rPr>
              <w:t xml:space="preserve"> breakers</w:t>
            </w:r>
          </w:p>
        </w:tc>
        <w:tc>
          <w:tcPr>
            <w:tcW w:w="2324" w:type="dxa"/>
            <w:tcBorders>
              <w:top w:val="single" w:sz="4" w:space="0" w:color="auto"/>
              <w:left w:val="single" w:sz="4" w:space="0" w:color="auto"/>
              <w:bottom w:val="single" w:sz="4" w:space="0" w:color="auto"/>
              <w:right w:val="single" w:sz="4" w:space="0" w:color="auto"/>
            </w:tcBorders>
            <w:hideMark/>
          </w:tcPr>
          <w:p w14:paraId="446B97F2" w14:textId="77777777" w:rsidR="00EA61FC" w:rsidRPr="000F637C" w:rsidRDefault="00EA61FC" w:rsidP="00E538F5">
            <w:pPr>
              <w:rPr>
                <w:rFonts w:cs="Arial"/>
                <w:sz w:val="22"/>
                <w:szCs w:val="22"/>
              </w:rPr>
            </w:pPr>
            <w:r w:rsidRPr="000F637C">
              <w:rPr>
                <w:rFonts w:cs="Arial"/>
                <w:sz w:val="22"/>
                <w:szCs w:val="22"/>
              </w:rPr>
              <w:t>29°37'22.4"S 31°06'53.2"E</w:t>
            </w:r>
          </w:p>
        </w:tc>
      </w:tr>
    </w:tbl>
    <w:p w14:paraId="22A9AAF8" w14:textId="77777777" w:rsidR="00EA61FC" w:rsidRPr="000F637C" w:rsidRDefault="00EA61FC" w:rsidP="00EA61FC">
      <w:pPr>
        <w:spacing w:after="200"/>
        <w:jc w:val="both"/>
        <w:rPr>
          <w:rFonts w:ascii="Arial" w:hAnsi="Arial" w:cs="Arial"/>
          <w:bCs/>
          <w:sz w:val="22"/>
          <w:szCs w:val="22"/>
        </w:rPr>
      </w:pPr>
    </w:p>
    <w:p w14:paraId="6210BE10" w14:textId="77777777" w:rsidR="00EA61FC" w:rsidRPr="000F637C" w:rsidRDefault="00EA61FC" w:rsidP="00F57244">
      <w:pPr>
        <w:spacing w:line="360" w:lineRule="auto"/>
        <w:contextualSpacing/>
        <w:jc w:val="both"/>
        <w:rPr>
          <w:rFonts w:ascii="Arial" w:hAnsi="Arial" w:cs="Arial"/>
          <w:bCs/>
          <w:sz w:val="22"/>
          <w:szCs w:val="22"/>
        </w:rPr>
      </w:pPr>
      <w:r w:rsidRPr="000F637C">
        <w:rPr>
          <w:rFonts w:ascii="Arial" w:hAnsi="Arial" w:cs="Arial"/>
          <w:bCs/>
          <w:sz w:val="22"/>
          <w:szCs w:val="22"/>
        </w:rPr>
        <w:t>Please note that a FALE Airside permit\ FAVG or FAPM permit is required to support these unit and the supplier will be responsible for the cost of permit application training and issuing and maintaining of permits for maintenance and callout staff.</w:t>
      </w:r>
    </w:p>
    <w:p w14:paraId="37586113" w14:textId="77777777" w:rsidR="00EA61FC" w:rsidRPr="000F637C" w:rsidRDefault="00EA61FC" w:rsidP="00EA61FC">
      <w:pPr>
        <w:rPr>
          <w:rFonts w:ascii="Arial" w:hAnsi="Arial" w:cs="Arial"/>
          <w:sz w:val="22"/>
          <w:szCs w:val="22"/>
        </w:rPr>
      </w:pPr>
    </w:p>
    <w:p w14:paraId="5490FA01" w14:textId="77777777" w:rsidR="00EA61FC" w:rsidRPr="000F637C" w:rsidRDefault="00EA61FC" w:rsidP="00EA61FC">
      <w:pPr>
        <w:rPr>
          <w:rFonts w:ascii="Arial" w:hAnsi="Arial" w:cs="Arial"/>
          <w:b/>
          <w:sz w:val="22"/>
          <w:szCs w:val="22"/>
        </w:rPr>
      </w:pPr>
      <w:r w:rsidRPr="000F637C">
        <w:rPr>
          <w:rFonts w:ascii="Arial" w:hAnsi="Arial" w:cs="Arial"/>
          <w:b/>
          <w:sz w:val="22"/>
          <w:szCs w:val="22"/>
        </w:rPr>
        <w:t xml:space="preserve">FALE Remote Sites (ADHOC services) </w:t>
      </w:r>
    </w:p>
    <w:p w14:paraId="2E6368E8" w14:textId="77777777" w:rsidR="00F57244" w:rsidRPr="000F637C" w:rsidRDefault="00F57244" w:rsidP="00EA61FC">
      <w:pPr>
        <w:rPr>
          <w:rFonts w:ascii="Arial" w:hAnsi="Arial" w:cs="Arial"/>
          <w:b/>
          <w:sz w:val="22"/>
          <w:szCs w:val="22"/>
        </w:rPr>
      </w:pPr>
    </w:p>
    <w:tbl>
      <w:tblPr>
        <w:tblStyle w:val="TableGrid1"/>
        <w:tblW w:w="0" w:type="auto"/>
        <w:tblLook w:val="04A0" w:firstRow="1" w:lastRow="0" w:firstColumn="1" w:lastColumn="0" w:noHBand="0" w:noVBand="1"/>
      </w:tblPr>
      <w:tblGrid>
        <w:gridCol w:w="2101"/>
        <w:gridCol w:w="2228"/>
        <w:gridCol w:w="2286"/>
        <w:gridCol w:w="2332"/>
      </w:tblGrid>
      <w:tr w:rsidR="00EA61FC" w:rsidRPr="000F637C" w14:paraId="07773E17" w14:textId="77777777" w:rsidTr="00F57244">
        <w:tc>
          <w:tcPr>
            <w:tcW w:w="2101" w:type="dxa"/>
            <w:tcBorders>
              <w:top w:val="single" w:sz="4" w:space="0" w:color="auto"/>
              <w:left w:val="single" w:sz="4" w:space="0" w:color="auto"/>
              <w:bottom w:val="single" w:sz="4" w:space="0" w:color="auto"/>
              <w:right w:val="single" w:sz="4" w:space="0" w:color="auto"/>
            </w:tcBorders>
            <w:shd w:val="clear" w:color="auto" w:fill="002060"/>
            <w:hideMark/>
          </w:tcPr>
          <w:p w14:paraId="58D3EBFA" w14:textId="77777777" w:rsidR="00EA61FC" w:rsidRPr="000F637C" w:rsidRDefault="00EA61FC" w:rsidP="00E538F5">
            <w:pPr>
              <w:rPr>
                <w:rFonts w:cs="Arial"/>
                <w:b/>
                <w:sz w:val="22"/>
                <w:szCs w:val="22"/>
              </w:rPr>
            </w:pPr>
            <w:r w:rsidRPr="000F637C">
              <w:rPr>
                <w:rFonts w:cs="Arial"/>
                <w:b/>
                <w:sz w:val="22"/>
                <w:szCs w:val="22"/>
              </w:rPr>
              <w:t>Site Name</w:t>
            </w:r>
          </w:p>
        </w:tc>
        <w:tc>
          <w:tcPr>
            <w:tcW w:w="2228" w:type="dxa"/>
            <w:tcBorders>
              <w:top w:val="single" w:sz="4" w:space="0" w:color="auto"/>
              <w:left w:val="single" w:sz="4" w:space="0" w:color="auto"/>
              <w:bottom w:val="single" w:sz="4" w:space="0" w:color="auto"/>
              <w:right w:val="single" w:sz="4" w:space="0" w:color="auto"/>
            </w:tcBorders>
            <w:shd w:val="clear" w:color="auto" w:fill="002060"/>
            <w:hideMark/>
          </w:tcPr>
          <w:p w14:paraId="5510BA13" w14:textId="77777777" w:rsidR="00EA61FC" w:rsidRPr="000F637C" w:rsidRDefault="00EA61FC" w:rsidP="00E538F5">
            <w:pPr>
              <w:rPr>
                <w:rFonts w:cs="Arial"/>
                <w:b/>
                <w:sz w:val="22"/>
                <w:szCs w:val="22"/>
              </w:rPr>
            </w:pPr>
            <w:r w:rsidRPr="000F637C">
              <w:rPr>
                <w:rFonts w:cs="Arial"/>
                <w:b/>
                <w:sz w:val="22"/>
                <w:szCs w:val="22"/>
              </w:rPr>
              <w:t>Location</w:t>
            </w:r>
          </w:p>
        </w:tc>
        <w:tc>
          <w:tcPr>
            <w:tcW w:w="2286" w:type="dxa"/>
            <w:tcBorders>
              <w:top w:val="single" w:sz="4" w:space="0" w:color="auto"/>
              <w:left w:val="single" w:sz="4" w:space="0" w:color="auto"/>
              <w:bottom w:val="single" w:sz="4" w:space="0" w:color="auto"/>
              <w:right w:val="single" w:sz="4" w:space="0" w:color="auto"/>
            </w:tcBorders>
            <w:shd w:val="clear" w:color="auto" w:fill="002060"/>
            <w:hideMark/>
          </w:tcPr>
          <w:p w14:paraId="7DBF4616" w14:textId="77777777" w:rsidR="00EA61FC" w:rsidRPr="000F637C" w:rsidRDefault="00EA61FC" w:rsidP="00E538F5">
            <w:pPr>
              <w:rPr>
                <w:rFonts w:cs="Arial"/>
                <w:b/>
                <w:sz w:val="22"/>
                <w:szCs w:val="22"/>
              </w:rPr>
            </w:pPr>
            <w:r w:rsidRPr="000F637C">
              <w:rPr>
                <w:rFonts w:cs="Arial"/>
                <w:b/>
                <w:sz w:val="22"/>
                <w:szCs w:val="22"/>
              </w:rPr>
              <w:t xml:space="preserve">Description </w:t>
            </w:r>
          </w:p>
        </w:tc>
        <w:tc>
          <w:tcPr>
            <w:tcW w:w="2332" w:type="dxa"/>
            <w:tcBorders>
              <w:top w:val="single" w:sz="4" w:space="0" w:color="auto"/>
              <w:left w:val="single" w:sz="4" w:space="0" w:color="auto"/>
              <w:bottom w:val="single" w:sz="4" w:space="0" w:color="auto"/>
              <w:right w:val="single" w:sz="4" w:space="0" w:color="auto"/>
            </w:tcBorders>
            <w:shd w:val="clear" w:color="auto" w:fill="002060"/>
            <w:hideMark/>
          </w:tcPr>
          <w:p w14:paraId="2DF0BC5E" w14:textId="77777777" w:rsidR="00EA61FC" w:rsidRPr="000F637C" w:rsidRDefault="00EA61FC" w:rsidP="00E538F5">
            <w:pPr>
              <w:rPr>
                <w:rFonts w:cs="Arial"/>
                <w:b/>
                <w:sz w:val="22"/>
                <w:szCs w:val="22"/>
              </w:rPr>
            </w:pPr>
            <w:r w:rsidRPr="000F637C">
              <w:rPr>
                <w:rFonts w:cs="Arial"/>
                <w:b/>
                <w:sz w:val="22"/>
                <w:szCs w:val="22"/>
              </w:rPr>
              <w:t>Site Co-Ordinates</w:t>
            </w:r>
          </w:p>
        </w:tc>
      </w:tr>
      <w:tr w:rsidR="00EA61FC" w:rsidRPr="000F637C" w14:paraId="44F19B9C" w14:textId="77777777" w:rsidTr="00A8093F">
        <w:tc>
          <w:tcPr>
            <w:tcW w:w="2101" w:type="dxa"/>
            <w:tcBorders>
              <w:top w:val="single" w:sz="4" w:space="0" w:color="auto"/>
              <w:left w:val="single" w:sz="4" w:space="0" w:color="auto"/>
              <w:bottom w:val="single" w:sz="4" w:space="0" w:color="auto"/>
              <w:right w:val="single" w:sz="4" w:space="0" w:color="auto"/>
            </w:tcBorders>
            <w:hideMark/>
          </w:tcPr>
          <w:p w14:paraId="0495A6F7" w14:textId="77777777" w:rsidR="00EA61FC" w:rsidRPr="000F637C" w:rsidRDefault="00EA61FC" w:rsidP="00E538F5">
            <w:pPr>
              <w:rPr>
                <w:rFonts w:cs="Arial"/>
                <w:sz w:val="22"/>
                <w:szCs w:val="22"/>
              </w:rPr>
            </w:pPr>
            <w:r w:rsidRPr="000F637C">
              <w:rPr>
                <w:rFonts w:cs="Arial"/>
                <w:sz w:val="22"/>
                <w:szCs w:val="22"/>
              </w:rPr>
              <w:t>FRS Mount Ayliff</w:t>
            </w:r>
          </w:p>
        </w:tc>
        <w:tc>
          <w:tcPr>
            <w:tcW w:w="2228" w:type="dxa"/>
            <w:tcBorders>
              <w:top w:val="single" w:sz="4" w:space="0" w:color="auto"/>
              <w:left w:val="single" w:sz="4" w:space="0" w:color="auto"/>
              <w:bottom w:val="single" w:sz="4" w:space="0" w:color="auto"/>
              <w:right w:val="single" w:sz="4" w:space="0" w:color="auto"/>
            </w:tcBorders>
            <w:hideMark/>
          </w:tcPr>
          <w:p w14:paraId="7C330474" w14:textId="77777777" w:rsidR="00EA61FC" w:rsidRPr="000F637C" w:rsidRDefault="00EA61FC" w:rsidP="00E538F5">
            <w:pPr>
              <w:rPr>
                <w:rFonts w:cs="Arial"/>
                <w:sz w:val="22"/>
                <w:szCs w:val="22"/>
              </w:rPr>
            </w:pPr>
            <w:r w:rsidRPr="000F637C">
              <w:rPr>
                <w:rFonts w:cs="Arial"/>
                <w:sz w:val="22"/>
                <w:szCs w:val="22"/>
              </w:rPr>
              <w:t>Mount Ayliff</w:t>
            </w:r>
          </w:p>
        </w:tc>
        <w:tc>
          <w:tcPr>
            <w:tcW w:w="2286" w:type="dxa"/>
            <w:tcBorders>
              <w:top w:val="single" w:sz="4" w:space="0" w:color="auto"/>
              <w:left w:val="single" w:sz="4" w:space="0" w:color="auto"/>
              <w:bottom w:val="single" w:sz="4" w:space="0" w:color="auto"/>
              <w:right w:val="single" w:sz="4" w:space="0" w:color="auto"/>
            </w:tcBorders>
          </w:tcPr>
          <w:p w14:paraId="4C3ED538" w14:textId="52E5F44B"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r w:rsidR="005C0A07" w:rsidRPr="000F637C">
              <w:rPr>
                <w:rFonts w:cs="Arial"/>
                <w:sz w:val="22"/>
                <w:szCs w:val="22"/>
              </w:rPr>
              <w:t>CCT</w:t>
            </w:r>
            <w:r w:rsidRPr="000F637C">
              <w:rPr>
                <w:rFonts w:cs="Arial"/>
                <w:sz w:val="22"/>
                <w:szCs w:val="22"/>
              </w:rPr>
              <w:t xml:space="preserve"> breakers</w:t>
            </w:r>
          </w:p>
        </w:tc>
        <w:tc>
          <w:tcPr>
            <w:tcW w:w="2332" w:type="dxa"/>
            <w:tcBorders>
              <w:top w:val="single" w:sz="4" w:space="0" w:color="auto"/>
              <w:left w:val="single" w:sz="4" w:space="0" w:color="auto"/>
              <w:bottom w:val="single" w:sz="4" w:space="0" w:color="auto"/>
              <w:right w:val="single" w:sz="4" w:space="0" w:color="auto"/>
            </w:tcBorders>
            <w:hideMark/>
          </w:tcPr>
          <w:p w14:paraId="2186A195" w14:textId="77777777" w:rsidR="00EA61FC" w:rsidRPr="000F637C" w:rsidRDefault="00EA61FC" w:rsidP="00E538F5">
            <w:pPr>
              <w:rPr>
                <w:rFonts w:cs="Arial"/>
                <w:sz w:val="22"/>
                <w:szCs w:val="22"/>
              </w:rPr>
            </w:pPr>
            <w:r w:rsidRPr="000F637C">
              <w:rPr>
                <w:rFonts w:cs="Arial"/>
                <w:sz w:val="22"/>
                <w:szCs w:val="22"/>
              </w:rPr>
              <w:t>30°50'14.0"S 29°23'41.3"E</w:t>
            </w:r>
          </w:p>
        </w:tc>
      </w:tr>
      <w:tr w:rsidR="00EA61FC" w:rsidRPr="000F637C" w14:paraId="5D54A8A6" w14:textId="77777777" w:rsidTr="00A8093F">
        <w:tc>
          <w:tcPr>
            <w:tcW w:w="2101" w:type="dxa"/>
            <w:tcBorders>
              <w:top w:val="single" w:sz="4" w:space="0" w:color="auto"/>
              <w:left w:val="single" w:sz="4" w:space="0" w:color="auto"/>
              <w:bottom w:val="single" w:sz="4" w:space="0" w:color="auto"/>
              <w:right w:val="single" w:sz="4" w:space="0" w:color="auto"/>
            </w:tcBorders>
          </w:tcPr>
          <w:p w14:paraId="03EB7848" w14:textId="77777777" w:rsidR="00EA61FC" w:rsidRPr="000F637C" w:rsidRDefault="00EA61FC" w:rsidP="00E538F5">
            <w:pPr>
              <w:rPr>
                <w:rFonts w:cs="Arial"/>
                <w:sz w:val="22"/>
                <w:szCs w:val="22"/>
              </w:rPr>
            </w:pPr>
            <w:r w:rsidRPr="000F637C">
              <w:rPr>
                <w:rFonts w:cs="Arial"/>
                <w:sz w:val="22"/>
                <w:szCs w:val="22"/>
              </w:rPr>
              <w:t xml:space="preserve">FRS </w:t>
            </w:r>
            <w:proofErr w:type="spellStart"/>
            <w:r w:rsidRPr="000F637C">
              <w:rPr>
                <w:rFonts w:cs="Arial"/>
                <w:sz w:val="22"/>
                <w:szCs w:val="22"/>
              </w:rPr>
              <w:t>Louwsburg</w:t>
            </w:r>
            <w:proofErr w:type="spellEnd"/>
            <w:r w:rsidRPr="000F637C">
              <w:rPr>
                <w:rFonts w:cs="Arial"/>
                <w:sz w:val="22"/>
                <w:szCs w:val="22"/>
              </w:rPr>
              <w:t xml:space="preserve"> </w:t>
            </w:r>
          </w:p>
        </w:tc>
        <w:tc>
          <w:tcPr>
            <w:tcW w:w="2228" w:type="dxa"/>
            <w:tcBorders>
              <w:top w:val="single" w:sz="4" w:space="0" w:color="auto"/>
              <w:left w:val="single" w:sz="4" w:space="0" w:color="auto"/>
              <w:bottom w:val="single" w:sz="4" w:space="0" w:color="auto"/>
              <w:right w:val="single" w:sz="4" w:space="0" w:color="auto"/>
            </w:tcBorders>
          </w:tcPr>
          <w:p w14:paraId="7B721601" w14:textId="77777777" w:rsidR="00EA61FC" w:rsidRPr="000F637C" w:rsidRDefault="00EA61FC" w:rsidP="00E538F5">
            <w:pPr>
              <w:rPr>
                <w:rFonts w:cs="Arial"/>
                <w:sz w:val="22"/>
                <w:szCs w:val="22"/>
              </w:rPr>
            </w:pPr>
            <w:proofErr w:type="spellStart"/>
            <w:r w:rsidRPr="000F637C">
              <w:rPr>
                <w:rFonts w:cs="Arial"/>
                <w:sz w:val="22"/>
                <w:szCs w:val="22"/>
              </w:rPr>
              <w:t>Louwsburg</w:t>
            </w:r>
            <w:proofErr w:type="spellEnd"/>
            <w:r w:rsidRPr="000F637C">
              <w:rPr>
                <w:rFonts w:cs="Arial"/>
                <w:sz w:val="22"/>
                <w:szCs w:val="22"/>
              </w:rPr>
              <w:t xml:space="preserve"> </w:t>
            </w:r>
          </w:p>
        </w:tc>
        <w:tc>
          <w:tcPr>
            <w:tcW w:w="2286" w:type="dxa"/>
            <w:tcBorders>
              <w:top w:val="single" w:sz="4" w:space="0" w:color="auto"/>
              <w:left w:val="single" w:sz="4" w:space="0" w:color="auto"/>
              <w:bottom w:val="single" w:sz="4" w:space="0" w:color="auto"/>
              <w:right w:val="single" w:sz="4" w:space="0" w:color="auto"/>
            </w:tcBorders>
          </w:tcPr>
          <w:p w14:paraId="62C318E0" w14:textId="6EDF61AB"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proofErr w:type="spellStart"/>
            <w:r w:rsidR="005C0A07" w:rsidRPr="000F637C">
              <w:rPr>
                <w:rFonts w:cs="Arial"/>
                <w:sz w:val="22"/>
                <w:szCs w:val="22"/>
              </w:rPr>
              <w:t>CCT</w:t>
            </w:r>
            <w:r w:rsidRPr="000F637C">
              <w:rPr>
                <w:rFonts w:cs="Arial"/>
                <w:sz w:val="22"/>
                <w:szCs w:val="22"/>
              </w:rPr>
              <w:t>breakers</w:t>
            </w:r>
            <w:proofErr w:type="spellEnd"/>
          </w:p>
        </w:tc>
        <w:tc>
          <w:tcPr>
            <w:tcW w:w="2332" w:type="dxa"/>
            <w:tcBorders>
              <w:top w:val="single" w:sz="4" w:space="0" w:color="auto"/>
              <w:left w:val="single" w:sz="4" w:space="0" w:color="auto"/>
              <w:bottom w:val="single" w:sz="4" w:space="0" w:color="auto"/>
              <w:right w:val="single" w:sz="4" w:space="0" w:color="auto"/>
            </w:tcBorders>
          </w:tcPr>
          <w:p w14:paraId="719E3498" w14:textId="77777777" w:rsidR="00EA61FC" w:rsidRPr="000F637C" w:rsidRDefault="00EA61FC" w:rsidP="00E538F5">
            <w:pPr>
              <w:rPr>
                <w:rFonts w:cs="Arial"/>
                <w:sz w:val="22"/>
                <w:szCs w:val="22"/>
              </w:rPr>
            </w:pPr>
            <w:r w:rsidRPr="000F637C">
              <w:rPr>
                <w:rFonts w:cs="Arial"/>
                <w:sz w:val="22"/>
                <w:szCs w:val="22"/>
              </w:rPr>
              <w:t>27°33'43.5"S 31°16'23.1"E</w:t>
            </w:r>
          </w:p>
        </w:tc>
      </w:tr>
      <w:tr w:rsidR="00EA61FC" w:rsidRPr="000F637C" w14:paraId="7883FB30" w14:textId="77777777" w:rsidTr="00A8093F">
        <w:tc>
          <w:tcPr>
            <w:tcW w:w="2101" w:type="dxa"/>
            <w:tcBorders>
              <w:top w:val="single" w:sz="4" w:space="0" w:color="auto"/>
              <w:left w:val="single" w:sz="4" w:space="0" w:color="auto"/>
              <w:bottom w:val="single" w:sz="4" w:space="0" w:color="auto"/>
              <w:right w:val="single" w:sz="4" w:space="0" w:color="auto"/>
            </w:tcBorders>
            <w:hideMark/>
          </w:tcPr>
          <w:p w14:paraId="13D6C4D8" w14:textId="77777777" w:rsidR="00EA61FC" w:rsidRPr="000F637C" w:rsidRDefault="00EA61FC" w:rsidP="00E538F5">
            <w:pPr>
              <w:rPr>
                <w:rFonts w:cs="Arial"/>
                <w:sz w:val="22"/>
                <w:szCs w:val="22"/>
              </w:rPr>
            </w:pPr>
            <w:r w:rsidRPr="000F637C">
              <w:rPr>
                <w:rFonts w:cs="Arial"/>
                <w:sz w:val="22"/>
                <w:szCs w:val="22"/>
              </w:rPr>
              <w:t>DVOR LYV</w:t>
            </w:r>
          </w:p>
        </w:tc>
        <w:tc>
          <w:tcPr>
            <w:tcW w:w="2228" w:type="dxa"/>
            <w:tcBorders>
              <w:top w:val="single" w:sz="4" w:space="0" w:color="auto"/>
              <w:left w:val="single" w:sz="4" w:space="0" w:color="auto"/>
              <w:bottom w:val="single" w:sz="4" w:space="0" w:color="auto"/>
              <w:right w:val="single" w:sz="4" w:space="0" w:color="auto"/>
            </w:tcBorders>
            <w:hideMark/>
          </w:tcPr>
          <w:p w14:paraId="314A5275" w14:textId="77777777" w:rsidR="00EA61FC" w:rsidRPr="000F637C" w:rsidRDefault="00EA61FC" w:rsidP="00E538F5">
            <w:pPr>
              <w:rPr>
                <w:rFonts w:cs="Arial"/>
                <w:sz w:val="22"/>
                <w:szCs w:val="22"/>
              </w:rPr>
            </w:pPr>
            <w:r w:rsidRPr="000F637C">
              <w:rPr>
                <w:rFonts w:cs="Arial"/>
                <w:sz w:val="22"/>
                <w:szCs w:val="22"/>
              </w:rPr>
              <w:t>Ladysmith</w:t>
            </w:r>
          </w:p>
        </w:tc>
        <w:tc>
          <w:tcPr>
            <w:tcW w:w="2286" w:type="dxa"/>
            <w:tcBorders>
              <w:top w:val="single" w:sz="4" w:space="0" w:color="auto"/>
              <w:left w:val="single" w:sz="4" w:space="0" w:color="auto"/>
              <w:bottom w:val="single" w:sz="4" w:space="0" w:color="auto"/>
              <w:right w:val="single" w:sz="4" w:space="0" w:color="auto"/>
            </w:tcBorders>
          </w:tcPr>
          <w:p w14:paraId="0B4A30FE" w14:textId="178927C4"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r w:rsidR="005C0A07" w:rsidRPr="000F637C">
              <w:rPr>
                <w:rFonts w:cs="Arial"/>
                <w:sz w:val="22"/>
                <w:szCs w:val="22"/>
              </w:rPr>
              <w:t>CCT</w:t>
            </w:r>
            <w:r w:rsidRPr="000F637C">
              <w:rPr>
                <w:rFonts w:cs="Arial"/>
                <w:sz w:val="22"/>
                <w:szCs w:val="22"/>
              </w:rPr>
              <w:t xml:space="preserve"> breakers</w:t>
            </w:r>
          </w:p>
        </w:tc>
        <w:tc>
          <w:tcPr>
            <w:tcW w:w="2332" w:type="dxa"/>
            <w:tcBorders>
              <w:top w:val="single" w:sz="4" w:space="0" w:color="auto"/>
              <w:left w:val="single" w:sz="4" w:space="0" w:color="auto"/>
              <w:bottom w:val="single" w:sz="4" w:space="0" w:color="auto"/>
              <w:right w:val="single" w:sz="4" w:space="0" w:color="auto"/>
            </w:tcBorders>
            <w:hideMark/>
          </w:tcPr>
          <w:p w14:paraId="384635A0" w14:textId="77777777" w:rsidR="00EA61FC" w:rsidRPr="000F637C" w:rsidRDefault="00EA61FC" w:rsidP="00E538F5">
            <w:pPr>
              <w:rPr>
                <w:rFonts w:cs="Arial"/>
                <w:sz w:val="22"/>
                <w:szCs w:val="22"/>
              </w:rPr>
            </w:pPr>
            <w:r w:rsidRPr="000F637C">
              <w:rPr>
                <w:rFonts w:cs="Arial"/>
                <w:sz w:val="22"/>
                <w:szCs w:val="22"/>
              </w:rPr>
              <w:t>28°36'16.2"S 29°41'40.3"E</w:t>
            </w:r>
          </w:p>
        </w:tc>
      </w:tr>
      <w:tr w:rsidR="00EA61FC" w:rsidRPr="000F637C" w14:paraId="115FE428" w14:textId="77777777" w:rsidTr="00A8093F">
        <w:tc>
          <w:tcPr>
            <w:tcW w:w="2101" w:type="dxa"/>
            <w:tcBorders>
              <w:top w:val="single" w:sz="4" w:space="0" w:color="auto"/>
              <w:left w:val="single" w:sz="4" w:space="0" w:color="auto"/>
              <w:bottom w:val="single" w:sz="4" w:space="0" w:color="auto"/>
              <w:right w:val="single" w:sz="4" w:space="0" w:color="auto"/>
            </w:tcBorders>
            <w:hideMark/>
          </w:tcPr>
          <w:p w14:paraId="7A4845E3" w14:textId="77777777" w:rsidR="00EA61FC" w:rsidRPr="000F637C" w:rsidRDefault="00EA61FC" w:rsidP="00E538F5">
            <w:pPr>
              <w:rPr>
                <w:rFonts w:cs="Arial"/>
                <w:sz w:val="22"/>
                <w:szCs w:val="22"/>
              </w:rPr>
            </w:pPr>
            <w:r w:rsidRPr="000F637C">
              <w:rPr>
                <w:rFonts w:cs="Arial"/>
                <w:sz w:val="22"/>
                <w:szCs w:val="22"/>
              </w:rPr>
              <w:t>DVOR GYV</w:t>
            </w:r>
          </w:p>
        </w:tc>
        <w:tc>
          <w:tcPr>
            <w:tcW w:w="2228" w:type="dxa"/>
            <w:tcBorders>
              <w:top w:val="single" w:sz="4" w:space="0" w:color="auto"/>
              <w:left w:val="single" w:sz="4" w:space="0" w:color="auto"/>
              <w:bottom w:val="single" w:sz="4" w:space="0" w:color="auto"/>
              <w:right w:val="single" w:sz="4" w:space="0" w:color="auto"/>
            </w:tcBorders>
            <w:hideMark/>
          </w:tcPr>
          <w:p w14:paraId="41AE1392" w14:textId="77777777" w:rsidR="00EA61FC" w:rsidRPr="000F637C" w:rsidRDefault="00EA61FC" w:rsidP="00E538F5">
            <w:pPr>
              <w:rPr>
                <w:rFonts w:cs="Arial"/>
                <w:sz w:val="22"/>
                <w:szCs w:val="22"/>
              </w:rPr>
            </w:pPr>
            <w:r w:rsidRPr="000F637C">
              <w:rPr>
                <w:rFonts w:cs="Arial"/>
                <w:sz w:val="22"/>
                <w:szCs w:val="22"/>
              </w:rPr>
              <w:t>Greytown</w:t>
            </w:r>
          </w:p>
        </w:tc>
        <w:tc>
          <w:tcPr>
            <w:tcW w:w="2286" w:type="dxa"/>
            <w:tcBorders>
              <w:top w:val="single" w:sz="4" w:space="0" w:color="auto"/>
              <w:left w:val="single" w:sz="4" w:space="0" w:color="auto"/>
              <w:bottom w:val="single" w:sz="4" w:space="0" w:color="auto"/>
              <w:right w:val="single" w:sz="4" w:space="0" w:color="auto"/>
            </w:tcBorders>
          </w:tcPr>
          <w:p w14:paraId="4E31967D" w14:textId="12029AEE"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r w:rsidR="005C0A07" w:rsidRPr="000F637C">
              <w:rPr>
                <w:rFonts w:cs="Arial"/>
                <w:sz w:val="22"/>
                <w:szCs w:val="22"/>
              </w:rPr>
              <w:t>CCT</w:t>
            </w:r>
            <w:r w:rsidR="006B17B2" w:rsidRPr="000F637C">
              <w:rPr>
                <w:rFonts w:cs="Arial"/>
                <w:sz w:val="22"/>
                <w:szCs w:val="22"/>
              </w:rPr>
              <w:t xml:space="preserve"> </w:t>
            </w:r>
            <w:r w:rsidRPr="000F637C">
              <w:rPr>
                <w:rFonts w:cs="Arial"/>
                <w:sz w:val="22"/>
                <w:szCs w:val="22"/>
              </w:rPr>
              <w:t>breakers</w:t>
            </w:r>
          </w:p>
        </w:tc>
        <w:tc>
          <w:tcPr>
            <w:tcW w:w="2332" w:type="dxa"/>
            <w:tcBorders>
              <w:top w:val="single" w:sz="4" w:space="0" w:color="auto"/>
              <w:left w:val="single" w:sz="4" w:space="0" w:color="auto"/>
              <w:bottom w:val="single" w:sz="4" w:space="0" w:color="auto"/>
              <w:right w:val="single" w:sz="4" w:space="0" w:color="auto"/>
            </w:tcBorders>
            <w:hideMark/>
          </w:tcPr>
          <w:p w14:paraId="5F671A11" w14:textId="77777777" w:rsidR="00EA61FC" w:rsidRPr="000F637C" w:rsidRDefault="00EA61FC" w:rsidP="00E538F5">
            <w:pPr>
              <w:rPr>
                <w:rFonts w:cs="Arial"/>
                <w:sz w:val="22"/>
                <w:szCs w:val="22"/>
              </w:rPr>
            </w:pPr>
            <w:r w:rsidRPr="000F637C">
              <w:rPr>
                <w:rFonts w:cs="Arial"/>
                <w:sz w:val="22"/>
                <w:szCs w:val="22"/>
              </w:rPr>
              <w:t>29°07'29.0"S 30°35'08.2"E</w:t>
            </w:r>
          </w:p>
        </w:tc>
      </w:tr>
      <w:tr w:rsidR="00EA61FC" w:rsidRPr="000F637C" w14:paraId="7D28378C" w14:textId="77777777" w:rsidTr="00A8093F">
        <w:tc>
          <w:tcPr>
            <w:tcW w:w="2101" w:type="dxa"/>
            <w:tcBorders>
              <w:top w:val="single" w:sz="4" w:space="0" w:color="auto"/>
              <w:left w:val="single" w:sz="4" w:space="0" w:color="auto"/>
              <w:bottom w:val="single" w:sz="4" w:space="0" w:color="auto"/>
              <w:right w:val="single" w:sz="4" w:space="0" w:color="auto"/>
            </w:tcBorders>
            <w:hideMark/>
          </w:tcPr>
          <w:p w14:paraId="26C08E2D" w14:textId="77777777" w:rsidR="00EA61FC" w:rsidRPr="000F637C" w:rsidRDefault="00EA61FC" w:rsidP="00E538F5">
            <w:pPr>
              <w:rPr>
                <w:rFonts w:cs="Arial"/>
                <w:sz w:val="22"/>
                <w:szCs w:val="22"/>
              </w:rPr>
            </w:pPr>
            <w:r w:rsidRPr="000F637C">
              <w:rPr>
                <w:rFonts w:cs="Arial"/>
                <w:sz w:val="22"/>
                <w:szCs w:val="22"/>
              </w:rPr>
              <w:t>DVOR PMV</w:t>
            </w:r>
          </w:p>
        </w:tc>
        <w:tc>
          <w:tcPr>
            <w:tcW w:w="2228" w:type="dxa"/>
            <w:tcBorders>
              <w:top w:val="single" w:sz="4" w:space="0" w:color="auto"/>
              <w:left w:val="single" w:sz="4" w:space="0" w:color="auto"/>
              <w:bottom w:val="single" w:sz="4" w:space="0" w:color="auto"/>
              <w:right w:val="single" w:sz="4" w:space="0" w:color="auto"/>
            </w:tcBorders>
            <w:hideMark/>
          </w:tcPr>
          <w:p w14:paraId="441B1E4D" w14:textId="77777777" w:rsidR="00EA61FC" w:rsidRPr="000F637C" w:rsidRDefault="00EA61FC" w:rsidP="00E538F5">
            <w:pPr>
              <w:rPr>
                <w:rFonts w:cs="Arial"/>
                <w:sz w:val="22"/>
                <w:szCs w:val="22"/>
              </w:rPr>
            </w:pPr>
            <w:r w:rsidRPr="000F637C">
              <w:rPr>
                <w:rFonts w:cs="Arial"/>
                <w:sz w:val="22"/>
                <w:szCs w:val="22"/>
              </w:rPr>
              <w:t>PMB Airport: Airside</w:t>
            </w:r>
          </w:p>
        </w:tc>
        <w:tc>
          <w:tcPr>
            <w:tcW w:w="2286" w:type="dxa"/>
            <w:tcBorders>
              <w:top w:val="single" w:sz="4" w:space="0" w:color="auto"/>
              <w:left w:val="single" w:sz="4" w:space="0" w:color="auto"/>
              <w:bottom w:val="single" w:sz="4" w:space="0" w:color="auto"/>
              <w:right w:val="single" w:sz="4" w:space="0" w:color="auto"/>
            </w:tcBorders>
          </w:tcPr>
          <w:p w14:paraId="5F665486" w14:textId="701A2322"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r w:rsidR="005C0A07" w:rsidRPr="000F637C">
              <w:rPr>
                <w:rFonts w:cs="Arial"/>
                <w:sz w:val="22"/>
                <w:szCs w:val="22"/>
              </w:rPr>
              <w:t>CCT</w:t>
            </w:r>
            <w:r w:rsidRPr="000F637C">
              <w:rPr>
                <w:rFonts w:cs="Arial"/>
                <w:sz w:val="22"/>
                <w:szCs w:val="22"/>
              </w:rPr>
              <w:t xml:space="preserve"> breakers</w:t>
            </w:r>
          </w:p>
        </w:tc>
        <w:tc>
          <w:tcPr>
            <w:tcW w:w="2332" w:type="dxa"/>
            <w:tcBorders>
              <w:top w:val="single" w:sz="4" w:space="0" w:color="auto"/>
              <w:left w:val="single" w:sz="4" w:space="0" w:color="auto"/>
              <w:bottom w:val="single" w:sz="4" w:space="0" w:color="auto"/>
              <w:right w:val="single" w:sz="4" w:space="0" w:color="auto"/>
            </w:tcBorders>
            <w:hideMark/>
          </w:tcPr>
          <w:p w14:paraId="73C58FBD" w14:textId="77777777" w:rsidR="00EA61FC" w:rsidRPr="000F637C" w:rsidRDefault="00EA61FC" w:rsidP="00E538F5">
            <w:pPr>
              <w:rPr>
                <w:rFonts w:cs="Arial"/>
                <w:sz w:val="22"/>
                <w:szCs w:val="22"/>
              </w:rPr>
            </w:pPr>
            <w:r w:rsidRPr="000F637C">
              <w:rPr>
                <w:rFonts w:cs="Arial"/>
                <w:sz w:val="22"/>
                <w:szCs w:val="22"/>
              </w:rPr>
              <w:t>29°38'51.9"S 30°24'01.3"E</w:t>
            </w:r>
          </w:p>
        </w:tc>
      </w:tr>
      <w:tr w:rsidR="00EA61FC" w:rsidRPr="000F637C" w14:paraId="39A3CBDE" w14:textId="77777777" w:rsidTr="00A8093F">
        <w:tc>
          <w:tcPr>
            <w:tcW w:w="2101" w:type="dxa"/>
            <w:tcBorders>
              <w:top w:val="single" w:sz="4" w:space="0" w:color="auto"/>
              <w:left w:val="single" w:sz="4" w:space="0" w:color="auto"/>
              <w:bottom w:val="single" w:sz="4" w:space="0" w:color="auto"/>
              <w:right w:val="single" w:sz="4" w:space="0" w:color="auto"/>
            </w:tcBorders>
          </w:tcPr>
          <w:p w14:paraId="0AE7F9A9" w14:textId="77777777" w:rsidR="00EA61FC" w:rsidRPr="000F637C" w:rsidRDefault="00EA61FC" w:rsidP="00E538F5">
            <w:pPr>
              <w:rPr>
                <w:rFonts w:cs="Arial"/>
                <w:sz w:val="22"/>
                <w:szCs w:val="22"/>
              </w:rPr>
            </w:pPr>
            <w:r w:rsidRPr="000F637C">
              <w:rPr>
                <w:rFonts w:cs="Arial"/>
                <w:sz w:val="22"/>
                <w:szCs w:val="22"/>
              </w:rPr>
              <w:t xml:space="preserve">VDF PMB </w:t>
            </w:r>
          </w:p>
          <w:p w14:paraId="00618F5B" w14:textId="77777777" w:rsidR="00EA61FC" w:rsidRPr="000F637C" w:rsidRDefault="00EA61FC" w:rsidP="00E538F5">
            <w:pPr>
              <w:rPr>
                <w:rFonts w:cs="Arial"/>
                <w:sz w:val="22"/>
                <w:szCs w:val="22"/>
              </w:rPr>
            </w:pPr>
          </w:p>
        </w:tc>
        <w:tc>
          <w:tcPr>
            <w:tcW w:w="2228" w:type="dxa"/>
            <w:tcBorders>
              <w:top w:val="single" w:sz="4" w:space="0" w:color="auto"/>
              <w:left w:val="single" w:sz="4" w:space="0" w:color="auto"/>
              <w:bottom w:val="single" w:sz="4" w:space="0" w:color="auto"/>
              <w:right w:val="single" w:sz="4" w:space="0" w:color="auto"/>
            </w:tcBorders>
          </w:tcPr>
          <w:p w14:paraId="39C54A0F" w14:textId="77777777" w:rsidR="00EA61FC" w:rsidRPr="000F637C" w:rsidRDefault="00EA61FC" w:rsidP="00E538F5">
            <w:pPr>
              <w:rPr>
                <w:rFonts w:cs="Arial"/>
                <w:sz w:val="22"/>
                <w:szCs w:val="22"/>
              </w:rPr>
            </w:pPr>
            <w:r w:rsidRPr="000F637C">
              <w:rPr>
                <w:rFonts w:cs="Arial"/>
                <w:sz w:val="22"/>
                <w:szCs w:val="22"/>
              </w:rPr>
              <w:t>PMB airport: Airside</w:t>
            </w:r>
          </w:p>
        </w:tc>
        <w:tc>
          <w:tcPr>
            <w:tcW w:w="2286" w:type="dxa"/>
            <w:tcBorders>
              <w:top w:val="single" w:sz="4" w:space="0" w:color="auto"/>
              <w:left w:val="single" w:sz="4" w:space="0" w:color="auto"/>
              <w:bottom w:val="single" w:sz="4" w:space="0" w:color="auto"/>
              <w:right w:val="single" w:sz="4" w:space="0" w:color="auto"/>
            </w:tcBorders>
          </w:tcPr>
          <w:p w14:paraId="60B6FD89" w14:textId="60711261"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r w:rsidR="005C0A07" w:rsidRPr="000F637C">
              <w:rPr>
                <w:rFonts w:cs="Arial"/>
                <w:sz w:val="22"/>
                <w:szCs w:val="22"/>
              </w:rPr>
              <w:t>CCT</w:t>
            </w:r>
            <w:r w:rsidRPr="000F637C">
              <w:rPr>
                <w:rFonts w:cs="Arial"/>
                <w:sz w:val="22"/>
                <w:szCs w:val="22"/>
              </w:rPr>
              <w:t xml:space="preserve"> breakers</w:t>
            </w:r>
          </w:p>
        </w:tc>
        <w:tc>
          <w:tcPr>
            <w:tcW w:w="2332" w:type="dxa"/>
            <w:tcBorders>
              <w:top w:val="single" w:sz="4" w:space="0" w:color="auto"/>
              <w:left w:val="single" w:sz="4" w:space="0" w:color="auto"/>
              <w:bottom w:val="single" w:sz="4" w:space="0" w:color="auto"/>
              <w:right w:val="single" w:sz="4" w:space="0" w:color="auto"/>
            </w:tcBorders>
          </w:tcPr>
          <w:p w14:paraId="6729620F" w14:textId="77777777" w:rsidR="00EA61FC" w:rsidRPr="000F637C" w:rsidRDefault="00EA61FC" w:rsidP="00E538F5">
            <w:pPr>
              <w:rPr>
                <w:rFonts w:cs="Arial"/>
                <w:sz w:val="22"/>
                <w:szCs w:val="22"/>
              </w:rPr>
            </w:pPr>
            <w:r w:rsidRPr="000F637C">
              <w:rPr>
                <w:rFonts w:cs="Arial"/>
                <w:sz w:val="22"/>
                <w:szCs w:val="22"/>
              </w:rPr>
              <w:t>29°38'51.9"S 30°24'01.3"E</w:t>
            </w:r>
          </w:p>
        </w:tc>
      </w:tr>
      <w:tr w:rsidR="00EA61FC" w:rsidRPr="000F637C" w14:paraId="5AE501D3" w14:textId="77777777" w:rsidTr="00A8093F">
        <w:tc>
          <w:tcPr>
            <w:tcW w:w="2101" w:type="dxa"/>
            <w:tcBorders>
              <w:top w:val="single" w:sz="4" w:space="0" w:color="auto"/>
              <w:left w:val="single" w:sz="4" w:space="0" w:color="auto"/>
              <w:bottom w:val="single" w:sz="4" w:space="0" w:color="auto"/>
              <w:right w:val="single" w:sz="4" w:space="0" w:color="auto"/>
            </w:tcBorders>
            <w:hideMark/>
          </w:tcPr>
          <w:p w14:paraId="5BD0C522" w14:textId="77777777" w:rsidR="00EA61FC" w:rsidRPr="000F637C" w:rsidRDefault="00EA61FC" w:rsidP="00E538F5">
            <w:pPr>
              <w:rPr>
                <w:rFonts w:cs="Arial"/>
                <w:sz w:val="22"/>
                <w:szCs w:val="22"/>
              </w:rPr>
            </w:pPr>
            <w:r w:rsidRPr="000F637C">
              <w:rPr>
                <w:rFonts w:cs="Arial"/>
                <w:sz w:val="22"/>
                <w:szCs w:val="22"/>
              </w:rPr>
              <w:t>DVOR PJV</w:t>
            </w:r>
          </w:p>
        </w:tc>
        <w:tc>
          <w:tcPr>
            <w:tcW w:w="2228" w:type="dxa"/>
            <w:tcBorders>
              <w:top w:val="single" w:sz="4" w:space="0" w:color="auto"/>
              <w:left w:val="single" w:sz="4" w:space="0" w:color="auto"/>
              <w:bottom w:val="single" w:sz="4" w:space="0" w:color="auto"/>
              <w:right w:val="single" w:sz="4" w:space="0" w:color="auto"/>
            </w:tcBorders>
            <w:hideMark/>
          </w:tcPr>
          <w:p w14:paraId="7327A01C" w14:textId="77777777" w:rsidR="00EA61FC" w:rsidRPr="000F637C" w:rsidRDefault="00EA61FC" w:rsidP="00E538F5">
            <w:pPr>
              <w:rPr>
                <w:rFonts w:cs="Arial"/>
                <w:sz w:val="22"/>
                <w:szCs w:val="22"/>
              </w:rPr>
            </w:pPr>
            <w:r w:rsidRPr="000F637C">
              <w:rPr>
                <w:rFonts w:cs="Arial"/>
                <w:sz w:val="22"/>
                <w:szCs w:val="22"/>
              </w:rPr>
              <w:t>Port St Johns</w:t>
            </w:r>
          </w:p>
        </w:tc>
        <w:tc>
          <w:tcPr>
            <w:tcW w:w="2286" w:type="dxa"/>
            <w:tcBorders>
              <w:top w:val="single" w:sz="4" w:space="0" w:color="auto"/>
              <w:left w:val="single" w:sz="4" w:space="0" w:color="auto"/>
              <w:bottom w:val="single" w:sz="4" w:space="0" w:color="auto"/>
              <w:right w:val="single" w:sz="4" w:space="0" w:color="auto"/>
            </w:tcBorders>
          </w:tcPr>
          <w:p w14:paraId="52364E8D" w14:textId="2A4975F3"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r w:rsidR="00D63CD0" w:rsidRPr="000F637C">
              <w:rPr>
                <w:rFonts w:cs="Arial"/>
                <w:sz w:val="22"/>
                <w:szCs w:val="22"/>
              </w:rPr>
              <w:t>CCT</w:t>
            </w:r>
            <w:r w:rsidRPr="000F637C">
              <w:rPr>
                <w:rFonts w:cs="Arial"/>
                <w:sz w:val="22"/>
                <w:szCs w:val="22"/>
              </w:rPr>
              <w:t xml:space="preserve"> breakers</w:t>
            </w:r>
          </w:p>
        </w:tc>
        <w:tc>
          <w:tcPr>
            <w:tcW w:w="2332" w:type="dxa"/>
            <w:tcBorders>
              <w:top w:val="single" w:sz="4" w:space="0" w:color="auto"/>
              <w:left w:val="single" w:sz="4" w:space="0" w:color="auto"/>
              <w:bottom w:val="single" w:sz="4" w:space="0" w:color="auto"/>
              <w:right w:val="single" w:sz="4" w:space="0" w:color="auto"/>
            </w:tcBorders>
            <w:hideMark/>
          </w:tcPr>
          <w:p w14:paraId="08706525" w14:textId="77777777" w:rsidR="00EA61FC" w:rsidRPr="000F637C" w:rsidRDefault="00EA61FC" w:rsidP="00E538F5">
            <w:pPr>
              <w:rPr>
                <w:rFonts w:cs="Arial"/>
                <w:sz w:val="22"/>
                <w:szCs w:val="22"/>
              </w:rPr>
            </w:pPr>
            <w:r w:rsidRPr="000F637C">
              <w:rPr>
                <w:rFonts w:cs="Arial"/>
                <w:sz w:val="22"/>
                <w:szCs w:val="22"/>
              </w:rPr>
              <w:t>31°36'31.9"S 29°31'11.4"E</w:t>
            </w:r>
          </w:p>
        </w:tc>
      </w:tr>
      <w:tr w:rsidR="00EA61FC" w:rsidRPr="000F637C" w14:paraId="77B11C33" w14:textId="77777777" w:rsidTr="00A8093F">
        <w:tc>
          <w:tcPr>
            <w:tcW w:w="2101" w:type="dxa"/>
            <w:tcBorders>
              <w:top w:val="single" w:sz="4" w:space="0" w:color="auto"/>
              <w:left w:val="single" w:sz="4" w:space="0" w:color="auto"/>
              <w:bottom w:val="single" w:sz="4" w:space="0" w:color="auto"/>
              <w:right w:val="single" w:sz="4" w:space="0" w:color="auto"/>
            </w:tcBorders>
            <w:hideMark/>
          </w:tcPr>
          <w:p w14:paraId="1E83DD23" w14:textId="77777777" w:rsidR="00EA61FC" w:rsidRPr="000F637C" w:rsidRDefault="00EA61FC" w:rsidP="00E538F5">
            <w:pPr>
              <w:rPr>
                <w:rFonts w:cs="Arial"/>
                <w:sz w:val="22"/>
                <w:szCs w:val="22"/>
              </w:rPr>
            </w:pPr>
            <w:r w:rsidRPr="000F637C">
              <w:rPr>
                <w:rFonts w:cs="Arial"/>
                <w:sz w:val="22"/>
                <w:szCs w:val="22"/>
              </w:rPr>
              <w:t>CVOR RBV</w:t>
            </w:r>
          </w:p>
        </w:tc>
        <w:tc>
          <w:tcPr>
            <w:tcW w:w="2228" w:type="dxa"/>
            <w:tcBorders>
              <w:top w:val="single" w:sz="4" w:space="0" w:color="auto"/>
              <w:left w:val="single" w:sz="4" w:space="0" w:color="auto"/>
              <w:bottom w:val="single" w:sz="4" w:space="0" w:color="auto"/>
              <w:right w:val="single" w:sz="4" w:space="0" w:color="auto"/>
            </w:tcBorders>
            <w:hideMark/>
          </w:tcPr>
          <w:p w14:paraId="43C74741" w14:textId="77777777" w:rsidR="00EA61FC" w:rsidRPr="000F637C" w:rsidRDefault="00EA61FC" w:rsidP="00E538F5">
            <w:pPr>
              <w:rPr>
                <w:rFonts w:cs="Arial"/>
                <w:sz w:val="22"/>
                <w:szCs w:val="22"/>
              </w:rPr>
            </w:pPr>
            <w:r w:rsidRPr="000F637C">
              <w:rPr>
                <w:rFonts w:cs="Arial"/>
                <w:sz w:val="22"/>
                <w:szCs w:val="22"/>
              </w:rPr>
              <w:t>Richards Bay Airport: Airside</w:t>
            </w:r>
          </w:p>
        </w:tc>
        <w:tc>
          <w:tcPr>
            <w:tcW w:w="2286" w:type="dxa"/>
            <w:tcBorders>
              <w:top w:val="single" w:sz="4" w:space="0" w:color="auto"/>
              <w:left w:val="single" w:sz="4" w:space="0" w:color="auto"/>
              <w:bottom w:val="single" w:sz="4" w:space="0" w:color="auto"/>
              <w:right w:val="single" w:sz="4" w:space="0" w:color="auto"/>
            </w:tcBorders>
          </w:tcPr>
          <w:p w14:paraId="4F0563A7" w14:textId="04FD6E82" w:rsidR="00EA61FC" w:rsidRPr="000F637C" w:rsidRDefault="00EA61FC" w:rsidP="00E538F5">
            <w:pPr>
              <w:rPr>
                <w:rFonts w:cs="Arial"/>
                <w:sz w:val="22"/>
                <w:szCs w:val="22"/>
              </w:rPr>
            </w:pPr>
            <w:r w:rsidRPr="000F637C">
              <w:rPr>
                <w:rFonts w:cs="Arial"/>
                <w:sz w:val="22"/>
                <w:szCs w:val="22"/>
              </w:rPr>
              <w:t xml:space="preserve">Wall mounted </w:t>
            </w:r>
            <w:r w:rsidR="006B17B2" w:rsidRPr="000F637C">
              <w:rPr>
                <w:rFonts w:cs="Arial"/>
                <w:sz w:val="22"/>
                <w:szCs w:val="22"/>
              </w:rPr>
              <w:t>12-way</w:t>
            </w:r>
            <w:r w:rsidRPr="000F637C">
              <w:rPr>
                <w:rFonts w:cs="Arial"/>
                <w:sz w:val="22"/>
                <w:szCs w:val="22"/>
              </w:rPr>
              <w:t xml:space="preserve"> DB with 8 </w:t>
            </w:r>
            <w:r w:rsidR="00D63CD0" w:rsidRPr="000F637C">
              <w:rPr>
                <w:rFonts w:cs="Arial"/>
                <w:sz w:val="22"/>
                <w:szCs w:val="22"/>
              </w:rPr>
              <w:t>CCT</w:t>
            </w:r>
            <w:r w:rsidRPr="000F637C">
              <w:rPr>
                <w:rFonts w:cs="Arial"/>
                <w:sz w:val="22"/>
                <w:szCs w:val="22"/>
              </w:rPr>
              <w:t xml:space="preserve"> breakers</w:t>
            </w:r>
          </w:p>
        </w:tc>
        <w:tc>
          <w:tcPr>
            <w:tcW w:w="2332" w:type="dxa"/>
            <w:tcBorders>
              <w:top w:val="single" w:sz="4" w:space="0" w:color="auto"/>
              <w:left w:val="single" w:sz="4" w:space="0" w:color="auto"/>
              <w:bottom w:val="single" w:sz="4" w:space="0" w:color="auto"/>
              <w:right w:val="single" w:sz="4" w:space="0" w:color="auto"/>
            </w:tcBorders>
            <w:hideMark/>
          </w:tcPr>
          <w:p w14:paraId="1CCCCBBF" w14:textId="77777777" w:rsidR="00EA61FC" w:rsidRPr="000F637C" w:rsidRDefault="00EA61FC" w:rsidP="00E538F5">
            <w:pPr>
              <w:rPr>
                <w:rFonts w:cs="Arial"/>
                <w:sz w:val="22"/>
                <w:szCs w:val="22"/>
              </w:rPr>
            </w:pPr>
            <w:r w:rsidRPr="000F637C">
              <w:rPr>
                <w:rFonts w:cs="Arial"/>
                <w:sz w:val="22"/>
                <w:szCs w:val="22"/>
              </w:rPr>
              <w:t>28°44'15.5"S 32°05'39.2"E</w:t>
            </w:r>
          </w:p>
        </w:tc>
      </w:tr>
    </w:tbl>
    <w:p w14:paraId="77A1EC24" w14:textId="77777777" w:rsidR="00EA61FC" w:rsidRDefault="00EA61FC" w:rsidP="00EA61FC">
      <w:pPr>
        <w:rPr>
          <w:rFonts w:ascii="Arial" w:hAnsi="Arial" w:cs="Arial"/>
          <w:b/>
          <w:bCs/>
          <w:sz w:val="22"/>
          <w:szCs w:val="22"/>
          <w:u w:val="single"/>
        </w:rPr>
      </w:pPr>
    </w:p>
    <w:p w14:paraId="09D294C3" w14:textId="77777777" w:rsidR="004710E6" w:rsidRDefault="004710E6" w:rsidP="00EA61FC">
      <w:pPr>
        <w:rPr>
          <w:rFonts w:ascii="Arial" w:hAnsi="Arial" w:cs="Arial"/>
          <w:b/>
          <w:bCs/>
          <w:sz w:val="22"/>
          <w:szCs w:val="22"/>
          <w:u w:val="single"/>
        </w:rPr>
      </w:pPr>
    </w:p>
    <w:p w14:paraId="4EFE022E" w14:textId="77777777" w:rsidR="004710E6" w:rsidRDefault="004710E6" w:rsidP="00EA61FC">
      <w:pPr>
        <w:rPr>
          <w:rFonts w:ascii="Arial" w:hAnsi="Arial" w:cs="Arial"/>
          <w:b/>
          <w:bCs/>
          <w:sz w:val="22"/>
          <w:szCs w:val="22"/>
          <w:u w:val="single"/>
        </w:rPr>
      </w:pPr>
    </w:p>
    <w:p w14:paraId="6A548BED" w14:textId="77777777" w:rsidR="004710E6" w:rsidRDefault="004710E6" w:rsidP="00EA61FC">
      <w:pPr>
        <w:rPr>
          <w:rFonts w:ascii="Arial" w:hAnsi="Arial" w:cs="Arial"/>
          <w:b/>
          <w:bCs/>
          <w:sz w:val="22"/>
          <w:szCs w:val="22"/>
          <w:u w:val="single"/>
        </w:rPr>
      </w:pPr>
    </w:p>
    <w:p w14:paraId="4A704832" w14:textId="77777777" w:rsidR="004710E6" w:rsidRDefault="004710E6" w:rsidP="00EA61FC">
      <w:pPr>
        <w:rPr>
          <w:rFonts w:ascii="Arial" w:hAnsi="Arial" w:cs="Arial"/>
          <w:b/>
          <w:bCs/>
          <w:sz w:val="22"/>
          <w:szCs w:val="22"/>
          <w:u w:val="single"/>
        </w:rPr>
      </w:pPr>
    </w:p>
    <w:p w14:paraId="06BA4D90" w14:textId="77777777" w:rsidR="004710E6" w:rsidRDefault="004710E6" w:rsidP="00EA61FC">
      <w:pPr>
        <w:rPr>
          <w:rFonts w:ascii="Arial" w:hAnsi="Arial" w:cs="Arial"/>
          <w:b/>
          <w:bCs/>
          <w:sz w:val="22"/>
          <w:szCs w:val="22"/>
          <w:u w:val="single"/>
        </w:rPr>
      </w:pPr>
    </w:p>
    <w:p w14:paraId="54EEE40B" w14:textId="77777777" w:rsidR="004710E6" w:rsidRPr="000F637C" w:rsidRDefault="004710E6" w:rsidP="00EA61FC">
      <w:pPr>
        <w:rPr>
          <w:rFonts w:ascii="Arial" w:hAnsi="Arial" w:cs="Arial"/>
          <w:b/>
          <w:bCs/>
          <w:sz w:val="22"/>
          <w:szCs w:val="22"/>
          <w:u w:val="single"/>
        </w:rPr>
      </w:pPr>
    </w:p>
    <w:p w14:paraId="19ED0F00" w14:textId="77777777" w:rsidR="00EA61FC" w:rsidRPr="000F637C" w:rsidRDefault="00EA61FC" w:rsidP="00EA61FC">
      <w:pPr>
        <w:rPr>
          <w:rFonts w:ascii="Arial" w:hAnsi="Arial" w:cs="Arial"/>
          <w:b/>
          <w:bCs/>
          <w:sz w:val="22"/>
          <w:szCs w:val="22"/>
          <w:u w:val="single"/>
        </w:rPr>
      </w:pPr>
    </w:p>
    <w:p w14:paraId="36653876" w14:textId="77777777" w:rsidR="00EA61FC" w:rsidRPr="000F637C" w:rsidRDefault="00EA61FC" w:rsidP="00EA61FC">
      <w:pPr>
        <w:rPr>
          <w:rFonts w:ascii="Arial" w:hAnsi="Arial" w:cs="Arial"/>
          <w:b/>
          <w:bCs/>
          <w:sz w:val="22"/>
          <w:szCs w:val="22"/>
          <w:u w:val="single"/>
        </w:rPr>
      </w:pPr>
      <w:r w:rsidRPr="000F637C">
        <w:rPr>
          <w:rFonts w:ascii="Arial" w:hAnsi="Arial" w:cs="Arial"/>
          <w:b/>
          <w:bCs/>
          <w:sz w:val="22"/>
          <w:szCs w:val="22"/>
          <w:u w:val="single"/>
        </w:rPr>
        <w:t>ADHOC Services</w:t>
      </w:r>
    </w:p>
    <w:p w14:paraId="73957137" w14:textId="77777777" w:rsidR="00F57244" w:rsidRPr="000F637C" w:rsidRDefault="00F57244" w:rsidP="00EA61FC">
      <w:pPr>
        <w:rPr>
          <w:rFonts w:ascii="Arial" w:hAnsi="Arial" w:cs="Arial"/>
          <w:b/>
          <w:bCs/>
          <w:sz w:val="22"/>
          <w:szCs w:val="22"/>
          <w:u w:val="single"/>
        </w:rPr>
      </w:pPr>
    </w:p>
    <w:p w14:paraId="6433C8F4" w14:textId="13CB0EA2" w:rsidR="00EA61FC" w:rsidRPr="000F637C" w:rsidRDefault="00EA61FC" w:rsidP="00F60F0F">
      <w:pPr>
        <w:numPr>
          <w:ilvl w:val="0"/>
          <w:numId w:val="27"/>
        </w:numPr>
        <w:spacing w:after="200" w:line="276" w:lineRule="auto"/>
        <w:rPr>
          <w:rFonts w:ascii="Arial" w:hAnsi="Arial" w:cs="Arial"/>
          <w:bCs/>
          <w:sz w:val="22"/>
          <w:szCs w:val="22"/>
        </w:rPr>
      </w:pPr>
      <w:r w:rsidRPr="000F637C">
        <w:rPr>
          <w:rFonts w:ascii="Arial" w:hAnsi="Arial" w:cs="Arial"/>
          <w:bCs/>
          <w:sz w:val="22"/>
          <w:szCs w:val="22"/>
        </w:rPr>
        <w:t xml:space="preserve">All ADHOC repairs, </w:t>
      </w:r>
      <w:r w:rsidR="006B17B2" w:rsidRPr="000F637C">
        <w:rPr>
          <w:rFonts w:ascii="Arial" w:hAnsi="Arial" w:cs="Arial"/>
          <w:bCs/>
          <w:sz w:val="22"/>
          <w:szCs w:val="22"/>
        </w:rPr>
        <w:t>replacements,</w:t>
      </w:r>
      <w:r w:rsidRPr="000F637C">
        <w:rPr>
          <w:rFonts w:ascii="Arial" w:hAnsi="Arial" w:cs="Arial"/>
          <w:bCs/>
          <w:sz w:val="22"/>
          <w:szCs w:val="22"/>
        </w:rPr>
        <w:t xml:space="preserve"> and new installations at ANY </w:t>
      </w:r>
      <w:r w:rsidR="008C070C" w:rsidRPr="000F637C">
        <w:rPr>
          <w:rFonts w:ascii="Arial" w:hAnsi="Arial" w:cs="Arial"/>
          <w:bCs/>
          <w:sz w:val="22"/>
          <w:szCs w:val="22"/>
        </w:rPr>
        <w:t xml:space="preserve">of the </w:t>
      </w:r>
      <w:r w:rsidRPr="000F637C">
        <w:rPr>
          <w:rFonts w:ascii="Arial" w:hAnsi="Arial" w:cs="Arial"/>
          <w:bCs/>
          <w:sz w:val="22"/>
          <w:szCs w:val="22"/>
        </w:rPr>
        <w:t xml:space="preserve">ATNS sites listed and possible new sites that arise for ATNS as </w:t>
      </w:r>
      <w:r w:rsidR="00D63CD0" w:rsidRPr="000F637C">
        <w:rPr>
          <w:rFonts w:ascii="Arial" w:hAnsi="Arial" w:cs="Arial"/>
          <w:bCs/>
          <w:sz w:val="22"/>
          <w:szCs w:val="22"/>
        </w:rPr>
        <w:t>required, to</w:t>
      </w:r>
      <w:r w:rsidRPr="000F637C">
        <w:rPr>
          <w:rFonts w:ascii="Arial" w:hAnsi="Arial" w:cs="Arial"/>
          <w:bCs/>
          <w:sz w:val="22"/>
          <w:szCs w:val="22"/>
        </w:rPr>
        <w:t xml:space="preserve"> be conducted on a quotation basis.  </w:t>
      </w:r>
    </w:p>
    <w:p w14:paraId="55C152C9" w14:textId="77777777" w:rsidR="00792C48" w:rsidRPr="000F637C" w:rsidRDefault="00792C48" w:rsidP="001307CC">
      <w:pPr>
        <w:pStyle w:val="Heading1"/>
        <w:keepLines/>
        <w:numPr>
          <w:ilvl w:val="1"/>
          <w:numId w:val="27"/>
        </w:numPr>
        <w:spacing w:after="240"/>
        <w:jc w:val="both"/>
        <w:rPr>
          <w:snapToGrid w:val="0"/>
          <w:sz w:val="22"/>
          <w:szCs w:val="22"/>
        </w:rPr>
      </w:pPr>
      <w:r w:rsidRPr="000F637C">
        <w:rPr>
          <w:snapToGrid w:val="0"/>
          <w:sz w:val="22"/>
          <w:szCs w:val="22"/>
        </w:rPr>
        <w:t>CONTRACTORS’ RESPONSIBILITIES</w:t>
      </w:r>
    </w:p>
    <w:p w14:paraId="7491D956" w14:textId="6FFD2860" w:rsidR="00792C48" w:rsidRPr="000F637C" w:rsidRDefault="00B71A0A" w:rsidP="00B71A0A">
      <w:pPr>
        <w:pStyle w:val="ListParagraph"/>
        <w:widowControl w:val="0"/>
        <w:numPr>
          <w:ilvl w:val="2"/>
          <w:numId w:val="27"/>
        </w:numPr>
        <w:autoSpaceDE w:val="0"/>
        <w:autoSpaceDN w:val="0"/>
        <w:adjustRightInd w:val="0"/>
        <w:jc w:val="both"/>
        <w:rPr>
          <w:rFonts w:ascii="Arial" w:hAnsi="Arial" w:cs="Arial"/>
          <w:b/>
          <w:snapToGrid w:val="0"/>
        </w:rPr>
      </w:pPr>
      <w:r w:rsidRPr="000F637C">
        <w:rPr>
          <w:rFonts w:ascii="Arial" w:hAnsi="Arial" w:cs="Arial"/>
          <w:b/>
          <w:snapToGrid w:val="0"/>
        </w:rPr>
        <w:t>T</w:t>
      </w:r>
      <w:r w:rsidR="00792C48" w:rsidRPr="000F637C">
        <w:rPr>
          <w:rFonts w:ascii="Arial" w:hAnsi="Arial" w:cs="Arial"/>
          <w:b/>
          <w:snapToGrid w:val="0"/>
        </w:rPr>
        <w:t xml:space="preserve">he Contractor </w:t>
      </w:r>
      <w:r w:rsidR="006B17B2" w:rsidRPr="000F637C">
        <w:rPr>
          <w:rFonts w:ascii="Arial" w:hAnsi="Arial" w:cs="Arial"/>
          <w:b/>
          <w:snapToGrid w:val="0"/>
        </w:rPr>
        <w:t>shall: -</w:t>
      </w:r>
    </w:p>
    <w:p w14:paraId="61CB0EF5" w14:textId="0FD424EF" w:rsidR="00792C48" w:rsidRPr="000F637C" w:rsidRDefault="00792C48"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 xml:space="preserve">Present OEM warrantees to the Employer always when procuring spare parts, </w:t>
      </w:r>
      <w:r w:rsidR="004710E6" w:rsidRPr="000F637C">
        <w:rPr>
          <w:rFonts w:ascii="Arial" w:hAnsi="Arial" w:cs="Arial"/>
          <w:bCs/>
          <w:snapToGrid w:val="0"/>
          <w:sz w:val="22"/>
          <w:szCs w:val="22"/>
        </w:rPr>
        <w:t>products,</w:t>
      </w:r>
      <w:r w:rsidRPr="000F637C">
        <w:rPr>
          <w:rFonts w:ascii="Arial" w:hAnsi="Arial" w:cs="Arial"/>
          <w:bCs/>
          <w:snapToGrid w:val="0"/>
          <w:sz w:val="22"/>
          <w:szCs w:val="22"/>
        </w:rPr>
        <w:t xml:space="preserve"> or 3rd party services. It will be the Contractor’s sole responsibility to ensure that OEM warranty requirements are adhered to </w:t>
      </w:r>
      <w:r w:rsidR="008C070C" w:rsidRPr="000F637C">
        <w:rPr>
          <w:rFonts w:ascii="Arial" w:hAnsi="Arial" w:cs="Arial"/>
          <w:bCs/>
          <w:snapToGrid w:val="0"/>
          <w:sz w:val="22"/>
          <w:szCs w:val="22"/>
        </w:rPr>
        <w:t>always.</w:t>
      </w:r>
    </w:p>
    <w:p w14:paraId="4609A678" w14:textId="318B29CE" w:rsidR="00792C48" w:rsidRPr="000F637C" w:rsidRDefault="00792C48"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 xml:space="preserve">Adhere to all ATNS requirements regarding fire, health and safety when procuring replacement parts, other </w:t>
      </w:r>
      <w:r w:rsidR="008C070C" w:rsidRPr="000F637C">
        <w:rPr>
          <w:rFonts w:ascii="Arial" w:hAnsi="Arial" w:cs="Arial"/>
          <w:bCs/>
          <w:snapToGrid w:val="0"/>
          <w:sz w:val="22"/>
          <w:szCs w:val="22"/>
        </w:rPr>
        <w:t>equipment,</w:t>
      </w:r>
      <w:r w:rsidRPr="000F637C">
        <w:rPr>
          <w:rFonts w:ascii="Arial" w:hAnsi="Arial" w:cs="Arial"/>
          <w:bCs/>
          <w:snapToGrid w:val="0"/>
          <w:sz w:val="22"/>
          <w:szCs w:val="22"/>
        </w:rPr>
        <w:t xml:space="preserve"> or spares.</w:t>
      </w:r>
    </w:p>
    <w:p w14:paraId="7B441EC9" w14:textId="77777777" w:rsidR="00792C48" w:rsidRPr="000F637C" w:rsidRDefault="00792C48"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Review, familiarize and understand the proposed site layout including all constraints and environmental factors.</w:t>
      </w:r>
    </w:p>
    <w:p w14:paraId="7F5DF303" w14:textId="77777777" w:rsidR="00792C48" w:rsidRPr="000F637C" w:rsidRDefault="00792C48"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 xml:space="preserve">Review, familiarize and understand the operational requirements of the facilities at the ATNS Control Tower.  </w:t>
      </w:r>
    </w:p>
    <w:p w14:paraId="5240ACCE" w14:textId="42CF9E33" w:rsidR="00792C48" w:rsidRPr="000F637C" w:rsidRDefault="00792C48"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 xml:space="preserve">Any other reasonable works required to successfully deliver the services ATNS on time, on budget, at </w:t>
      </w:r>
      <w:r w:rsidR="008C070C" w:rsidRPr="000F637C">
        <w:rPr>
          <w:rFonts w:ascii="Arial" w:hAnsi="Arial" w:cs="Arial"/>
          <w:bCs/>
          <w:snapToGrid w:val="0"/>
          <w:sz w:val="22"/>
          <w:szCs w:val="22"/>
        </w:rPr>
        <w:t>the accepted</w:t>
      </w:r>
      <w:r w:rsidRPr="000F637C">
        <w:rPr>
          <w:rFonts w:ascii="Arial" w:hAnsi="Arial" w:cs="Arial"/>
          <w:bCs/>
          <w:snapToGrid w:val="0"/>
          <w:sz w:val="22"/>
          <w:szCs w:val="22"/>
        </w:rPr>
        <w:t xml:space="preserve"> quality.</w:t>
      </w:r>
    </w:p>
    <w:p w14:paraId="78D52B10" w14:textId="35566FE0" w:rsidR="006E3211" w:rsidRPr="000F637C" w:rsidRDefault="00792C48" w:rsidP="00B71A0A">
      <w:pPr>
        <w:numPr>
          <w:ilvl w:val="0"/>
          <w:numId w:val="55"/>
        </w:numPr>
        <w:spacing w:line="360" w:lineRule="auto"/>
        <w:contextualSpacing/>
        <w:jc w:val="both"/>
      </w:pPr>
      <w:r w:rsidRPr="000F637C">
        <w:rPr>
          <w:rFonts w:ascii="Arial" w:hAnsi="Arial" w:cs="Arial"/>
          <w:bCs/>
          <w:snapToGrid w:val="0"/>
          <w:sz w:val="22"/>
          <w:szCs w:val="22"/>
        </w:rPr>
        <w:t xml:space="preserve">Hand over all documentation including condition reports after services, </w:t>
      </w:r>
      <w:r w:rsidR="004710E6" w:rsidRPr="000F637C">
        <w:rPr>
          <w:rFonts w:ascii="Arial" w:hAnsi="Arial" w:cs="Arial"/>
          <w:bCs/>
          <w:snapToGrid w:val="0"/>
          <w:sz w:val="22"/>
          <w:szCs w:val="22"/>
        </w:rPr>
        <w:t>repairs,</w:t>
      </w:r>
      <w:r w:rsidRPr="000F637C">
        <w:rPr>
          <w:rFonts w:ascii="Arial" w:hAnsi="Arial" w:cs="Arial"/>
          <w:bCs/>
          <w:snapToGrid w:val="0"/>
          <w:sz w:val="22"/>
          <w:szCs w:val="22"/>
        </w:rPr>
        <w:t xml:space="preserve"> and maintenance.</w:t>
      </w:r>
    </w:p>
    <w:p w14:paraId="72CF8FDE" w14:textId="77777777" w:rsidR="00AA4641" w:rsidRPr="000F637C" w:rsidRDefault="00AA4641"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 xml:space="preserve">In case of an emergency, the successful contractor shall report to </w:t>
      </w:r>
      <w:r w:rsidRPr="000F637C">
        <w:rPr>
          <w:rFonts w:ascii="Arial" w:hAnsi="Arial" w:cs="Arial"/>
          <w:b/>
          <w:snapToGrid w:val="0"/>
          <w:sz w:val="22"/>
          <w:szCs w:val="22"/>
        </w:rPr>
        <w:t>ATNS Control Tower KING SHAKA International Airport (FALE)</w:t>
      </w:r>
      <w:r w:rsidRPr="000F637C">
        <w:rPr>
          <w:rFonts w:ascii="Arial" w:hAnsi="Arial" w:cs="Arial"/>
          <w:bCs/>
          <w:snapToGrid w:val="0"/>
          <w:sz w:val="22"/>
          <w:szCs w:val="22"/>
        </w:rPr>
        <w:t>, within 3 business days to start the emergency repairs.</w:t>
      </w:r>
    </w:p>
    <w:p w14:paraId="1FCF3F7F" w14:textId="77777777" w:rsidR="00AA4641" w:rsidRPr="000F637C" w:rsidRDefault="00AA4641" w:rsidP="00B71A0A">
      <w:pPr>
        <w:pStyle w:val="ListParagraph"/>
        <w:widowControl w:val="0"/>
        <w:autoSpaceDE w:val="0"/>
        <w:autoSpaceDN w:val="0"/>
        <w:adjustRightInd w:val="0"/>
        <w:ind w:left="1146"/>
        <w:jc w:val="both"/>
        <w:rPr>
          <w:rFonts w:ascii="Arial" w:hAnsi="Arial" w:cs="Arial"/>
          <w:b/>
          <w:snapToGrid w:val="0"/>
        </w:rPr>
      </w:pPr>
    </w:p>
    <w:p w14:paraId="6CC3AAC0" w14:textId="77777777" w:rsidR="00AA4641" w:rsidRPr="000F637C" w:rsidRDefault="00AA4641" w:rsidP="00B71A0A">
      <w:pPr>
        <w:pStyle w:val="Heading1"/>
        <w:keepLines/>
        <w:numPr>
          <w:ilvl w:val="1"/>
          <w:numId w:val="27"/>
        </w:numPr>
        <w:spacing w:after="240"/>
        <w:jc w:val="both"/>
        <w:rPr>
          <w:b w:val="0"/>
          <w:snapToGrid w:val="0"/>
          <w:sz w:val="22"/>
          <w:szCs w:val="22"/>
        </w:rPr>
      </w:pPr>
      <w:r w:rsidRPr="000F637C">
        <w:rPr>
          <w:snapToGrid w:val="0"/>
          <w:sz w:val="22"/>
          <w:szCs w:val="22"/>
        </w:rPr>
        <w:t>Safety requirements</w:t>
      </w:r>
    </w:p>
    <w:p w14:paraId="297A69C2" w14:textId="77777777" w:rsidR="00AA4641" w:rsidRPr="000F637C" w:rsidRDefault="00AA4641"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 xml:space="preserve">The contractor must provide a Safety, </w:t>
      </w:r>
      <w:proofErr w:type="gramStart"/>
      <w:r w:rsidRPr="000F637C">
        <w:rPr>
          <w:rFonts w:ascii="Arial" w:hAnsi="Arial" w:cs="Arial"/>
          <w:bCs/>
          <w:snapToGrid w:val="0"/>
          <w:sz w:val="22"/>
          <w:szCs w:val="22"/>
        </w:rPr>
        <w:t>Health</w:t>
      </w:r>
      <w:proofErr w:type="gramEnd"/>
      <w:r w:rsidRPr="000F637C">
        <w:rPr>
          <w:rFonts w:ascii="Arial" w:hAnsi="Arial" w:cs="Arial"/>
          <w:bCs/>
          <w:snapToGrid w:val="0"/>
          <w:sz w:val="22"/>
          <w:szCs w:val="22"/>
        </w:rPr>
        <w:t xml:space="preserve"> and Environment (SHE) File as specified in the Occupational Health and Safety Act (Act No 85 of 1993) as amended).</w:t>
      </w:r>
    </w:p>
    <w:p w14:paraId="5838016E" w14:textId="77777777" w:rsidR="00AA4641" w:rsidRPr="000F637C" w:rsidRDefault="00AA4641"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The contractor must provide a tools list that must document all tools which will be used for the specific task. The tools must be checked and verified by security.</w:t>
      </w:r>
    </w:p>
    <w:p w14:paraId="779BBD83" w14:textId="77777777" w:rsidR="00AA4641" w:rsidRPr="000F637C" w:rsidRDefault="00AA4641"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The contractor will be liable for any damages incurred to any part of the machine for the duration of the work unless otherwise stated.</w:t>
      </w:r>
    </w:p>
    <w:p w14:paraId="2CC241A7" w14:textId="77777777" w:rsidR="00AA4641" w:rsidRPr="000F637C" w:rsidRDefault="00AA4641" w:rsidP="00B71A0A">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lastRenderedPageBreak/>
        <w:t>The contractor must barricade the immediate working area and provide clear warning signs informing individuals of potential safety hazards. The contractor must provide their barricades and safety signs.</w:t>
      </w:r>
    </w:p>
    <w:p w14:paraId="335D6F46" w14:textId="77777777" w:rsidR="00AA4641" w:rsidRPr="000F637C" w:rsidRDefault="00AA4641" w:rsidP="004710E6">
      <w:pPr>
        <w:numPr>
          <w:ilvl w:val="0"/>
          <w:numId w:val="55"/>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The service provider shall implement and maintain applicable Health, Safety, Quality and Environmental regulations and other relevant standards and regulation, for example, NOSA CMB253; applicable SANS codes; OHS Act of 1993 and OHSAS 18001.</w:t>
      </w:r>
    </w:p>
    <w:p w14:paraId="6A7994A6" w14:textId="20621295" w:rsidR="00E95C58" w:rsidRPr="000F637C" w:rsidRDefault="00053C4E" w:rsidP="004710E6">
      <w:pPr>
        <w:pStyle w:val="Heading1"/>
        <w:keepLines/>
        <w:numPr>
          <w:ilvl w:val="1"/>
          <w:numId w:val="27"/>
        </w:numPr>
        <w:spacing w:after="160" w:line="360" w:lineRule="auto"/>
        <w:contextualSpacing/>
        <w:jc w:val="both"/>
        <w:rPr>
          <w:rFonts w:eastAsia="Calibri"/>
          <w:kern w:val="2"/>
          <w:sz w:val="22"/>
          <w:szCs w:val="22"/>
          <w14:ligatures w14:val="standardContextual"/>
        </w:rPr>
      </w:pPr>
      <w:bookmarkStart w:id="15" w:name="_Toc146181162"/>
      <w:r w:rsidRPr="000F637C">
        <w:rPr>
          <w:rFonts w:eastAsia="Calibri"/>
          <w:kern w:val="2"/>
          <w:sz w:val="22"/>
          <w:szCs w:val="22"/>
          <w14:ligatures w14:val="standardContextual"/>
        </w:rPr>
        <w:t>General Administrative Instructions</w:t>
      </w:r>
      <w:bookmarkEnd w:id="15"/>
      <w:r w:rsidRPr="000F637C">
        <w:rPr>
          <w:rFonts w:eastAsia="Calibri"/>
          <w:kern w:val="2"/>
          <w:sz w:val="22"/>
          <w:szCs w:val="22"/>
          <w14:ligatures w14:val="standardContextual"/>
        </w:rPr>
        <w:t xml:space="preserve"> </w:t>
      </w:r>
    </w:p>
    <w:p w14:paraId="4ABACDA3" w14:textId="0B4488A8" w:rsidR="00E95C58" w:rsidRPr="000F637C" w:rsidRDefault="00E95C58" w:rsidP="004710E6">
      <w:pPr>
        <w:pStyle w:val="ListParagraph"/>
        <w:widowControl w:val="0"/>
        <w:numPr>
          <w:ilvl w:val="2"/>
          <w:numId w:val="27"/>
        </w:numPr>
        <w:autoSpaceDE w:val="0"/>
        <w:autoSpaceDN w:val="0"/>
        <w:adjustRightInd w:val="0"/>
        <w:spacing w:line="360" w:lineRule="auto"/>
        <w:jc w:val="both"/>
        <w:rPr>
          <w:rFonts w:ascii="Arial" w:eastAsia="Calibri" w:hAnsi="Arial" w:cs="Arial"/>
          <w:bCs/>
          <w:kern w:val="2"/>
          <w14:ligatures w14:val="standardContextual"/>
        </w:rPr>
      </w:pPr>
      <w:bookmarkStart w:id="16" w:name="_Toc146181163"/>
      <w:r w:rsidRPr="000F637C">
        <w:rPr>
          <w:rFonts w:ascii="Arial" w:eastAsia="Calibri" w:hAnsi="Arial" w:cs="Arial"/>
          <w:bCs/>
          <w:kern w:val="2"/>
          <w14:ligatures w14:val="standardContextual"/>
        </w:rPr>
        <w:t>Correspondence during Bid Period</w:t>
      </w:r>
      <w:bookmarkEnd w:id="16"/>
    </w:p>
    <w:p w14:paraId="7B6FBB2E" w14:textId="35B0295B" w:rsidR="00E95C58" w:rsidRPr="000F637C" w:rsidRDefault="00E95C58" w:rsidP="004710E6">
      <w:pPr>
        <w:pStyle w:val="BodyText"/>
        <w:numPr>
          <w:ilvl w:val="0"/>
          <w:numId w:val="28"/>
        </w:numPr>
        <w:spacing w:before="120" w:after="120"/>
        <w:contextualSpacing/>
        <w:rPr>
          <w:rFonts w:ascii="Arial" w:hAnsi="Arial" w:cs="Arial"/>
        </w:rPr>
      </w:pPr>
      <w:r w:rsidRPr="000F637C">
        <w:rPr>
          <w:rFonts w:ascii="Arial" w:hAnsi="Arial" w:cs="Arial"/>
        </w:rPr>
        <w:t>All correspondence, in the “Form of Questionnaire” with the Company during the Biding period in connection with the Bid Documents, shall be made as follows:</w:t>
      </w:r>
    </w:p>
    <w:p w14:paraId="086CD32B" w14:textId="19625226" w:rsidR="00E95C58" w:rsidRPr="000F637C" w:rsidRDefault="00E95C58" w:rsidP="004710E6">
      <w:pPr>
        <w:pStyle w:val="ListParagraph"/>
        <w:widowControl w:val="0"/>
        <w:numPr>
          <w:ilvl w:val="2"/>
          <w:numId w:val="27"/>
        </w:numPr>
        <w:autoSpaceDE w:val="0"/>
        <w:autoSpaceDN w:val="0"/>
        <w:adjustRightInd w:val="0"/>
        <w:spacing w:line="360" w:lineRule="auto"/>
        <w:jc w:val="both"/>
        <w:rPr>
          <w:rFonts w:ascii="Arial" w:eastAsia="Calibri" w:hAnsi="Arial" w:cs="Arial"/>
          <w:b/>
          <w:bCs/>
          <w:kern w:val="2"/>
          <w14:ligatures w14:val="standardContextual"/>
        </w:rPr>
      </w:pPr>
      <w:bookmarkStart w:id="17" w:name="_Toc146181164"/>
      <w:r w:rsidRPr="000F637C">
        <w:rPr>
          <w:rFonts w:ascii="Arial" w:eastAsia="Calibri" w:hAnsi="Arial" w:cs="Arial"/>
          <w:kern w:val="2"/>
          <w14:ligatures w14:val="standardContextual"/>
        </w:rPr>
        <w:t>All correspondence to ATNS shall be in writing and addressed to:</w:t>
      </w:r>
      <w:bookmarkEnd w:id="17"/>
    </w:p>
    <w:p w14:paraId="51EDCB0C" w14:textId="2E7B9883" w:rsidR="00E95C58" w:rsidRPr="000F637C" w:rsidRDefault="00E95C58" w:rsidP="004710E6">
      <w:pPr>
        <w:pStyle w:val="BodyText"/>
        <w:numPr>
          <w:ilvl w:val="0"/>
          <w:numId w:val="29"/>
        </w:numPr>
        <w:contextualSpacing/>
        <w:rPr>
          <w:rFonts w:ascii="Arial" w:hAnsi="Arial" w:cs="Arial"/>
        </w:rPr>
      </w:pPr>
      <w:r w:rsidRPr="000F637C">
        <w:rPr>
          <w:rFonts w:ascii="Arial" w:hAnsi="Arial" w:cs="Arial"/>
        </w:rPr>
        <w:t xml:space="preserve">Procurement Specialist: </w:t>
      </w:r>
      <w:r w:rsidR="00787222" w:rsidRPr="000F637C">
        <w:rPr>
          <w:rFonts w:ascii="Arial" w:hAnsi="Arial" w:cs="Arial"/>
        </w:rPr>
        <w:t>Andy Ngubane</w:t>
      </w:r>
      <w:r w:rsidRPr="000F637C">
        <w:rPr>
          <w:rFonts w:ascii="Arial" w:hAnsi="Arial" w:cs="Arial"/>
        </w:rPr>
        <w:t xml:space="preserve">- </w:t>
      </w:r>
      <w:hyperlink r:id="rId16" w:history="1">
        <w:r w:rsidR="0076331A" w:rsidRPr="000F637C">
          <w:rPr>
            <w:rStyle w:val="Hyperlink"/>
            <w:rFonts w:ascii="Arial" w:hAnsi="Arial" w:cs="Arial"/>
          </w:rPr>
          <w:t>andyn@atns.co.za</w:t>
        </w:r>
      </w:hyperlink>
    </w:p>
    <w:p w14:paraId="4FFD65BC" w14:textId="0FD08E7F" w:rsidR="00E95C58" w:rsidRPr="000F637C" w:rsidRDefault="00E95C58" w:rsidP="00743113">
      <w:pPr>
        <w:pStyle w:val="Heading1"/>
        <w:keepLines/>
        <w:numPr>
          <w:ilvl w:val="1"/>
          <w:numId w:val="27"/>
        </w:numPr>
        <w:spacing w:after="160" w:line="276" w:lineRule="auto"/>
        <w:jc w:val="both"/>
        <w:rPr>
          <w:rFonts w:eastAsia="Calibri"/>
          <w:bCs w:val="0"/>
          <w:kern w:val="2"/>
          <w:sz w:val="22"/>
          <w:szCs w:val="22"/>
          <w14:ligatures w14:val="standardContextual"/>
        </w:rPr>
      </w:pPr>
      <w:bookmarkStart w:id="18" w:name="_Toc146181165"/>
      <w:r w:rsidRPr="000F637C">
        <w:rPr>
          <w:rFonts w:eastAsia="Calibri"/>
          <w:bCs w:val="0"/>
          <w:kern w:val="2"/>
          <w:sz w:val="22"/>
          <w:szCs w:val="22"/>
          <w14:ligatures w14:val="standardContextual"/>
        </w:rPr>
        <w:t>All correspondence shall be made as follows:</w:t>
      </w:r>
      <w:bookmarkEnd w:id="18"/>
    </w:p>
    <w:p w14:paraId="4C5FAB84" w14:textId="1B3FF7F1" w:rsidR="00E95C58" w:rsidRPr="000F637C" w:rsidRDefault="00E95C58" w:rsidP="00776DC6">
      <w:pPr>
        <w:pStyle w:val="Header"/>
        <w:numPr>
          <w:ilvl w:val="0"/>
          <w:numId w:val="30"/>
        </w:numPr>
        <w:rPr>
          <w:rFonts w:ascii="Arial" w:hAnsi="Arial" w:cs="Arial"/>
          <w:sz w:val="22"/>
          <w:szCs w:val="22"/>
        </w:rPr>
      </w:pPr>
      <w:r w:rsidRPr="000F637C">
        <w:rPr>
          <w:rFonts w:ascii="Arial" w:hAnsi="Arial" w:cs="Arial"/>
          <w:sz w:val="22"/>
          <w:szCs w:val="22"/>
        </w:rPr>
        <w:t>Ref No:</w:t>
      </w:r>
      <w:r w:rsidRPr="000F637C">
        <w:rPr>
          <w:rFonts w:ascii="Arial" w:hAnsi="Arial" w:cs="Arial"/>
          <w:b/>
          <w:sz w:val="22"/>
          <w:szCs w:val="22"/>
        </w:rPr>
        <w:t xml:space="preserve"> ATNS/FAL</w:t>
      </w:r>
      <w:r w:rsidR="00FE02F2" w:rsidRPr="000F637C">
        <w:rPr>
          <w:rFonts w:ascii="Arial" w:hAnsi="Arial" w:cs="Arial"/>
          <w:b/>
          <w:sz w:val="22"/>
          <w:szCs w:val="22"/>
        </w:rPr>
        <w:t>E</w:t>
      </w:r>
      <w:r w:rsidRPr="000F637C">
        <w:rPr>
          <w:rFonts w:ascii="Arial" w:hAnsi="Arial" w:cs="Arial"/>
          <w:b/>
          <w:sz w:val="22"/>
          <w:szCs w:val="22"/>
        </w:rPr>
        <w:t>/RFP0</w:t>
      </w:r>
      <w:r w:rsidR="00FE02F2" w:rsidRPr="000F637C">
        <w:rPr>
          <w:rFonts w:ascii="Arial" w:hAnsi="Arial" w:cs="Arial"/>
          <w:b/>
          <w:sz w:val="22"/>
          <w:szCs w:val="22"/>
        </w:rPr>
        <w:t>4</w:t>
      </w:r>
      <w:r w:rsidR="00D63CD0" w:rsidRPr="000F637C">
        <w:rPr>
          <w:rFonts w:ascii="Arial" w:hAnsi="Arial" w:cs="Arial"/>
          <w:b/>
          <w:sz w:val="22"/>
          <w:szCs w:val="22"/>
        </w:rPr>
        <w:t>6</w:t>
      </w:r>
      <w:r w:rsidRPr="000F637C">
        <w:rPr>
          <w:rFonts w:ascii="Arial" w:hAnsi="Arial" w:cs="Arial"/>
          <w:b/>
          <w:sz w:val="22"/>
          <w:szCs w:val="22"/>
        </w:rPr>
        <w:t>/2023/24/</w:t>
      </w:r>
      <w:r w:rsidR="000B728B" w:rsidRPr="000F637C">
        <w:rPr>
          <w:rFonts w:ascii="Arial" w:hAnsi="Arial" w:cs="Arial"/>
          <w:b/>
          <w:sz w:val="22"/>
          <w:szCs w:val="22"/>
        </w:rPr>
        <w:t xml:space="preserve"> </w:t>
      </w:r>
      <w:r w:rsidR="00A12E14" w:rsidRPr="000F637C">
        <w:rPr>
          <w:rFonts w:ascii="Arial" w:hAnsi="Arial" w:cs="Arial"/>
          <w:b/>
          <w:sz w:val="22"/>
          <w:szCs w:val="22"/>
        </w:rPr>
        <w:t>Electrical</w:t>
      </w:r>
      <w:r w:rsidR="00824EEA" w:rsidRPr="000F637C">
        <w:rPr>
          <w:rFonts w:ascii="Arial" w:hAnsi="Arial" w:cs="Arial"/>
          <w:b/>
          <w:sz w:val="22"/>
          <w:szCs w:val="22"/>
        </w:rPr>
        <w:t xml:space="preserve"> Maintenance</w:t>
      </w:r>
    </w:p>
    <w:p w14:paraId="7E9BC72B" w14:textId="77777777" w:rsidR="007851AE" w:rsidRPr="000F637C" w:rsidRDefault="007851AE" w:rsidP="000A0782">
      <w:pPr>
        <w:pStyle w:val="Header"/>
        <w:ind w:left="1080"/>
        <w:rPr>
          <w:rFonts w:ascii="Arial" w:hAnsi="Arial" w:cs="Arial"/>
          <w:sz w:val="22"/>
          <w:szCs w:val="22"/>
        </w:rPr>
      </w:pPr>
    </w:p>
    <w:p w14:paraId="7BD4D714" w14:textId="5C89F40F" w:rsidR="00E95C58" w:rsidRPr="000F637C" w:rsidRDefault="00E95C58" w:rsidP="00776DC6">
      <w:pPr>
        <w:pStyle w:val="BodyText"/>
        <w:numPr>
          <w:ilvl w:val="0"/>
          <w:numId w:val="30"/>
        </w:numPr>
        <w:spacing w:line="240" w:lineRule="auto"/>
        <w:rPr>
          <w:rFonts w:ascii="Arial" w:hAnsi="Arial" w:cs="Arial"/>
        </w:rPr>
      </w:pPr>
      <w:r w:rsidRPr="000F637C">
        <w:rPr>
          <w:rFonts w:ascii="Arial" w:hAnsi="Arial" w:cs="Arial"/>
        </w:rPr>
        <w:t>Date: Day Month Year</w:t>
      </w:r>
    </w:p>
    <w:p w14:paraId="2F4C0FE8" w14:textId="775C7E44" w:rsidR="00E95C58" w:rsidRPr="000F637C" w:rsidRDefault="00E95C58" w:rsidP="00776DC6">
      <w:pPr>
        <w:pStyle w:val="BodyText"/>
        <w:numPr>
          <w:ilvl w:val="0"/>
          <w:numId w:val="30"/>
        </w:numPr>
        <w:tabs>
          <w:tab w:val="left" w:pos="709"/>
        </w:tabs>
        <w:spacing w:line="240" w:lineRule="auto"/>
        <w:rPr>
          <w:rFonts w:ascii="Arial" w:hAnsi="Arial" w:cs="Arial"/>
        </w:rPr>
      </w:pPr>
      <w:r w:rsidRPr="000F637C">
        <w:rPr>
          <w:rFonts w:ascii="Arial" w:hAnsi="Arial" w:cs="Arial"/>
        </w:rPr>
        <w:t>To: ATNS SOC Limited</w:t>
      </w:r>
    </w:p>
    <w:p w14:paraId="140AF1A7" w14:textId="308DF55B" w:rsidR="00E95C58" w:rsidRPr="000F637C" w:rsidRDefault="00E95C58" w:rsidP="00776DC6">
      <w:pPr>
        <w:pStyle w:val="BodyText"/>
        <w:numPr>
          <w:ilvl w:val="0"/>
          <w:numId w:val="30"/>
        </w:numPr>
        <w:tabs>
          <w:tab w:val="left" w:pos="567"/>
        </w:tabs>
        <w:spacing w:line="240" w:lineRule="auto"/>
        <w:rPr>
          <w:rFonts w:ascii="Arial" w:hAnsi="Arial" w:cs="Arial"/>
        </w:rPr>
      </w:pPr>
      <w:r w:rsidRPr="000F637C">
        <w:rPr>
          <w:rFonts w:ascii="Arial" w:hAnsi="Arial" w:cs="Arial"/>
        </w:rPr>
        <w:t>From: Name of Bidder</w:t>
      </w:r>
    </w:p>
    <w:p w14:paraId="5A0D95DA" w14:textId="77777777" w:rsidR="00D63CD0" w:rsidRPr="000F637C" w:rsidRDefault="00E95C58" w:rsidP="000A0782">
      <w:pPr>
        <w:spacing w:line="360" w:lineRule="auto"/>
        <w:ind w:left="851"/>
        <w:jc w:val="both"/>
        <w:rPr>
          <w:rFonts w:ascii="Arial" w:hAnsi="Arial" w:cs="Arial"/>
          <w:sz w:val="22"/>
          <w:szCs w:val="22"/>
        </w:rPr>
      </w:pPr>
      <w:r w:rsidRPr="000F637C">
        <w:rPr>
          <w:rFonts w:ascii="Arial" w:hAnsi="Arial" w:cs="Arial"/>
          <w:sz w:val="22"/>
          <w:szCs w:val="22"/>
        </w:rPr>
        <w:t>Subject:</w:t>
      </w:r>
      <w:r w:rsidR="00181E02" w:rsidRPr="000F637C">
        <w:rPr>
          <w:rFonts w:ascii="Arial" w:hAnsi="Arial" w:cs="Arial"/>
          <w:b/>
          <w:bCs/>
        </w:rPr>
        <w:t xml:space="preserve"> </w:t>
      </w:r>
      <w:r w:rsidR="00D63CD0" w:rsidRPr="000F637C">
        <w:rPr>
          <w:rFonts w:ascii="Arial" w:hAnsi="Arial" w:cs="Arial"/>
          <w:sz w:val="22"/>
          <w:szCs w:val="22"/>
        </w:rPr>
        <w:t>Appointment of a service provider for the electrical support maintenance for repair, installation, and replacement</w:t>
      </w:r>
      <w:r w:rsidR="00D63CD0" w:rsidRPr="000F637C">
        <w:rPr>
          <w:rFonts w:ascii="Calibri" w:eastAsia="Times New Roman" w:hAnsi="Calibri" w:cs="Calibri"/>
          <w:color w:val="000000"/>
          <w:sz w:val="22"/>
          <w:szCs w:val="22"/>
          <w:lang w:eastAsia="en-ZA"/>
        </w:rPr>
        <w:t xml:space="preserve"> </w:t>
      </w:r>
      <w:r w:rsidR="00D63CD0" w:rsidRPr="000F637C">
        <w:rPr>
          <w:rFonts w:ascii="Arial" w:hAnsi="Arial" w:cs="Arial"/>
          <w:sz w:val="22"/>
          <w:szCs w:val="22"/>
        </w:rPr>
        <w:t>at King Shaka International Airport FALE Tower, FALE radar, and Bluff radar site for a period of five (5) years.</w:t>
      </w:r>
    </w:p>
    <w:p w14:paraId="5362B36F" w14:textId="1037BEA8" w:rsidR="00181E02" w:rsidRPr="000F637C" w:rsidRDefault="00181E02" w:rsidP="00D63CD0">
      <w:pPr>
        <w:spacing w:line="276" w:lineRule="auto"/>
        <w:ind w:left="709"/>
        <w:jc w:val="both"/>
        <w:rPr>
          <w:rFonts w:ascii="Arial" w:hAnsi="Arial" w:cs="Arial"/>
          <w:sz w:val="22"/>
          <w:szCs w:val="22"/>
        </w:rPr>
      </w:pPr>
    </w:p>
    <w:p w14:paraId="33C42723" w14:textId="2204B9FA" w:rsidR="00E95C58" w:rsidRPr="000F637C" w:rsidRDefault="00E95C58" w:rsidP="000A0782">
      <w:pPr>
        <w:tabs>
          <w:tab w:val="left" w:pos="567"/>
          <w:tab w:val="left" w:pos="851"/>
        </w:tabs>
        <w:spacing w:line="360" w:lineRule="auto"/>
        <w:ind w:left="567"/>
        <w:contextualSpacing/>
        <w:jc w:val="both"/>
        <w:rPr>
          <w:rFonts w:ascii="Arial" w:hAnsi="Arial" w:cs="Arial"/>
          <w:bCs/>
          <w:sz w:val="22"/>
          <w:szCs w:val="22"/>
        </w:rPr>
      </w:pPr>
      <w:r w:rsidRPr="000F637C">
        <w:rPr>
          <w:rFonts w:ascii="Arial" w:hAnsi="Arial" w:cs="Arial"/>
          <w:sz w:val="22"/>
          <w:szCs w:val="22"/>
        </w:rPr>
        <w:t xml:space="preserve">All correspondence </w:t>
      </w:r>
      <w:r w:rsidR="00527044" w:rsidRPr="000F637C">
        <w:rPr>
          <w:rFonts w:ascii="Arial" w:hAnsi="Arial" w:cs="Arial"/>
          <w:sz w:val="22"/>
          <w:szCs w:val="22"/>
        </w:rPr>
        <w:t xml:space="preserve">must </w:t>
      </w:r>
      <w:r w:rsidRPr="000F637C">
        <w:rPr>
          <w:rFonts w:ascii="Arial" w:hAnsi="Arial" w:cs="Arial"/>
          <w:sz w:val="22"/>
          <w:szCs w:val="22"/>
        </w:rPr>
        <w:t xml:space="preserve">be sent by email to </w:t>
      </w:r>
      <w:hyperlink r:id="rId17" w:history="1">
        <w:r w:rsidR="00083228" w:rsidRPr="000F637C">
          <w:rPr>
            <w:rStyle w:val="Hyperlink"/>
            <w:rFonts w:ascii="Arial" w:hAnsi="Arial" w:cs="Arial"/>
            <w:sz w:val="22"/>
            <w:szCs w:val="22"/>
          </w:rPr>
          <w:t>andyn@atns.co.za</w:t>
        </w:r>
      </w:hyperlink>
      <w:r w:rsidR="008240A4" w:rsidRPr="000F637C">
        <w:rPr>
          <w:rFonts w:ascii="Arial" w:hAnsi="Arial" w:cs="Arial"/>
          <w:sz w:val="22"/>
          <w:szCs w:val="22"/>
        </w:rPr>
        <w:t xml:space="preserve"> </w:t>
      </w:r>
      <w:r w:rsidR="00201C19" w:rsidRPr="000F637C">
        <w:rPr>
          <w:rFonts w:ascii="Arial" w:hAnsi="Arial" w:cs="Arial"/>
          <w:sz w:val="22"/>
          <w:szCs w:val="22"/>
        </w:rPr>
        <w:t>and CC</w:t>
      </w:r>
      <w:r w:rsidRPr="000F637C">
        <w:rPr>
          <w:rFonts w:ascii="Arial" w:hAnsi="Arial" w:cs="Arial"/>
          <w:sz w:val="22"/>
          <w:szCs w:val="22"/>
        </w:rPr>
        <w:t xml:space="preserve"> </w:t>
      </w:r>
      <w:hyperlink r:id="rId18" w:history="1">
        <w:r w:rsidRPr="000F637C">
          <w:rPr>
            <w:rStyle w:val="Hyperlink"/>
            <w:rFonts w:ascii="Arial" w:hAnsi="Arial" w:cs="Arial"/>
            <w:sz w:val="22"/>
            <w:szCs w:val="22"/>
          </w:rPr>
          <w:t>tenders@atns.co.za</w:t>
        </w:r>
      </w:hyperlink>
      <w:r w:rsidRPr="000F637C">
        <w:rPr>
          <w:rFonts w:ascii="Arial" w:hAnsi="Arial" w:cs="Arial"/>
          <w:sz w:val="22"/>
          <w:szCs w:val="22"/>
        </w:rPr>
        <w:t>.</w:t>
      </w:r>
    </w:p>
    <w:p w14:paraId="071E340D" w14:textId="3CBD9E9F" w:rsidR="00E95C58" w:rsidRPr="000F637C" w:rsidRDefault="00E95C58" w:rsidP="00743113">
      <w:pPr>
        <w:pStyle w:val="Heading1"/>
        <w:keepLines/>
        <w:numPr>
          <w:ilvl w:val="1"/>
          <w:numId w:val="27"/>
        </w:numPr>
        <w:spacing w:after="160" w:line="276" w:lineRule="auto"/>
        <w:jc w:val="both"/>
        <w:rPr>
          <w:rFonts w:eastAsia="Calibri"/>
          <w:kern w:val="2"/>
          <w:sz w:val="22"/>
          <w:szCs w:val="22"/>
          <w14:ligatures w14:val="standardContextual"/>
        </w:rPr>
      </w:pPr>
      <w:r w:rsidRPr="000F637C">
        <w:rPr>
          <w:rFonts w:eastAsia="Calibri"/>
          <w:b w:val="0"/>
          <w:bCs w:val="0"/>
          <w:kern w:val="2"/>
          <w:sz w:val="22"/>
          <w:szCs w:val="22"/>
          <w14:ligatures w14:val="standardContextual"/>
        </w:rPr>
        <w:t xml:space="preserve"> </w:t>
      </w:r>
      <w:bookmarkStart w:id="19" w:name="_Toc146181166"/>
      <w:r w:rsidR="008240A4" w:rsidRPr="000F637C">
        <w:rPr>
          <w:rFonts w:eastAsia="Calibri"/>
          <w:kern w:val="2"/>
          <w:sz w:val="22"/>
          <w:szCs w:val="22"/>
          <w14:ligatures w14:val="standardContextual"/>
        </w:rPr>
        <w:t>Failure to adhere to Instructions.</w:t>
      </w:r>
      <w:bookmarkEnd w:id="19"/>
    </w:p>
    <w:p w14:paraId="2CBF8208" w14:textId="166138D4" w:rsidR="00E95C58" w:rsidRPr="000F637C" w:rsidRDefault="008240A4" w:rsidP="000A0782">
      <w:pPr>
        <w:pStyle w:val="BodyText"/>
        <w:tabs>
          <w:tab w:val="left" w:pos="851"/>
        </w:tabs>
        <w:spacing w:before="120" w:after="120" w:line="276" w:lineRule="auto"/>
        <w:ind w:left="709"/>
        <w:jc w:val="both"/>
        <w:rPr>
          <w:rFonts w:ascii="Arial" w:hAnsi="Arial" w:cs="Arial"/>
          <w:bCs/>
        </w:rPr>
      </w:pPr>
      <w:r w:rsidRPr="000F637C">
        <w:rPr>
          <w:rFonts w:ascii="Arial" w:hAnsi="Arial" w:cs="Arial"/>
          <w:bCs/>
        </w:rPr>
        <w:t>Failure to adhere to the bid submission instructions shall result in the bid being rendered nonresponsive and eliminated from further evaluation.</w:t>
      </w:r>
    </w:p>
    <w:p w14:paraId="49EC464C" w14:textId="5AFAE562" w:rsidR="00E95C58" w:rsidRPr="000F637C" w:rsidRDefault="008240A4"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0" w:name="_Toc146181167"/>
      <w:r w:rsidRPr="000F637C">
        <w:rPr>
          <w:rFonts w:eastAsia="Calibri"/>
          <w:kern w:val="2"/>
          <w:sz w:val="22"/>
          <w:szCs w:val="22"/>
          <w14:ligatures w14:val="standardContextual"/>
        </w:rPr>
        <w:t>Preparation of bid</w:t>
      </w:r>
      <w:bookmarkEnd w:id="20"/>
    </w:p>
    <w:p w14:paraId="08519FD7" w14:textId="2E333A28" w:rsidR="00E95C58" w:rsidRPr="000F637C" w:rsidRDefault="007851AE" w:rsidP="00DB4936">
      <w:pPr>
        <w:pStyle w:val="BodyText"/>
        <w:spacing w:before="120" w:after="120"/>
        <w:ind w:left="567"/>
        <w:contextualSpacing/>
        <w:jc w:val="both"/>
        <w:rPr>
          <w:rFonts w:ascii="Arial" w:hAnsi="Arial" w:cs="Arial"/>
        </w:rPr>
      </w:pPr>
      <w:r w:rsidRPr="000F637C">
        <w:rPr>
          <w:rFonts w:ascii="Arial" w:hAnsi="Arial" w:cs="Arial"/>
        </w:rPr>
        <w:t xml:space="preserve"> </w:t>
      </w:r>
      <w:r w:rsidR="00E95C58" w:rsidRPr="000F637C">
        <w:rPr>
          <w:rFonts w:ascii="Arial" w:hAnsi="Arial" w:cs="Arial"/>
        </w:rPr>
        <w:t>The Bid shall be delivered as one complete submission, which shall comprise of:</w:t>
      </w:r>
    </w:p>
    <w:p w14:paraId="7D471A29" w14:textId="77777777" w:rsidR="008240A4" w:rsidRPr="000F637C" w:rsidRDefault="00E95C58" w:rsidP="00776DC6">
      <w:pPr>
        <w:pStyle w:val="BodyText"/>
        <w:numPr>
          <w:ilvl w:val="0"/>
          <w:numId w:val="31"/>
        </w:numPr>
        <w:spacing w:after="120"/>
        <w:contextualSpacing/>
        <w:jc w:val="both"/>
        <w:rPr>
          <w:rFonts w:ascii="Arial" w:hAnsi="Arial" w:cs="Arial"/>
        </w:rPr>
      </w:pPr>
      <w:r w:rsidRPr="000F637C">
        <w:rPr>
          <w:rFonts w:ascii="Arial" w:hAnsi="Arial" w:cs="Arial"/>
          <w:b/>
        </w:rPr>
        <w:lastRenderedPageBreak/>
        <w:t>Parcel A - Commercial Proposal; Financials and Pricing Structure (Response to Volume 1A, 1B and 1C).</w:t>
      </w:r>
      <w:r w:rsidR="008240A4" w:rsidRPr="000F637C">
        <w:rPr>
          <w:rFonts w:ascii="Arial" w:hAnsi="Arial" w:cs="Arial"/>
        </w:rPr>
        <w:t xml:space="preserve"> </w:t>
      </w:r>
    </w:p>
    <w:p w14:paraId="0EB2F41E" w14:textId="1A104581" w:rsidR="00E95C58" w:rsidRPr="000F637C" w:rsidRDefault="008240A4" w:rsidP="00776DC6">
      <w:pPr>
        <w:pStyle w:val="BodyText"/>
        <w:numPr>
          <w:ilvl w:val="0"/>
          <w:numId w:val="31"/>
        </w:numPr>
        <w:spacing w:after="120"/>
        <w:contextualSpacing/>
        <w:jc w:val="both"/>
        <w:rPr>
          <w:rFonts w:ascii="Arial" w:hAnsi="Arial" w:cs="Arial"/>
        </w:rPr>
      </w:pPr>
      <w:r w:rsidRPr="000F637C">
        <w:rPr>
          <w:rFonts w:ascii="Arial" w:hAnsi="Arial" w:cs="Arial"/>
          <w:b/>
        </w:rPr>
        <w:t>Parcel B Functional Proposal: Response to the Scope – labelled and tabbed as per Volume 1A, 1B and 1C.</w:t>
      </w:r>
    </w:p>
    <w:tbl>
      <w:tblPr>
        <w:tblStyle w:val="TableGrid"/>
        <w:tblW w:w="0" w:type="auto"/>
        <w:tblInd w:w="846" w:type="dxa"/>
        <w:tblLook w:val="04A0" w:firstRow="1" w:lastRow="0" w:firstColumn="1" w:lastColumn="0" w:noHBand="0" w:noVBand="1"/>
      </w:tblPr>
      <w:tblGrid>
        <w:gridCol w:w="1984"/>
        <w:gridCol w:w="6117"/>
      </w:tblGrid>
      <w:tr w:rsidR="008240A4" w:rsidRPr="000F637C" w14:paraId="70D7DB14" w14:textId="77777777" w:rsidTr="006A70BB">
        <w:trPr>
          <w:tblHeader/>
        </w:trPr>
        <w:tc>
          <w:tcPr>
            <w:tcW w:w="1984" w:type="dxa"/>
            <w:shd w:val="clear" w:color="auto" w:fill="002060"/>
          </w:tcPr>
          <w:p w14:paraId="18E06F1A" w14:textId="6C1EF31B" w:rsidR="008240A4" w:rsidRPr="000F637C" w:rsidRDefault="008240A4" w:rsidP="00DB4936">
            <w:pPr>
              <w:pStyle w:val="BodyText"/>
              <w:spacing w:after="120"/>
              <w:contextualSpacing/>
              <w:jc w:val="both"/>
              <w:rPr>
                <w:rFonts w:ascii="Arial" w:hAnsi="Arial" w:cs="Arial"/>
                <w:b/>
                <w:bCs/>
              </w:rPr>
            </w:pPr>
            <w:r w:rsidRPr="000F637C">
              <w:rPr>
                <w:rFonts w:ascii="Arial" w:hAnsi="Arial" w:cs="Arial"/>
                <w:b/>
                <w:bCs/>
              </w:rPr>
              <w:t>Reference</w:t>
            </w:r>
          </w:p>
        </w:tc>
        <w:tc>
          <w:tcPr>
            <w:tcW w:w="6117" w:type="dxa"/>
            <w:shd w:val="clear" w:color="auto" w:fill="002060"/>
          </w:tcPr>
          <w:p w14:paraId="7512E493" w14:textId="7A613A22" w:rsidR="008240A4" w:rsidRPr="000F637C" w:rsidRDefault="008240A4" w:rsidP="00DB4936">
            <w:pPr>
              <w:pStyle w:val="BodyText"/>
              <w:spacing w:after="120"/>
              <w:contextualSpacing/>
              <w:jc w:val="both"/>
              <w:rPr>
                <w:rFonts w:ascii="Arial" w:hAnsi="Arial" w:cs="Arial"/>
                <w:b/>
                <w:bCs/>
              </w:rPr>
            </w:pPr>
            <w:r w:rsidRPr="000F637C">
              <w:rPr>
                <w:rFonts w:ascii="Arial" w:hAnsi="Arial" w:cs="Arial"/>
                <w:b/>
                <w:bCs/>
              </w:rPr>
              <w:t>Requirement</w:t>
            </w:r>
          </w:p>
        </w:tc>
      </w:tr>
      <w:tr w:rsidR="006A70BB" w:rsidRPr="000F637C" w14:paraId="5BA34C14" w14:textId="77777777" w:rsidTr="006A70BB">
        <w:tc>
          <w:tcPr>
            <w:tcW w:w="1984" w:type="dxa"/>
          </w:tcPr>
          <w:p w14:paraId="00BDF65A" w14:textId="77777777" w:rsidR="006A70BB" w:rsidRPr="000F637C" w:rsidRDefault="006A70BB" w:rsidP="00DB4936">
            <w:pPr>
              <w:pStyle w:val="BodyText"/>
              <w:contextualSpacing/>
              <w:rPr>
                <w:rFonts w:ascii="Arial" w:hAnsi="Arial" w:cs="Arial"/>
                <w:b/>
              </w:rPr>
            </w:pPr>
            <w:r w:rsidRPr="000F637C">
              <w:rPr>
                <w:rFonts w:ascii="Arial" w:hAnsi="Arial" w:cs="Arial"/>
                <w:b/>
              </w:rPr>
              <w:t>Volume 1 A</w:t>
            </w:r>
          </w:p>
          <w:p w14:paraId="23FC7BE3" w14:textId="77777777" w:rsidR="006A70BB" w:rsidRPr="000F637C" w:rsidRDefault="006A70BB" w:rsidP="00DB4936">
            <w:pPr>
              <w:pStyle w:val="BodyText"/>
              <w:spacing w:after="120"/>
              <w:contextualSpacing/>
              <w:jc w:val="both"/>
              <w:rPr>
                <w:rFonts w:ascii="Arial" w:hAnsi="Arial" w:cs="Arial"/>
                <w:b/>
              </w:rPr>
            </w:pPr>
          </w:p>
        </w:tc>
        <w:tc>
          <w:tcPr>
            <w:tcW w:w="6117" w:type="dxa"/>
          </w:tcPr>
          <w:p w14:paraId="2829836A" w14:textId="12A078D2" w:rsidR="006A70BB" w:rsidRPr="000F637C" w:rsidRDefault="006A70BB" w:rsidP="00DB4936">
            <w:pPr>
              <w:pStyle w:val="BodyText"/>
              <w:spacing w:after="120"/>
              <w:contextualSpacing/>
              <w:jc w:val="both"/>
              <w:rPr>
                <w:rFonts w:ascii="Arial" w:hAnsi="Arial" w:cs="Arial"/>
                <w:bCs/>
              </w:rPr>
            </w:pPr>
            <w:r w:rsidRPr="000F637C">
              <w:rPr>
                <w:rFonts w:ascii="Arial" w:hAnsi="Arial" w:cs="Arial"/>
                <w:bCs/>
              </w:rPr>
              <w:t>Bidders shall submit a complete and comprehensive response on all aspects of the tender issued to provide ATNS with a solution required.</w:t>
            </w:r>
          </w:p>
        </w:tc>
      </w:tr>
      <w:tr w:rsidR="006A70BB" w:rsidRPr="000F637C" w14:paraId="57EC00AB" w14:textId="77777777" w:rsidTr="006A70BB">
        <w:tc>
          <w:tcPr>
            <w:tcW w:w="1984" w:type="dxa"/>
          </w:tcPr>
          <w:p w14:paraId="3147C484" w14:textId="77777777" w:rsidR="006A70BB" w:rsidRPr="000F637C" w:rsidRDefault="006A70BB" w:rsidP="00DB4936">
            <w:pPr>
              <w:pStyle w:val="BodyText"/>
              <w:contextualSpacing/>
              <w:rPr>
                <w:rFonts w:ascii="Arial" w:hAnsi="Arial" w:cs="Arial"/>
                <w:b/>
              </w:rPr>
            </w:pPr>
            <w:r w:rsidRPr="000F637C">
              <w:rPr>
                <w:rFonts w:ascii="Arial" w:hAnsi="Arial" w:cs="Arial"/>
                <w:b/>
              </w:rPr>
              <w:t>Volume 1 A</w:t>
            </w:r>
          </w:p>
          <w:p w14:paraId="22AA7B8D" w14:textId="77777777" w:rsidR="006A70BB" w:rsidRPr="000F637C" w:rsidRDefault="006A70BB" w:rsidP="00DB4936">
            <w:pPr>
              <w:pStyle w:val="BodyText"/>
              <w:spacing w:after="120"/>
              <w:contextualSpacing/>
              <w:jc w:val="both"/>
              <w:rPr>
                <w:rFonts w:ascii="Arial" w:hAnsi="Arial" w:cs="Arial"/>
                <w:b/>
              </w:rPr>
            </w:pPr>
          </w:p>
        </w:tc>
        <w:tc>
          <w:tcPr>
            <w:tcW w:w="6117" w:type="dxa"/>
          </w:tcPr>
          <w:p w14:paraId="0152935D" w14:textId="231AFFE1" w:rsidR="006A70BB" w:rsidRPr="00946107" w:rsidRDefault="006A70BB" w:rsidP="00DB4936">
            <w:pPr>
              <w:pStyle w:val="BodyText"/>
              <w:spacing w:after="120"/>
              <w:contextualSpacing/>
              <w:jc w:val="both"/>
              <w:rPr>
                <w:rFonts w:ascii="Arial" w:hAnsi="Arial" w:cs="Arial"/>
                <w:bCs/>
              </w:rPr>
            </w:pPr>
            <w:r w:rsidRPr="00946107">
              <w:rPr>
                <w:rFonts w:ascii="Arial" w:hAnsi="Arial" w:cs="Arial"/>
                <w:bCs/>
              </w:rPr>
              <w:t>South African companies shall submit</w:t>
            </w:r>
            <w:r w:rsidR="003063DD" w:rsidRPr="004F1512">
              <w:rPr>
                <w:rFonts w:ascii="Arial" w:hAnsi="Arial" w:cs="Arial"/>
                <w:bCs/>
              </w:rPr>
              <w:t xml:space="preserve"> fully signed SBD forms,</w:t>
            </w:r>
            <w:r w:rsidRPr="00946107">
              <w:rPr>
                <w:rFonts w:ascii="Arial" w:hAnsi="Arial" w:cs="Arial"/>
                <w:bCs/>
              </w:rPr>
              <w:t xml:space="preserve"> their central supplier database </w:t>
            </w:r>
            <w:r w:rsidR="00A6074A" w:rsidRPr="00946107">
              <w:rPr>
                <w:rFonts w:ascii="Arial" w:hAnsi="Arial" w:cs="Arial"/>
                <w:bCs/>
              </w:rPr>
              <w:t xml:space="preserve">full </w:t>
            </w:r>
            <w:r w:rsidRPr="00946107">
              <w:rPr>
                <w:rFonts w:ascii="Arial" w:hAnsi="Arial" w:cs="Arial"/>
                <w:bCs/>
              </w:rPr>
              <w:t xml:space="preserve">report, Tax Compliance Report and </w:t>
            </w:r>
            <w:r w:rsidR="00946107" w:rsidRPr="00946107">
              <w:rPr>
                <w:rFonts w:ascii="Arial" w:hAnsi="Arial" w:cs="Arial"/>
                <w:bCs/>
              </w:rPr>
              <w:t>PIN, ID</w:t>
            </w:r>
            <w:r w:rsidRPr="00946107">
              <w:rPr>
                <w:rFonts w:ascii="Arial" w:hAnsi="Arial" w:cs="Arial"/>
                <w:bCs/>
              </w:rPr>
              <w:t xml:space="preserve"> copies, Banking Details, and company registration docs</w:t>
            </w:r>
            <w:r w:rsidR="00946107" w:rsidRPr="00946107">
              <w:rPr>
                <w:rFonts w:ascii="Arial" w:hAnsi="Arial" w:cs="Arial"/>
                <w:bCs/>
              </w:rPr>
              <w:t>.</w:t>
            </w:r>
          </w:p>
        </w:tc>
      </w:tr>
      <w:tr w:rsidR="00946107" w:rsidRPr="000F637C" w14:paraId="0CCF3B31" w14:textId="77777777" w:rsidTr="006A70BB">
        <w:tc>
          <w:tcPr>
            <w:tcW w:w="1984" w:type="dxa"/>
          </w:tcPr>
          <w:p w14:paraId="4577ACC8" w14:textId="695A7E61" w:rsidR="00946107" w:rsidRPr="000F637C" w:rsidRDefault="00946107" w:rsidP="00DB4936">
            <w:pPr>
              <w:pStyle w:val="BodyText"/>
              <w:contextualSpacing/>
              <w:rPr>
                <w:rFonts w:ascii="Arial" w:hAnsi="Arial" w:cs="Arial"/>
                <w:b/>
              </w:rPr>
            </w:pPr>
            <w:r>
              <w:rPr>
                <w:rFonts w:ascii="Arial" w:hAnsi="Arial" w:cs="Arial"/>
                <w:b/>
              </w:rPr>
              <w:t>Volume 1A</w:t>
            </w:r>
          </w:p>
        </w:tc>
        <w:tc>
          <w:tcPr>
            <w:tcW w:w="6117" w:type="dxa"/>
          </w:tcPr>
          <w:p w14:paraId="1B2C47E7" w14:textId="28E50C8C" w:rsidR="00946107" w:rsidRPr="004F1512" w:rsidRDefault="00946107" w:rsidP="00DB4936">
            <w:pPr>
              <w:pStyle w:val="BodyText"/>
              <w:spacing w:after="120"/>
              <w:contextualSpacing/>
              <w:jc w:val="both"/>
              <w:rPr>
                <w:rFonts w:ascii="Arial" w:hAnsi="Arial" w:cs="Arial"/>
                <w:bCs/>
              </w:rPr>
            </w:pPr>
            <w:r w:rsidRPr="004F1512">
              <w:rPr>
                <w:rFonts w:ascii="Arial" w:hAnsi="Arial" w:cs="Arial"/>
                <w:bCs/>
              </w:rPr>
              <w:t xml:space="preserve">For the verification purposes to claim specific goals Bidders must submit CIPC documents, shareholder </w:t>
            </w:r>
            <w:r w:rsidRPr="00946107">
              <w:rPr>
                <w:rFonts w:ascii="Arial" w:hAnsi="Arial" w:cs="Arial"/>
                <w:bCs/>
              </w:rPr>
              <w:t>certificate,</w:t>
            </w:r>
            <w:r w:rsidRPr="004F1512">
              <w:rPr>
                <w:rFonts w:ascii="Arial" w:hAnsi="Arial" w:cs="Arial"/>
                <w:bCs/>
              </w:rPr>
              <w:t xml:space="preserve"> copy/</w:t>
            </w:r>
            <w:proofErr w:type="spellStart"/>
            <w:r w:rsidRPr="004F1512">
              <w:rPr>
                <w:rFonts w:ascii="Arial" w:hAnsi="Arial" w:cs="Arial"/>
                <w:bCs/>
              </w:rPr>
              <w:t>ies</w:t>
            </w:r>
            <w:proofErr w:type="spellEnd"/>
            <w:r w:rsidRPr="004F1512">
              <w:rPr>
                <w:rFonts w:ascii="Arial" w:hAnsi="Arial" w:cs="Arial"/>
                <w:bCs/>
              </w:rPr>
              <w:t xml:space="preserve"> of identity document(s) for shareholder(s). Bidders who fail to submit the above documents will not qualify for points allocated for specific goals.</w:t>
            </w:r>
          </w:p>
        </w:tc>
      </w:tr>
      <w:tr w:rsidR="006A70BB" w:rsidRPr="000F637C" w14:paraId="6A96792A" w14:textId="77777777" w:rsidTr="006A70BB">
        <w:tc>
          <w:tcPr>
            <w:tcW w:w="1984" w:type="dxa"/>
          </w:tcPr>
          <w:p w14:paraId="13E28E92" w14:textId="366A54D2" w:rsidR="006A70BB" w:rsidRPr="000F637C" w:rsidRDefault="006A70BB" w:rsidP="00DB4936">
            <w:pPr>
              <w:pStyle w:val="BodyText"/>
              <w:spacing w:after="120"/>
              <w:contextualSpacing/>
              <w:jc w:val="both"/>
              <w:rPr>
                <w:rFonts w:ascii="Arial" w:hAnsi="Arial" w:cs="Arial"/>
                <w:b/>
              </w:rPr>
            </w:pPr>
            <w:r w:rsidRPr="000F637C">
              <w:rPr>
                <w:rFonts w:ascii="Arial" w:hAnsi="Arial" w:cs="Arial"/>
                <w:b/>
              </w:rPr>
              <w:t>Volume 1 C</w:t>
            </w:r>
          </w:p>
        </w:tc>
        <w:tc>
          <w:tcPr>
            <w:tcW w:w="6117" w:type="dxa"/>
          </w:tcPr>
          <w:p w14:paraId="75842BEF" w14:textId="2844CEAD" w:rsidR="006A70BB" w:rsidRPr="000F637C" w:rsidRDefault="006A70BB" w:rsidP="00DB4936">
            <w:pPr>
              <w:pStyle w:val="BodyText"/>
              <w:spacing w:after="120"/>
              <w:contextualSpacing/>
              <w:jc w:val="both"/>
              <w:rPr>
                <w:rFonts w:ascii="Arial" w:hAnsi="Arial" w:cs="Arial"/>
                <w:bCs/>
              </w:rPr>
            </w:pPr>
            <w:r w:rsidRPr="000F637C">
              <w:rPr>
                <w:rFonts w:ascii="Arial" w:hAnsi="Arial" w:cs="Arial"/>
                <w:bCs/>
              </w:rPr>
              <w:t>Pricing Schedule (on a separate envelope)</w:t>
            </w:r>
          </w:p>
        </w:tc>
      </w:tr>
      <w:tr w:rsidR="006A70BB" w:rsidRPr="000F637C" w14:paraId="1D0C865E" w14:textId="77777777" w:rsidTr="006A70BB">
        <w:tc>
          <w:tcPr>
            <w:tcW w:w="1984" w:type="dxa"/>
          </w:tcPr>
          <w:p w14:paraId="29B33E83" w14:textId="72B97E7D" w:rsidR="006A70BB" w:rsidRPr="000F637C" w:rsidRDefault="006A70BB" w:rsidP="00DB4936">
            <w:pPr>
              <w:pStyle w:val="BodyText"/>
              <w:spacing w:after="120"/>
              <w:contextualSpacing/>
              <w:jc w:val="both"/>
              <w:rPr>
                <w:rFonts w:ascii="Arial" w:hAnsi="Arial" w:cs="Arial"/>
                <w:b/>
              </w:rPr>
            </w:pPr>
            <w:r w:rsidRPr="000F637C">
              <w:rPr>
                <w:rFonts w:ascii="Arial" w:hAnsi="Arial" w:cs="Arial"/>
                <w:b/>
              </w:rPr>
              <w:t>Parcel B</w:t>
            </w:r>
          </w:p>
        </w:tc>
        <w:tc>
          <w:tcPr>
            <w:tcW w:w="6117" w:type="dxa"/>
          </w:tcPr>
          <w:p w14:paraId="5C7203E6" w14:textId="513671BA" w:rsidR="006A70BB" w:rsidRPr="000F637C" w:rsidRDefault="006A70BB" w:rsidP="00DB4936">
            <w:pPr>
              <w:pStyle w:val="BodyText"/>
              <w:spacing w:after="120"/>
              <w:contextualSpacing/>
              <w:jc w:val="both"/>
              <w:rPr>
                <w:rFonts w:ascii="Arial" w:hAnsi="Arial" w:cs="Arial"/>
                <w:bCs/>
              </w:rPr>
            </w:pPr>
            <w:r w:rsidRPr="000F637C">
              <w:rPr>
                <w:rFonts w:ascii="Arial" w:hAnsi="Arial" w:cs="Arial"/>
                <w:bCs/>
              </w:rPr>
              <w:t>Response to the Technical Requirements</w:t>
            </w:r>
          </w:p>
        </w:tc>
      </w:tr>
    </w:tbl>
    <w:p w14:paraId="0D6BDF4D" w14:textId="02E65774" w:rsidR="00E95C58" w:rsidRPr="000F637C" w:rsidRDefault="006A70BB"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1" w:name="_Toc146181168"/>
      <w:r w:rsidRPr="000F637C">
        <w:rPr>
          <w:rFonts w:eastAsia="Calibri"/>
          <w:kern w:val="2"/>
          <w:sz w:val="22"/>
          <w:szCs w:val="22"/>
          <w14:ligatures w14:val="standardContextual"/>
        </w:rPr>
        <w:t>Fraud And Corruption</w:t>
      </w:r>
      <w:bookmarkEnd w:id="21"/>
      <w:r w:rsidRPr="000F637C">
        <w:rPr>
          <w:rFonts w:eastAsia="Calibri"/>
          <w:kern w:val="2"/>
          <w:sz w:val="22"/>
          <w:szCs w:val="22"/>
          <w14:ligatures w14:val="standardContextual"/>
        </w:rPr>
        <w:t xml:space="preserve"> </w:t>
      </w:r>
    </w:p>
    <w:p w14:paraId="7E623B5A" w14:textId="36EB5004" w:rsidR="00E95C58" w:rsidRPr="000F637C" w:rsidRDefault="00E95C58" w:rsidP="00776DC6">
      <w:pPr>
        <w:pStyle w:val="Heading3"/>
        <w:keepNext w:val="0"/>
        <w:keepLines w:val="0"/>
        <w:numPr>
          <w:ilvl w:val="0"/>
          <w:numId w:val="32"/>
        </w:numPr>
        <w:overflowPunct w:val="0"/>
        <w:autoSpaceDE w:val="0"/>
        <w:autoSpaceDN w:val="0"/>
        <w:adjustRightInd w:val="0"/>
        <w:spacing w:before="0" w:line="360" w:lineRule="auto"/>
        <w:ind w:left="714" w:hanging="357"/>
        <w:contextualSpacing/>
        <w:jc w:val="both"/>
        <w:textAlignment w:val="baseline"/>
        <w:rPr>
          <w:rFonts w:ascii="Arial" w:hAnsi="Arial" w:cs="Arial"/>
          <w:color w:val="auto"/>
          <w:sz w:val="22"/>
          <w:szCs w:val="22"/>
        </w:rPr>
      </w:pPr>
      <w:bookmarkStart w:id="22" w:name="_Toc146181169"/>
      <w:r w:rsidRPr="000F637C">
        <w:rPr>
          <w:rFonts w:ascii="Arial" w:hAnsi="Arial" w:cs="Arial"/>
          <w:color w:val="auto"/>
          <w:sz w:val="22"/>
          <w:szCs w:val="22"/>
        </w:rPr>
        <w:t>All providers are to take note of the implications of contravening the Prevention and Combating of Corrupt Activities Act, Act No 12 of 2004 and any other Act applicable.</w:t>
      </w:r>
      <w:bookmarkEnd w:id="22"/>
      <w:r w:rsidRPr="000F637C">
        <w:rPr>
          <w:rFonts w:ascii="Arial" w:hAnsi="Arial" w:cs="Arial"/>
          <w:color w:val="auto"/>
          <w:sz w:val="22"/>
          <w:szCs w:val="22"/>
        </w:rPr>
        <w:t xml:space="preserve"> </w:t>
      </w:r>
    </w:p>
    <w:p w14:paraId="32FBC7CD" w14:textId="6D11BA7E" w:rsidR="00E95C58" w:rsidRPr="000F637C" w:rsidRDefault="006A70BB"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3" w:name="_Toc146181171"/>
      <w:r w:rsidRPr="000F637C">
        <w:rPr>
          <w:rFonts w:eastAsia="Calibri"/>
          <w:kern w:val="2"/>
          <w:sz w:val="22"/>
          <w:szCs w:val="22"/>
          <w14:ligatures w14:val="standardContextual"/>
        </w:rPr>
        <w:t>Clarifications/ Queries</w:t>
      </w:r>
      <w:bookmarkEnd w:id="23"/>
      <w:r w:rsidRPr="000F637C">
        <w:rPr>
          <w:rFonts w:eastAsia="Calibri"/>
          <w:kern w:val="2"/>
          <w:sz w:val="22"/>
          <w:szCs w:val="22"/>
          <w14:ligatures w14:val="standardContextual"/>
        </w:rPr>
        <w:t xml:space="preserve"> </w:t>
      </w:r>
    </w:p>
    <w:p w14:paraId="745AA31B" w14:textId="2D21C3ED" w:rsidR="001E12AB" w:rsidRPr="000F637C" w:rsidRDefault="00E95C58" w:rsidP="00973A41">
      <w:pPr>
        <w:pStyle w:val="BodyText"/>
        <w:spacing w:before="120" w:after="120"/>
        <w:ind w:left="709"/>
        <w:jc w:val="both"/>
        <w:rPr>
          <w:rFonts w:ascii="Arial" w:hAnsi="Arial" w:cs="Arial"/>
        </w:rPr>
      </w:pPr>
      <w:r w:rsidRPr="000F637C">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hyperlink r:id="rId19" w:history="1">
        <w:r w:rsidR="000926DA" w:rsidRPr="000F637C">
          <w:rPr>
            <w:rStyle w:val="Hyperlink"/>
            <w:rFonts w:ascii="Arial" w:hAnsi="Arial" w:cs="Arial"/>
          </w:rPr>
          <w:t>andyn@atns.co.za</w:t>
        </w:r>
      </w:hyperlink>
      <w:r w:rsidRPr="000F637C">
        <w:rPr>
          <w:rFonts w:ascii="Arial" w:hAnsi="Arial" w:cs="Arial"/>
        </w:rPr>
        <w:t xml:space="preserve"> </w:t>
      </w:r>
      <w:r w:rsidRPr="000F637C">
        <w:rPr>
          <w:rStyle w:val="Hyperlink"/>
          <w:rFonts w:ascii="Arial" w:hAnsi="Arial" w:cs="Arial"/>
        </w:rPr>
        <w:t xml:space="preserve">or </w:t>
      </w:r>
      <w:hyperlink r:id="rId20" w:history="1">
        <w:r w:rsidRPr="000F637C">
          <w:rPr>
            <w:rStyle w:val="Hyperlink"/>
            <w:rFonts w:ascii="Arial" w:hAnsi="Arial" w:cs="Arial"/>
          </w:rPr>
          <w:t>tenders@atns.co.za</w:t>
        </w:r>
      </w:hyperlink>
      <w:r w:rsidRPr="000F637C">
        <w:rPr>
          <w:rStyle w:val="Hyperlink"/>
          <w:rFonts w:ascii="Arial" w:hAnsi="Arial" w:cs="Arial"/>
        </w:rPr>
        <w:t xml:space="preserve"> </w:t>
      </w:r>
      <w:r w:rsidRPr="000F637C">
        <w:rPr>
          <w:rFonts w:ascii="Arial" w:hAnsi="Arial" w:cs="Arial"/>
        </w:rPr>
        <w:t>not later than 1</w:t>
      </w:r>
      <w:r w:rsidR="00D63CD0" w:rsidRPr="000F637C">
        <w:rPr>
          <w:rFonts w:ascii="Arial" w:hAnsi="Arial" w:cs="Arial"/>
        </w:rPr>
        <w:t>6</w:t>
      </w:r>
      <w:r w:rsidRPr="000F637C">
        <w:rPr>
          <w:rFonts w:ascii="Arial" w:hAnsi="Arial" w:cs="Arial"/>
        </w:rPr>
        <w:t xml:space="preserve">:00 CAT </w:t>
      </w:r>
      <w:r w:rsidRPr="00117F13">
        <w:rPr>
          <w:rFonts w:ascii="Arial" w:hAnsi="Arial" w:cs="Arial"/>
        </w:rPr>
        <w:t xml:space="preserve">on </w:t>
      </w:r>
      <w:r w:rsidR="00940BA7">
        <w:rPr>
          <w:rFonts w:ascii="Arial" w:hAnsi="Arial" w:cs="Arial"/>
        </w:rPr>
        <w:t>01 December</w:t>
      </w:r>
      <w:r w:rsidRPr="00117F13">
        <w:rPr>
          <w:rFonts w:ascii="Arial" w:hAnsi="Arial" w:cs="Arial"/>
        </w:rPr>
        <w:t xml:space="preserve"> 2023.</w:t>
      </w:r>
      <w:r w:rsidRPr="000F637C">
        <w:rPr>
          <w:rFonts w:ascii="Arial" w:hAnsi="Arial" w:cs="Arial"/>
        </w:rPr>
        <w:t xml:space="preserve"> A reply will be published on the ATNS website </w:t>
      </w:r>
      <w:hyperlink r:id="rId21" w:history="1">
        <w:r w:rsidRPr="000F637C">
          <w:rPr>
            <w:rFonts w:ascii="Arial" w:hAnsi="Arial" w:cs="Arial"/>
          </w:rPr>
          <w:t>www.atns.co.za</w:t>
        </w:r>
      </w:hyperlink>
      <w:r w:rsidRPr="000F637C">
        <w:rPr>
          <w:rFonts w:ascii="Arial" w:hAnsi="Arial" w:cs="Ari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523EEE3C" w14:textId="1BDD18FE" w:rsidR="00E95C58" w:rsidRPr="000F637C" w:rsidRDefault="006A70BB"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4" w:name="_Toc146181172"/>
      <w:r w:rsidRPr="000F637C">
        <w:rPr>
          <w:rFonts w:eastAsia="Calibri"/>
          <w:kern w:val="2"/>
          <w:sz w:val="22"/>
          <w:szCs w:val="22"/>
          <w14:ligatures w14:val="standardContextual"/>
        </w:rPr>
        <w:lastRenderedPageBreak/>
        <w:t>Submitting Bids</w:t>
      </w:r>
      <w:bookmarkEnd w:id="24"/>
      <w:r w:rsidRPr="000F637C">
        <w:rPr>
          <w:rFonts w:eastAsia="Calibri"/>
          <w:kern w:val="2"/>
          <w:sz w:val="22"/>
          <w:szCs w:val="22"/>
          <w14:ligatures w14:val="standardContextual"/>
        </w:rPr>
        <w:t xml:space="preserve"> </w:t>
      </w:r>
    </w:p>
    <w:p w14:paraId="4F059944" w14:textId="408DA688" w:rsidR="00E95C58" w:rsidRPr="000F637C" w:rsidRDefault="00E95C58" w:rsidP="000F637C">
      <w:pPr>
        <w:pStyle w:val="Heading3"/>
        <w:keepNext w:val="0"/>
        <w:keepLines w:val="0"/>
        <w:overflowPunct w:val="0"/>
        <w:autoSpaceDE w:val="0"/>
        <w:autoSpaceDN w:val="0"/>
        <w:adjustRightInd w:val="0"/>
        <w:spacing w:before="0" w:line="360" w:lineRule="auto"/>
        <w:ind w:left="709"/>
        <w:contextualSpacing/>
        <w:jc w:val="both"/>
        <w:textAlignment w:val="baseline"/>
        <w:rPr>
          <w:rFonts w:ascii="Arial" w:hAnsi="Arial" w:cs="Arial"/>
          <w:sz w:val="22"/>
          <w:szCs w:val="22"/>
        </w:rPr>
      </w:pPr>
      <w:bookmarkStart w:id="25" w:name="_Toc146181173"/>
      <w:r w:rsidRPr="000F637C">
        <w:rPr>
          <w:rFonts w:ascii="Arial" w:hAnsi="Arial" w:cs="Arial"/>
          <w:color w:val="auto"/>
          <w:sz w:val="22"/>
          <w:szCs w:val="22"/>
        </w:rPr>
        <w:t xml:space="preserve">Bidders are now permitted to submit their documents either online or hard copies. Should a bidder require to submit their documents online, they must send an email to </w:t>
      </w:r>
      <w:hyperlink r:id="rId22" w:history="1">
        <w:r w:rsidR="00B85876" w:rsidRPr="000F637C">
          <w:rPr>
            <w:rStyle w:val="Hyperlink"/>
            <w:rFonts w:ascii="Arial" w:hAnsi="Arial" w:cs="Arial"/>
            <w:sz w:val="22"/>
            <w:szCs w:val="22"/>
          </w:rPr>
          <w:t>tenders@atns.co.za/andyn@atns.co.za</w:t>
        </w:r>
      </w:hyperlink>
      <w:r w:rsidRPr="000F637C">
        <w:rPr>
          <w:rStyle w:val="Hyperlink"/>
          <w:rFonts w:ascii="Arial" w:hAnsi="Arial" w:cs="Arial"/>
          <w:sz w:val="22"/>
          <w:szCs w:val="22"/>
        </w:rPr>
        <w:t xml:space="preserve"> </w:t>
      </w:r>
      <w:r w:rsidRPr="000F637C">
        <w:rPr>
          <w:rFonts w:ascii="Arial" w:hAnsi="Arial" w:cs="Arial"/>
          <w:sz w:val="22"/>
          <w:szCs w:val="22"/>
        </w:rPr>
        <w:t xml:space="preserve"> </w:t>
      </w:r>
      <w:r w:rsidRPr="000F637C">
        <w:rPr>
          <w:rFonts w:ascii="Arial" w:hAnsi="Arial" w:cs="Arial"/>
          <w:color w:val="auto"/>
          <w:sz w:val="22"/>
          <w:szCs w:val="22"/>
        </w:rPr>
        <w:t xml:space="preserve">to express their interest to do so.  On the email Bidders must specify on the subject line – the tender number and description. In case submitting hard copies, Bids shall be submitted in two separate Parcels. Parcel A shall be Response to Volume 1A, 1B and 1C. </w:t>
      </w:r>
      <w:r w:rsidRPr="003063DD">
        <w:rPr>
          <w:rFonts w:ascii="Arial" w:hAnsi="Arial" w:cs="Arial"/>
          <w:color w:val="auto"/>
          <w:sz w:val="22"/>
          <w:szCs w:val="22"/>
        </w:rPr>
        <w:t xml:space="preserve">Each parcel shall contain; </w:t>
      </w:r>
      <w:r w:rsidR="003063DD" w:rsidRPr="004F1512">
        <w:rPr>
          <w:rFonts w:ascii="Arial" w:hAnsi="Arial" w:cs="Arial"/>
          <w:color w:val="auto"/>
          <w:sz w:val="22"/>
          <w:szCs w:val="22"/>
        </w:rPr>
        <w:t>one</w:t>
      </w:r>
      <w:r w:rsidRPr="003063DD">
        <w:rPr>
          <w:rFonts w:ascii="Arial" w:hAnsi="Arial" w:cs="Arial"/>
          <w:color w:val="auto"/>
          <w:sz w:val="22"/>
          <w:szCs w:val="22"/>
        </w:rPr>
        <w:t xml:space="preserve"> (</w:t>
      </w:r>
      <w:r w:rsidR="003063DD" w:rsidRPr="004F1512">
        <w:rPr>
          <w:rFonts w:ascii="Arial" w:hAnsi="Arial" w:cs="Arial"/>
          <w:color w:val="auto"/>
          <w:sz w:val="22"/>
          <w:szCs w:val="22"/>
        </w:rPr>
        <w:t>1</w:t>
      </w:r>
      <w:r w:rsidRPr="003063DD">
        <w:rPr>
          <w:rFonts w:ascii="Arial" w:hAnsi="Arial" w:cs="Arial"/>
          <w:color w:val="auto"/>
          <w:sz w:val="22"/>
          <w:szCs w:val="22"/>
        </w:rPr>
        <w:t>) original and</w:t>
      </w:r>
      <w:r w:rsidR="005E5B96" w:rsidRPr="003063DD">
        <w:rPr>
          <w:rFonts w:ascii="Arial" w:hAnsi="Arial" w:cs="Arial"/>
          <w:color w:val="auto"/>
          <w:sz w:val="22"/>
          <w:szCs w:val="22"/>
        </w:rPr>
        <w:t xml:space="preserve"> </w:t>
      </w:r>
      <w:r w:rsidR="003063DD" w:rsidRPr="004F1512">
        <w:rPr>
          <w:rFonts w:ascii="Arial" w:hAnsi="Arial" w:cs="Arial"/>
          <w:color w:val="auto"/>
          <w:sz w:val="22"/>
          <w:szCs w:val="22"/>
        </w:rPr>
        <w:t xml:space="preserve">one </w:t>
      </w:r>
      <w:r w:rsidRPr="003063DD">
        <w:rPr>
          <w:rFonts w:ascii="Arial" w:hAnsi="Arial" w:cs="Arial"/>
          <w:color w:val="auto"/>
          <w:sz w:val="22"/>
          <w:szCs w:val="22"/>
        </w:rPr>
        <w:t>(</w:t>
      </w:r>
      <w:r w:rsidR="005E5B96" w:rsidRPr="003063DD">
        <w:rPr>
          <w:rFonts w:ascii="Arial" w:hAnsi="Arial" w:cs="Arial"/>
          <w:color w:val="auto"/>
          <w:sz w:val="22"/>
          <w:szCs w:val="22"/>
        </w:rPr>
        <w:t>1</w:t>
      </w:r>
      <w:r w:rsidRPr="003063DD">
        <w:rPr>
          <w:rFonts w:ascii="Arial" w:hAnsi="Arial" w:cs="Arial"/>
          <w:color w:val="auto"/>
          <w:sz w:val="22"/>
          <w:szCs w:val="22"/>
        </w:rPr>
        <w:t>) cop</w:t>
      </w:r>
      <w:r w:rsidR="005E5B96" w:rsidRPr="003063DD">
        <w:rPr>
          <w:rFonts w:ascii="Arial" w:hAnsi="Arial" w:cs="Arial"/>
          <w:color w:val="auto"/>
          <w:sz w:val="22"/>
          <w:szCs w:val="22"/>
        </w:rPr>
        <w:t>y</w:t>
      </w:r>
      <w:r w:rsidRPr="003063DD">
        <w:rPr>
          <w:rFonts w:ascii="Arial" w:hAnsi="Arial" w:cs="Arial"/>
          <w:color w:val="auto"/>
          <w:sz w:val="22"/>
          <w:szCs w:val="22"/>
        </w:rPr>
        <w:t xml:space="preserve"> </w:t>
      </w:r>
      <w:r w:rsidR="00C05B45" w:rsidRPr="003063DD">
        <w:rPr>
          <w:rFonts w:ascii="Arial" w:hAnsi="Arial" w:cs="Arial"/>
          <w:color w:val="auto"/>
          <w:sz w:val="22"/>
          <w:szCs w:val="22"/>
        </w:rPr>
        <w:t>i.e.,</w:t>
      </w:r>
      <w:r w:rsidRPr="003063DD">
        <w:rPr>
          <w:rFonts w:ascii="Arial" w:hAnsi="Arial" w:cs="Arial"/>
          <w:color w:val="auto"/>
          <w:sz w:val="22"/>
          <w:szCs w:val="22"/>
        </w:rPr>
        <w:t xml:space="preserve"> </w:t>
      </w:r>
      <w:r w:rsidR="003063DD" w:rsidRPr="004F1512">
        <w:rPr>
          <w:rFonts w:ascii="Arial" w:hAnsi="Arial" w:cs="Arial"/>
          <w:color w:val="auto"/>
          <w:sz w:val="22"/>
          <w:szCs w:val="22"/>
        </w:rPr>
        <w:t>two (2</w:t>
      </w:r>
      <w:r w:rsidRPr="003063DD">
        <w:rPr>
          <w:rFonts w:ascii="Arial" w:hAnsi="Arial" w:cs="Arial"/>
          <w:color w:val="auto"/>
          <w:sz w:val="22"/>
          <w:szCs w:val="22"/>
        </w:rPr>
        <w:t>) Documents and soft copy (PDF format) on a movable storage medium (USB, each sealed and addressed in accordance with the following requirements:</w:t>
      </w:r>
      <w:bookmarkEnd w:id="25"/>
      <w:r w:rsidRPr="000F637C">
        <w:rPr>
          <w:rFonts w:ascii="Arial" w:hAnsi="Arial" w:cs="Arial"/>
          <w:color w:val="auto"/>
          <w:sz w:val="22"/>
          <w:szCs w:val="22"/>
        </w:rPr>
        <w:t xml:space="preserve"> </w:t>
      </w:r>
    </w:p>
    <w:p w14:paraId="24D5B1FA" w14:textId="2A5D1346"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r w:rsidRPr="000F637C">
        <w:rPr>
          <w:rFonts w:ascii="Arial" w:hAnsi="Arial" w:cs="Arial"/>
        </w:rPr>
        <w:t xml:space="preserve">The name and address of the Bidder. </w:t>
      </w:r>
    </w:p>
    <w:p w14:paraId="3519895B" w14:textId="1B1E292E"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r w:rsidRPr="000F637C">
        <w:rPr>
          <w:rFonts w:ascii="Arial" w:hAnsi="Arial" w:cs="Arial"/>
        </w:rPr>
        <w:t>The Bid Number.</w:t>
      </w:r>
    </w:p>
    <w:p w14:paraId="2FB7311D" w14:textId="33271529"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r w:rsidRPr="000F637C">
        <w:rPr>
          <w:rFonts w:ascii="Arial" w:hAnsi="Arial" w:cs="Arial"/>
        </w:rPr>
        <w:t>The closing date of the Bid is indicated on the envelope.</w:t>
      </w:r>
    </w:p>
    <w:p w14:paraId="21E40333" w14:textId="42E871AE"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r w:rsidRPr="000F637C">
        <w:rPr>
          <w:rFonts w:ascii="Arial" w:hAnsi="Arial" w:cs="Arial"/>
        </w:rPr>
        <w:t>A Cover Letter, signed by the authorized representative of each member of the Biding Entity, Consortium or Joint Venture, which shall contain:</w:t>
      </w:r>
    </w:p>
    <w:p w14:paraId="435B70F4" w14:textId="6FBA61A2"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r w:rsidRPr="000F637C">
        <w:rPr>
          <w:rFonts w:ascii="Arial" w:hAnsi="Arial" w:cs="Arial"/>
        </w:rPr>
        <w:t>List of Bid Proposal Documents and an Index of the contents therein.</w:t>
      </w:r>
    </w:p>
    <w:p w14:paraId="260907AD" w14:textId="72815DDB"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proofErr w:type="gramStart"/>
      <w:r w:rsidRPr="000F637C">
        <w:rPr>
          <w:rFonts w:ascii="Arial" w:hAnsi="Arial" w:cs="Arial"/>
        </w:rPr>
        <w:t>Particular points</w:t>
      </w:r>
      <w:proofErr w:type="gramEnd"/>
      <w:r w:rsidRPr="000F637C">
        <w:rPr>
          <w:rFonts w:ascii="Arial" w:hAnsi="Arial" w:cs="Arial"/>
        </w:rPr>
        <w:t xml:space="preserve"> to which the Bidder wishes to draw the Company’s attention in his Commercial Proposal and Technical Proposal.</w:t>
      </w:r>
    </w:p>
    <w:p w14:paraId="437832D1" w14:textId="5C372D41"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r w:rsidRPr="000F637C">
        <w:rPr>
          <w:rFonts w:ascii="Arial" w:hAnsi="Arial" w:cs="Arial"/>
        </w:rPr>
        <w:t>The parcels shall not contain documents relating to any Bid other than that shown on the envelope.</w:t>
      </w:r>
    </w:p>
    <w:p w14:paraId="754253E3" w14:textId="63D6EBBB"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r w:rsidRPr="000F637C">
        <w:rPr>
          <w:rFonts w:ascii="Arial" w:hAnsi="Arial" w:cs="Arial"/>
        </w:rPr>
        <w:t>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and numbered as “Copy 1/3”.</w:t>
      </w:r>
    </w:p>
    <w:p w14:paraId="0C99351D" w14:textId="3D46F13E"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r w:rsidRPr="000F637C">
        <w:rPr>
          <w:rFonts w:ascii="Arial" w:hAnsi="Arial" w:cs="Arial"/>
        </w:rPr>
        <w:t>All Bi</w:t>
      </w:r>
      <w:r w:rsidR="00973A41" w:rsidRPr="000F637C">
        <w:rPr>
          <w:rFonts w:ascii="Arial" w:hAnsi="Arial" w:cs="Arial"/>
        </w:rPr>
        <w:t>d</w:t>
      </w:r>
      <w:r w:rsidRPr="000F637C">
        <w:rPr>
          <w:rFonts w:ascii="Arial" w:hAnsi="Arial" w:cs="Arial"/>
        </w:rPr>
        <w:t xml:space="preserve"> Response documents to be submitted shall be hand delivered to the Company not later than the time and date specified on this document.</w:t>
      </w:r>
    </w:p>
    <w:p w14:paraId="6C974092" w14:textId="63B3D72B" w:rsidR="00E95C58" w:rsidRPr="000F637C" w:rsidRDefault="00E95C58" w:rsidP="000F637C">
      <w:pPr>
        <w:pStyle w:val="ListParagraph"/>
        <w:widowControl w:val="0"/>
        <w:numPr>
          <w:ilvl w:val="2"/>
          <w:numId w:val="27"/>
        </w:numPr>
        <w:autoSpaceDE w:val="0"/>
        <w:autoSpaceDN w:val="0"/>
        <w:adjustRightInd w:val="0"/>
        <w:spacing w:line="360" w:lineRule="auto"/>
        <w:jc w:val="both"/>
        <w:rPr>
          <w:rFonts w:ascii="Arial" w:hAnsi="Arial" w:cs="Arial"/>
        </w:rPr>
      </w:pPr>
      <w:r w:rsidRPr="000F637C">
        <w:rPr>
          <w:rFonts w:ascii="Arial" w:hAnsi="Arial" w:cs="Arial"/>
        </w:rPr>
        <w:t>No Bids forwarded by telegram, telex, facsimile, e-mail, or similar medium will be considered.</w:t>
      </w:r>
    </w:p>
    <w:p w14:paraId="0195133C" w14:textId="5E9A47B4" w:rsidR="00E95C58" w:rsidRPr="000F637C" w:rsidRDefault="00E95C58" w:rsidP="000F637C">
      <w:pPr>
        <w:pStyle w:val="ListParagraph"/>
        <w:widowControl w:val="0"/>
        <w:numPr>
          <w:ilvl w:val="2"/>
          <w:numId w:val="27"/>
        </w:numPr>
        <w:tabs>
          <w:tab w:val="left" w:pos="1276"/>
        </w:tabs>
        <w:autoSpaceDE w:val="0"/>
        <w:autoSpaceDN w:val="0"/>
        <w:adjustRightInd w:val="0"/>
        <w:spacing w:line="360" w:lineRule="auto"/>
        <w:ind w:left="1134" w:hanging="708"/>
        <w:jc w:val="both"/>
        <w:rPr>
          <w:rFonts w:ascii="Arial" w:hAnsi="Arial" w:cs="Arial"/>
        </w:rPr>
      </w:pPr>
      <w:r w:rsidRPr="000F637C">
        <w:rPr>
          <w:rFonts w:ascii="Arial" w:hAnsi="Arial" w:cs="Arial"/>
        </w:rPr>
        <w:t xml:space="preserve">Bidders are now permitted to submit their documents either online or hard copies.  Should a bidder require to submit their documents online, they must send an email to </w:t>
      </w:r>
      <w:hyperlink r:id="rId23" w:history="1">
        <w:r w:rsidRPr="000F637C">
          <w:rPr>
            <w:rFonts w:ascii="Arial" w:hAnsi="Arial" w:cs="Arial"/>
          </w:rPr>
          <w:t>tenders@atns.co.za</w:t>
        </w:r>
      </w:hyperlink>
      <w:r w:rsidR="00C05B45" w:rsidRPr="000F637C">
        <w:rPr>
          <w:rFonts w:ascii="Arial" w:hAnsi="Arial" w:cs="Arial"/>
        </w:rPr>
        <w:t xml:space="preserve"> </w:t>
      </w:r>
      <w:r w:rsidRPr="000F637C">
        <w:rPr>
          <w:rFonts w:ascii="Arial" w:hAnsi="Arial" w:cs="Arial"/>
        </w:rPr>
        <w:t xml:space="preserve"> to express their interest to do so.  On the email Bidders must specify on the subject line – the tender number and description. </w:t>
      </w:r>
    </w:p>
    <w:p w14:paraId="4F0F9161" w14:textId="1E283F07" w:rsidR="00E95C58" w:rsidRPr="000F637C" w:rsidRDefault="00E95C58" w:rsidP="000F637C">
      <w:pPr>
        <w:pStyle w:val="ListParagraph"/>
        <w:widowControl w:val="0"/>
        <w:numPr>
          <w:ilvl w:val="2"/>
          <w:numId w:val="27"/>
        </w:numPr>
        <w:tabs>
          <w:tab w:val="left" w:pos="1276"/>
        </w:tabs>
        <w:autoSpaceDE w:val="0"/>
        <w:autoSpaceDN w:val="0"/>
        <w:adjustRightInd w:val="0"/>
        <w:spacing w:line="360" w:lineRule="auto"/>
        <w:ind w:left="1134" w:hanging="708"/>
        <w:jc w:val="both"/>
        <w:rPr>
          <w:rFonts w:ascii="Arial" w:hAnsi="Arial" w:cs="Arial"/>
        </w:rPr>
      </w:pPr>
      <w:r w:rsidRPr="000F637C">
        <w:rPr>
          <w:rFonts w:ascii="Arial" w:hAnsi="Arial" w:cs="Arial"/>
        </w:rPr>
        <w:t>Pricing must be submitted in a separate sealed envelope in Parcel A as Volume 1C.</w:t>
      </w:r>
    </w:p>
    <w:p w14:paraId="23491301" w14:textId="0C4BD755" w:rsidR="00E95C58" w:rsidRPr="000F637C" w:rsidRDefault="00E95C58" w:rsidP="000F637C">
      <w:pPr>
        <w:pStyle w:val="ListParagraph"/>
        <w:widowControl w:val="0"/>
        <w:numPr>
          <w:ilvl w:val="2"/>
          <w:numId w:val="27"/>
        </w:numPr>
        <w:tabs>
          <w:tab w:val="left" w:pos="1276"/>
        </w:tabs>
        <w:autoSpaceDE w:val="0"/>
        <w:autoSpaceDN w:val="0"/>
        <w:adjustRightInd w:val="0"/>
        <w:spacing w:line="360" w:lineRule="auto"/>
        <w:ind w:left="1134" w:hanging="708"/>
        <w:jc w:val="both"/>
        <w:rPr>
          <w:rFonts w:ascii="Arial" w:hAnsi="Arial" w:cs="Arial"/>
        </w:rPr>
      </w:pPr>
      <w:r w:rsidRPr="000F637C">
        <w:rPr>
          <w:rFonts w:ascii="Arial" w:hAnsi="Arial" w:cs="Arial"/>
        </w:rPr>
        <w:t xml:space="preserve">The original copy MUST BE SIGNED IN BLACK INK by an authorized employee, </w:t>
      </w:r>
      <w:r w:rsidRPr="000F637C">
        <w:rPr>
          <w:rFonts w:ascii="Arial" w:hAnsi="Arial" w:cs="Arial"/>
        </w:rPr>
        <w:lastRenderedPageBreak/>
        <w:t xml:space="preserve">agent or representative of the Bidder and initialized on </w:t>
      </w:r>
      <w:r w:rsidR="00C05B45" w:rsidRPr="000F637C">
        <w:rPr>
          <w:rFonts w:ascii="Arial" w:hAnsi="Arial" w:cs="Arial"/>
        </w:rPr>
        <w:t>each</w:t>
      </w:r>
      <w:r w:rsidRPr="000F637C">
        <w:rPr>
          <w:rFonts w:ascii="Arial" w:hAnsi="Arial" w:cs="Arial"/>
        </w:rPr>
        <w:t xml:space="preserve"> page of the Bid Response.</w:t>
      </w:r>
    </w:p>
    <w:p w14:paraId="456AC75C" w14:textId="5E4CC76B" w:rsidR="00E95C58" w:rsidRPr="000F637C" w:rsidRDefault="00E95C58" w:rsidP="000F637C">
      <w:pPr>
        <w:pStyle w:val="ListParagraph"/>
        <w:widowControl w:val="0"/>
        <w:numPr>
          <w:ilvl w:val="2"/>
          <w:numId w:val="27"/>
        </w:numPr>
        <w:tabs>
          <w:tab w:val="left" w:pos="1276"/>
        </w:tabs>
        <w:autoSpaceDE w:val="0"/>
        <w:autoSpaceDN w:val="0"/>
        <w:adjustRightInd w:val="0"/>
        <w:spacing w:line="360" w:lineRule="auto"/>
        <w:ind w:left="1134" w:hanging="708"/>
        <w:jc w:val="both"/>
        <w:rPr>
          <w:rFonts w:ascii="Arial" w:hAnsi="Arial" w:cs="Arial"/>
        </w:rPr>
      </w:pPr>
      <w:r w:rsidRPr="000F637C">
        <w:rPr>
          <w:rFonts w:ascii="Arial" w:hAnsi="Arial" w:cs="Arial"/>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Such proposal will be returned to the respective bidders.</w:t>
      </w:r>
    </w:p>
    <w:p w14:paraId="2C6EDE87" w14:textId="6918536C" w:rsidR="00E95C58" w:rsidRPr="000F637C" w:rsidRDefault="00C05B45"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6" w:name="_Toc146181174"/>
      <w:r w:rsidRPr="000F637C">
        <w:rPr>
          <w:rFonts w:eastAsia="Calibri"/>
          <w:kern w:val="2"/>
          <w:sz w:val="22"/>
          <w:szCs w:val="22"/>
          <w14:ligatures w14:val="standardContextual"/>
        </w:rPr>
        <w:t>Submission of Bid:</w:t>
      </w:r>
      <w:bookmarkEnd w:id="26"/>
    </w:p>
    <w:p w14:paraId="345BAD2C" w14:textId="77777777" w:rsidR="00E95C58" w:rsidRPr="000F637C" w:rsidRDefault="00E95C58" w:rsidP="00DC117C">
      <w:pPr>
        <w:pStyle w:val="Heading3"/>
        <w:keepNext w:val="0"/>
        <w:keepLines w:val="0"/>
        <w:tabs>
          <w:tab w:val="left" w:pos="567"/>
        </w:tabs>
        <w:overflowPunct w:val="0"/>
        <w:autoSpaceDE w:val="0"/>
        <w:autoSpaceDN w:val="0"/>
        <w:adjustRightInd w:val="0"/>
        <w:spacing w:before="240" w:after="60" w:line="360" w:lineRule="auto"/>
        <w:ind w:left="1134"/>
        <w:contextualSpacing/>
        <w:textAlignment w:val="baseline"/>
        <w:rPr>
          <w:rFonts w:ascii="Arial" w:hAnsi="Arial" w:cs="Arial"/>
          <w:color w:val="auto"/>
          <w:sz w:val="22"/>
          <w:szCs w:val="22"/>
        </w:rPr>
      </w:pPr>
      <w:bookmarkStart w:id="27" w:name="_Toc146181175"/>
      <w:r w:rsidRPr="000F637C">
        <w:rPr>
          <w:rFonts w:ascii="Arial" w:hAnsi="Arial" w:cs="Arial"/>
          <w:color w:val="auto"/>
          <w:sz w:val="22"/>
          <w:szCs w:val="22"/>
        </w:rPr>
        <w:t>The Bid Documents shall be hand delivered to:</w:t>
      </w:r>
      <w:bookmarkEnd w:id="27"/>
    </w:p>
    <w:p w14:paraId="3C0F3971" w14:textId="77777777" w:rsidR="00E95C58" w:rsidRPr="000F637C" w:rsidRDefault="00E95C58" w:rsidP="00973A41">
      <w:pPr>
        <w:pStyle w:val="BodyText"/>
        <w:ind w:left="1134"/>
        <w:contextualSpacing/>
        <w:rPr>
          <w:rFonts w:ascii="Arial" w:hAnsi="Arial" w:cs="Arial"/>
        </w:rPr>
      </w:pPr>
      <w:r w:rsidRPr="000F637C">
        <w:rPr>
          <w:rFonts w:ascii="Arial" w:hAnsi="Arial" w:cs="Arial"/>
        </w:rPr>
        <w:t>ATNS SOC Limited,</w:t>
      </w:r>
    </w:p>
    <w:p w14:paraId="2F1B7054" w14:textId="77777777" w:rsidR="00E95C58" w:rsidRPr="000F637C" w:rsidRDefault="00E95C58" w:rsidP="000F637C">
      <w:pPr>
        <w:pStyle w:val="BodyText"/>
        <w:spacing w:after="0"/>
        <w:ind w:left="1134"/>
        <w:contextualSpacing/>
        <w:rPr>
          <w:rFonts w:ascii="Arial" w:hAnsi="Arial" w:cs="Arial"/>
        </w:rPr>
      </w:pPr>
      <w:r w:rsidRPr="000F637C">
        <w:rPr>
          <w:rFonts w:ascii="Arial" w:hAnsi="Arial" w:cs="Arial"/>
        </w:rPr>
        <w:t>Eastgate Office Park, Block C,</w:t>
      </w:r>
    </w:p>
    <w:p w14:paraId="4AB11CE8" w14:textId="77777777" w:rsidR="00E95C58" w:rsidRPr="000F637C" w:rsidRDefault="00E95C58" w:rsidP="000F637C">
      <w:pPr>
        <w:pStyle w:val="BodyText"/>
        <w:spacing w:after="0"/>
        <w:ind w:left="1134"/>
        <w:contextualSpacing/>
        <w:rPr>
          <w:rFonts w:ascii="Arial" w:hAnsi="Arial" w:cs="Arial"/>
        </w:rPr>
      </w:pPr>
      <w:r w:rsidRPr="000F637C">
        <w:rPr>
          <w:rFonts w:ascii="Arial" w:hAnsi="Arial" w:cs="Arial"/>
        </w:rPr>
        <w:t xml:space="preserve">South Boulevard Road, </w:t>
      </w:r>
    </w:p>
    <w:p w14:paraId="07AEDAAF" w14:textId="77777777" w:rsidR="00E95C58" w:rsidRPr="000F637C" w:rsidRDefault="00E95C58" w:rsidP="000F637C">
      <w:pPr>
        <w:pStyle w:val="BodyText"/>
        <w:spacing w:after="0"/>
        <w:ind w:left="414" w:firstLine="720"/>
        <w:contextualSpacing/>
        <w:rPr>
          <w:rFonts w:ascii="Arial" w:hAnsi="Arial" w:cs="Arial"/>
        </w:rPr>
      </w:pPr>
      <w:r w:rsidRPr="000F637C">
        <w:rPr>
          <w:rFonts w:ascii="Arial" w:hAnsi="Arial" w:cs="Arial"/>
        </w:rPr>
        <w:t>Bruma,</w:t>
      </w:r>
    </w:p>
    <w:p w14:paraId="5A081C5A" w14:textId="3D4A7BF6" w:rsidR="00E95C58" w:rsidRPr="000F637C" w:rsidRDefault="00FC6FA5" w:rsidP="000F637C">
      <w:pPr>
        <w:pStyle w:val="BodyText"/>
        <w:spacing w:after="0"/>
        <w:contextualSpacing/>
        <w:rPr>
          <w:rFonts w:ascii="Arial" w:hAnsi="Arial" w:cs="Arial"/>
        </w:rPr>
      </w:pPr>
      <w:r w:rsidRPr="000F637C">
        <w:rPr>
          <w:rFonts w:ascii="Arial" w:hAnsi="Arial" w:cs="Arial"/>
        </w:rPr>
        <w:t xml:space="preserve">                   </w:t>
      </w:r>
      <w:r w:rsidR="00E95C58" w:rsidRPr="000F637C">
        <w:rPr>
          <w:rFonts w:ascii="Arial" w:hAnsi="Arial" w:cs="Arial"/>
        </w:rPr>
        <w:t>2298</w:t>
      </w:r>
    </w:p>
    <w:p w14:paraId="04348C0E" w14:textId="7787ED29" w:rsidR="00E95C58" w:rsidRPr="000F637C" w:rsidRDefault="00FC6FA5" w:rsidP="000F637C">
      <w:pPr>
        <w:pStyle w:val="BodyText"/>
        <w:spacing w:after="0"/>
        <w:contextualSpacing/>
        <w:rPr>
          <w:rFonts w:ascii="Arial" w:hAnsi="Arial" w:cs="Arial"/>
        </w:rPr>
      </w:pPr>
      <w:r w:rsidRPr="000F637C">
        <w:rPr>
          <w:rFonts w:ascii="Arial" w:hAnsi="Arial" w:cs="Arial"/>
        </w:rPr>
        <w:t xml:space="preserve">                   </w:t>
      </w:r>
      <w:r w:rsidR="00E95C58" w:rsidRPr="000F637C">
        <w:rPr>
          <w:rFonts w:ascii="Arial" w:hAnsi="Arial" w:cs="Arial"/>
        </w:rPr>
        <w:t>South Africa</w:t>
      </w:r>
    </w:p>
    <w:p w14:paraId="6EEDA304" w14:textId="480EECF9"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28" w:name="_Toc146181176"/>
      <w:r w:rsidRPr="000F637C">
        <w:rPr>
          <w:rFonts w:ascii="Arial" w:hAnsi="Arial" w:cs="Arial"/>
        </w:rPr>
        <w:t xml:space="preserve">No later than </w:t>
      </w:r>
      <w:r w:rsidR="00FF4EB2" w:rsidRPr="000F637C">
        <w:rPr>
          <w:rFonts w:ascii="Arial" w:hAnsi="Arial" w:cs="Arial"/>
          <w:b/>
          <w:bCs/>
        </w:rPr>
        <w:t>1</w:t>
      </w:r>
      <w:r w:rsidR="001A3994" w:rsidRPr="000F637C">
        <w:rPr>
          <w:rFonts w:ascii="Arial" w:hAnsi="Arial" w:cs="Arial"/>
          <w:b/>
          <w:bCs/>
        </w:rPr>
        <w:t>1</w:t>
      </w:r>
      <w:r w:rsidR="00FF4EB2" w:rsidRPr="000F637C">
        <w:rPr>
          <w:rFonts w:ascii="Arial" w:hAnsi="Arial" w:cs="Arial"/>
          <w:b/>
          <w:bCs/>
        </w:rPr>
        <w:t>:00</w:t>
      </w:r>
      <w:r w:rsidR="00FF4EB2" w:rsidRPr="000F637C">
        <w:rPr>
          <w:rFonts w:ascii="Arial" w:hAnsi="Arial" w:cs="Arial"/>
        </w:rPr>
        <w:t xml:space="preserve"> </w:t>
      </w:r>
      <w:r w:rsidRPr="000F637C">
        <w:rPr>
          <w:rFonts w:ascii="Arial" w:hAnsi="Arial" w:cs="Arial"/>
          <w:b/>
        </w:rPr>
        <w:t xml:space="preserve">CAT on </w:t>
      </w:r>
      <w:r w:rsidR="003063DD">
        <w:rPr>
          <w:rFonts w:ascii="Arial" w:hAnsi="Arial" w:cs="Arial"/>
          <w:b/>
        </w:rPr>
        <w:t>0</w:t>
      </w:r>
      <w:r w:rsidR="00981FCC">
        <w:rPr>
          <w:rFonts w:ascii="Arial" w:hAnsi="Arial" w:cs="Arial"/>
          <w:b/>
        </w:rPr>
        <w:t>7</w:t>
      </w:r>
      <w:r w:rsidR="003063DD">
        <w:rPr>
          <w:rFonts w:ascii="Arial" w:hAnsi="Arial" w:cs="Arial"/>
          <w:b/>
        </w:rPr>
        <w:t xml:space="preserve"> December</w:t>
      </w:r>
      <w:r w:rsidRPr="000F637C">
        <w:rPr>
          <w:rFonts w:ascii="Arial" w:hAnsi="Arial" w:cs="Arial"/>
          <w:b/>
        </w:rPr>
        <w:t xml:space="preserve"> 2023,</w:t>
      </w:r>
      <w:r w:rsidRPr="000F637C">
        <w:rPr>
          <w:rFonts w:ascii="Arial" w:hAnsi="Arial" w:cs="Arial"/>
        </w:rPr>
        <w:t xml:space="preserve"> Central African Time at which time the Bid   Proposals will be collected.</w:t>
      </w:r>
      <w:bookmarkEnd w:id="28"/>
    </w:p>
    <w:p w14:paraId="2D93B78E" w14:textId="77777777"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29" w:name="_Toc146181177"/>
      <w:r w:rsidRPr="000F637C">
        <w:rPr>
          <w:rFonts w:ascii="Arial" w:hAnsi="Arial" w:cs="Arial"/>
        </w:rPr>
        <w:t>Bidders should allow time to access the premises due to security arrangements that need to be observed.</w:t>
      </w:r>
      <w:bookmarkEnd w:id="29"/>
    </w:p>
    <w:p w14:paraId="16F59A08" w14:textId="4BFA3EBE" w:rsidR="00E95C58" w:rsidRPr="000F637C" w:rsidRDefault="000E274E" w:rsidP="000F637C">
      <w:pPr>
        <w:pStyle w:val="Heading1"/>
        <w:keepLines/>
        <w:numPr>
          <w:ilvl w:val="1"/>
          <w:numId w:val="27"/>
        </w:numPr>
        <w:spacing w:after="0" w:line="360" w:lineRule="auto"/>
        <w:contextualSpacing/>
        <w:jc w:val="both"/>
        <w:rPr>
          <w:rFonts w:eastAsia="Calibri"/>
          <w:kern w:val="2"/>
          <w:sz w:val="22"/>
          <w:szCs w:val="22"/>
          <w14:ligatures w14:val="standardContextual"/>
        </w:rPr>
      </w:pPr>
      <w:bookmarkStart w:id="30" w:name="_Toc146181178"/>
      <w:r w:rsidRPr="000F637C">
        <w:rPr>
          <w:rFonts w:eastAsia="Calibri"/>
          <w:kern w:val="2"/>
          <w:sz w:val="22"/>
          <w:szCs w:val="22"/>
          <w14:ligatures w14:val="standardContextual"/>
        </w:rPr>
        <w:t>Late Bids</w:t>
      </w:r>
      <w:bookmarkEnd w:id="30"/>
      <w:r w:rsidRPr="000F637C">
        <w:rPr>
          <w:rFonts w:eastAsia="Calibri"/>
          <w:kern w:val="2"/>
          <w:sz w:val="22"/>
          <w:szCs w:val="22"/>
          <w14:ligatures w14:val="standardContextual"/>
        </w:rPr>
        <w:t xml:space="preserve"> </w:t>
      </w:r>
    </w:p>
    <w:p w14:paraId="6722D768" w14:textId="3B9F94BF"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31" w:name="_Toc146181179"/>
      <w:r w:rsidRPr="000F637C">
        <w:rPr>
          <w:rFonts w:ascii="Arial" w:hAnsi="Arial" w:cs="Arial"/>
        </w:rPr>
        <w:t xml:space="preserve">Bids received late shall not be considered. A bid will be considered late if it arrives even one second after closing time or any time thereafter. The tender (bid) box shall be locked at exactly </w:t>
      </w:r>
      <w:r w:rsidRPr="000F637C">
        <w:rPr>
          <w:rFonts w:ascii="Arial" w:hAnsi="Arial" w:cs="Arial"/>
          <w:b/>
          <w:bCs/>
        </w:rPr>
        <w:t>1</w:t>
      </w:r>
      <w:r w:rsidR="00B00D25" w:rsidRPr="000F637C">
        <w:rPr>
          <w:rFonts w:ascii="Arial" w:hAnsi="Arial" w:cs="Arial"/>
          <w:b/>
          <w:bCs/>
        </w:rPr>
        <w:t>1</w:t>
      </w:r>
      <w:r w:rsidRPr="000F637C">
        <w:rPr>
          <w:rFonts w:ascii="Arial" w:hAnsi="Arial" w:cs="Arial"/>
          <w:b/>
          <w:bCs/>
        </w:rPr>
        <w:t>:00</w:t>
      </w:r>
      <w:r w:rsidRPr="000F637C">
        <w:rPr>
          <w:rFonts w:ascii="Arial" w:hAnsi="Arial" w:cs="Arial"/>
        </w:rPr>
        <w:t xml:space="preserve"> CAT and bids arriving late will not be considered under any circumstances.</w:t>
      </w:r>
      <w:bookmarkEnd w:id="31"/>
    </w:p>
    <w:p w14:paraId="3EAE9AF4" w14:textId="77777777"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32" w:name="_Toc146181180"/>
      <w:r w:rsidRPr="000F637C">
        <w:rPr>
          <w:rFonts w:ascii="Arial" w:hAnsi="Arial" w:cs="Arial"/>
        </w:rPr>
        <w:t>Bids received late shall be returned unopened to the bidder. Bidders are therefore strongly advised to ensure that bids be delivered allowing enough time for any unforeseen events that may delay the delivery of the bid.</w:t>
      </w:r>
      <w:bookmarkEnd w:id="32"/>
      <w:r w:rsidRPr="000F637C">
        <w:rPr>
          <w:rFonts w:ascii="Arial" w:hAnsi="Arial" w:cs="Arial"/>
        </w:rPr>
        <w:t xml:space="preserve"> </w:t>
      </w:r>
    </w:p>
    <w:p w14:paraId="4B7B6B3D" w14:textId="4EA560A3" w:rsidR="00E95C58" w:rsidRPr="000F637C" w:rsidRDefault="000E274E" w:rsidP="000F637C">
      <w:pPr>
        <w:pStyle w:val="Heading1"/>
        <w:keepLines/>
        <w:numPr>
          <w:ilvl w:val="1"/>
          <w:numId w:val="27"/>
        </w:numPr>
        <w:spacing w:after="0" w:line="360" w:lineRule="auto"/>
        <w:contextualSpacing/>
        <w:jc w:val="both"/>
        <w:rPr>
          <w:rFonts w:eastAsia="Calibri"/>
          <w:kern w:val="2"/>
          <w:sz w:val="22"/>
          <w:szCs w:val="22"/>
          <w14:ligatures w14:val="standardContextual"/>
        </w:rPr>
      </w:pPr>
      <w:bookmarkStart w:id="33" w:name="_Toc146181181"/>
      <w:r w:rsidRPr="000F637C">
        <w:rPr>
          <w:rFonts w:eastAsia="Calibri"/>
          <w:kern w:val="2"/>
          <w:sz w:val="22"/>
          <w:szCs w:val="22"/>
          <w14:ligatures w14:val="standardContextual"/>
        </w:rPr>
        <w:t>Negotiation and Contracting</w:t>
      </w:r>
      <w:bookmarkEnd w:id="33"/>
      <w:r w:rsidRPr="000F637C">
        <w:rPr>
          <w:rFonts w:eastAsia="Calibri"/>
          <w:kern w:val="2"/>
          <w:sz w:val="22"/>
          <w:szCs w:val="22"/>
          <w14:ligatures w14:val="standardContextual"/>
        </w:rPr>
        <w:t xml:space="preserve"> </w:t>
      </w:r>
    </w:p>
    <w:p w14:paraId="58CDF2E1" w14:textId="738FA661"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34" w:name="_Toc146181182"/>
      <w:r w:rsidRPr="000F637C">
        <w:rPr>
          <w:rFonts w:ascii="Arial" w:hAnsi="Arial" w:cs="Arial"/>
        </w:rPr>
        <w:t xml:space="preserve">ATNS have the right to </w:t>
      </w:r>
      <w:r w:rsidR="00D63CD0" w:rsidRPr="000F637C">
        <w:rPr>
          <w:rFonts w:ascii="Arial" w:hAnsi="Arial" w:cs="Arial"/>
        </w:rPr>
        <w:t>enter</w:t>
      </w:r>
      <w:r w:rsidRPr="000F637C">
        <w:rPr>
          <w:rFonts w:ascii="Arial" w:hAnsi="Arial" w:cs="Arial"/>
        </w:rPr>
        <w:t xml:space="preserve"> negotiation with one or more bidders regarding any terms and conditions, including price(s), of a proposed contract.</w:t>
      </w:r>
      <w:bookmarkEnd w:id="34"/>
      <w:r w:rsidRPr="000F637C">
        <w:rPr>
          <w:rFonts w:ascii="Arial" w:hAnsi="Arial" w:cs="Arial"/>
        </w:rPr>
        <w:t xml:space="preserve"> </w:t>
      </w:r>
    </w:p>
    <w:p w14:paraId="6FEB74E8" w14:textId="2B1FBA94" w:rsidR="00E95C58" w:rsidRPr="000F637C" w:rsidRDefault="00E95C58" w:rsidP="000F637C">
      <w:pPr>
        <w:pStyle w:val="ListParagraph"/>
        <w:widowControl w:val="0"/>
        <w:numPr>
          <w:ilvl w:val="2"/>
          <w:numId w:val="27"/>
        </w:numPr>
        <w:tabs>
          <w:tab w:val="left" w:pos="1276"/>
        </w:tabs>
        <w:overflowPunct w:val="0"/>
        <w:autoSpaceDE w:val="0"/>
        <w:autoSpaceDN w:val="0"/>
        <w:adjustRightInd w:val="0"/>
        <w:spacing w:after="0" w:line="360" w:lineRule="auto"/>
        <w:ind w:left="1134" w:hanging="708"/>
        <w:jc w:val="both"/>
        <w:textAlignment w:val="baseline"/>
        <w:rPr>
          <w:rFonts w:ascii="Arial" w:hAnsi="Arial" w:cs="Arial"/>
        </w:rPr>
      </w:pPr>
      <w:bookmarkStart w:id="35" w:name="_Toc146181183"/>
      <w:r w:rsidRPr="000F637C">
        <w:rPr>
          <w:rFonts w:ascii="Arial" w:hAnsi="Arial" w:cs="Arial"/>
        </w:rPr>
        <w:t>ATNS shall not be obliged to accept the lowest of any quotation, offer or proposal.</w:t>
      </w:r>
      <w:bookmarkEnd w:id="35"/>
    </w:p>
    <w:p w14:paraId="36F0D9F3" w14:textId="77777777"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36" w:name="_Toc146181184"/>
      <w:r w:rsidRPr="000F637C">
        <w:rPr>
          <w:rFonts w:ascii="Arial" w:hAnsi="Arial" w:cs="Arial"/>
        </w:rPr>
        <w:t xml:space="preserve">A contract will only be deemed to be concluded when reduced to writing in a formal contract and Service Level Agreement signed by the designated </w:t>
      </w:r>
      <w:r w:rsidRPr="000F637C">
        <w:rPr>
          <w:rFonts w:ascii="Arial" w:hAnsi="Arial" w:cs="Arial"/>
        </w:rPr>
        <w:lastRenderedPageBreak/>
        <w:t>responsible person of both parties. The designated responsible person of ATNS is the Chief Executive Officer (CEO) or his written authorised delegate.</w:t>
      </w:r>
      <w:bookmarkEnd w:id="36"/>
      <w:r w:rsidRPr="000F637C">
        <w:rPr>
          <w:rFonts w:ascii="Arial" w:hAnsi="Arial" w:cs="Arial"/>
        </w:rPr>
        <w:t xml:space="preserve"> </w:t>
      </w:r>
    </w:p>
    <w:p w14:paraId="50E607E2" w14:textId="77777777"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37" w:name="_Toc146181185"/>
      <w:r w:rsidRPr="000F637C">
        <w:rPr>
          <w:rFonts w:ascii="Arial" w:hAnsi="Arial" w:cs="Arial"/>
        </w:rPr>
        <w:t>Under no circumstances will negotiation with any bidders constitute an award or promise / undertaking to award the contract.</w:t>
      </w:r>
      <w:bookmarkEnd w:id="37"/>
      <w:r w:rsidRPr="000F637C">
        <w:rPr>
          <w:rFonts w:ascii="Arial" w:hAnsi="Arial" w:cs="Arial"/>
        </w:rPr>
        <w:t xml:space="preserve"> </w:t>
      </w:r>
    </w:p>
    <w:p w14:paraId="7B284893" w14:textId="0CD0F4A3" w:rsidR="00E95C58" w:rsidRPr="000F637C" w:rsidRDefault="00DB4936" w:rsidP="000F637C">
      <w:pPr>
        <w:pStyle w:val="Heading1"/>
        <w:keepLines/>
        <w:numPr>
          <w:ilvl w:val="1"/>
          <w:numId w:val="27"/>
        </w:numPr>
        <w:spacing w:after="0" w:line="360" w:lineRule="auto"/>
        <w:contextualSpacing/>
        <w:jc w:val="both"/>
        <w:rPr>
          <w:rFonts w:eastAsia="Calibri"/>
          <w:kern w:val="2"/>
          <w:sz w:val="22"/>
          <w:szCs w:val="22"/>
          <w14:ligatures w14:val="standardContextual"/>
        </w:rPr>
      </w:pPr>
      <w:bookmarkStart w:id="38" w:name="_Toc146181186"/>
      <w:r w:rsidRPr="000F637C">
        <w:rPr>
          <w:rFonts w:eastAsia="Calibri"/>
          <w:kern w:val="2"/>
          <w:sz w:val="22"/>
          <w:szCs w:val="22"/>
          <w14:ligatures w14:val="standardContextual"/>
        </w:rPr>
        <w:t>Reasons for rejection</w:t>
      </w:r>
      <w:bookmarkEnd w:id="38"/>
      <w:r w:rsidRPr="000F637C">
        <w:rPr>
          <w:rFonts w:eastAsia="Calibri"/>
          <w:kern w:val="2"/>
          <w:sz w:val="22"/>
          <w:szCs w:val="22"/>
          <w14:ligatures w14:val="standardContextual"/>
        </w:rPr>
        <w:t xml:space="preserve"> </w:t>
      </w:r>
    </w:p>
    <w:p w14:paraId="53751A8D" w14:textId="2E639D83"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39" w:name="_Toc146181187"/>
      <w:r w:rsidRPr="000F637C">
        <w:rPr>
          <w:rFonts w:ascii="Arial" w:hAnsi="Arial" w:cs="Arial"/>
        </w:rPr>
        <w:t>ATNS shall reject a proposal for the award of a contract if the recommended bidder has committed a proven corrupt or fraudulent act in competing for the particular contract.</w:t>
      </w:r>
      <w:bookmarkEnd w:id="39"/>
      <w:r w:rsidRPr="000F637C">
        <w:rPr>
          <w:rFonts w:ascii="Arial" w:hAnsi="Arial" w:cs="Arial"/>
        </w:rPr>
        <w:t xml:space="preserve"> </w:t>
      </w:r>
    </w:p>
    <w:p w14:paraId="4E886378" w14:textId="77777777"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40" w:name="_Toc146181188"/>
      <w:r w:rsidRPr="000F637C">
        <w:rPr>
          <w:rFonts w:ascii="Arial" w:hAnsi="Arial" w:cs="Arial"/>
        </w:rPr>
        <w:t>ATNS may disregard the bid of any bidder if that bidder, or any of its directors:</w:t>
      </w:r>
      <w:bookmarkEnd w:id="40"/>
      <w:r w:rsidRPr="000F637C">
        <w:rPr>
          <w:rFonts w:ascii="Arial" w:hAnsi="Arial" w:cs="Arial"/>
        </w:rPr>
        <w:t xml:space="preserve"> </w:t>
      </w:r>
    </w:p>
    <w:p w14:paraId="615CE109" w14:textId="77777777"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41" w:name="_Toc146181189"/>
      <w:r w:rsidRPr="000F637C">
        <w:rPr>
          <w:rFonts w:ascii="Arial" w:hAnsi="Arial" w:cs="Arial"/>
        </w:rPr>
        <w:t>Have abused the SCM system of ATNS.</w:t>
      </w:r>
      <w:bookmarkEnd w:id="41"/>
      <w:r w:rsidRPr="000F637C">
        <w:rPr>
          <w:rFonts w:ascii="Arial" w:hAnsi="Arial" w:cs="Arial"/>
        </w:rPr>
        <w:t xml:space="preserve"> </w:t>
      </w:r>
    </w:p>
    <w:p w14:paraId="43320C6E" w14:textId="77777777"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42" w:name="_Toc146181190"/>
      <w:r w:rsidRPr="000F637C">
        <w:rPr>
          <w:rFonts w:ascii="Arial" w:hAnsi="Arial" w:cs="Arial"/>
        </w:rPr>
        <w:t>Have committed proven fraud or any other improper conduct in relation to such system.</w:t>
      </w:r>
      <w:bookmarkEnd w:id="42"/>
    </w:p>
    <w:p w14:paraId="7213C2F5" w14:textId="77777777"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43" w:name="_Toc146181191"/>
      <w:r w:rsidRPr="000F637C">
        <w:rPr>
          <w:rFonts w:ascii="Arial" w:hAnsi="Arial" w:cs="Arial"/>
        </w:rPr>
        <w:t>Have failed to perform on any previous contract and the proof exists.</w:t>
      </w:r>
      <w:bookmarkEnd w:id="43"/>
      <w:r w:rsidRPr="000F637C">
        <w:rPr>
          <w:rFonts w:ascii="Arial" w:hAnsi="Arial" w:cs="Arial"/>
        </w:rPr>
        <w:t xml:space="preserve"> </w:t>
      </w:r>
    </w:p>
    <w:p w14:paraId="0F9F33E0" w14:textId="1B6217C3"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44" w:name="_Toc146181192"/>
      <w:r w:rsidRPr="000F637C">
        <w:rPr>
          <w:rFonts w:ascii="Arial" w:hAnsi="Arial" w:cs="Arial"/>
        </w:rPr>
        <w:t>Such actions shall be communicated to the National Treasury.</w:t>
      </w:r>
      <w:bookmarkEnd w:id="44"/>
      <w:r w:rsidRPr="000F637C">
        <w:rPr>
          <w:rFonts w:ascii="Arial" w:hAnsi="Arial" w:cs="Arial"/>
        </w:rPr>
        <w:t xml:space="preserve"> </w:t>
      </w:r>
    </w:p>
    <w:p w14:paraId="4F4E793B" w14:textId="7B458F7C" w:rsidR="00DB4936" w:rsidRPr="000F637C" w:rsidRDefault="00DB4936" w:rsidP="000F637C">
      <w:pPr>
        <w:pStyle w:val="Heading1"/>
        <w:keepLines/>
        <w:numPr>
          <w:ilvl w:val="1"/>
          <w:numId w:val="27"/>
        </w:numPr>
        <w:spacing w:after="0" w:line="360" w:lineRule="auto"/>
        <w:contextualSpacing/>
        <w:jc w:val="both"/>
      </w:pPr>
      <w:bookmarkStart w:id="45" w:name="_Toc146181193"/>
      <w:r w:rsidRPr="000F637C">
        <w:rPr>
          <w:rFonts w:eastAsia="Calibri"/>
          <w:kern w:val="2"/>
          <w:sz w:val="22"/>
          <w:szCs w:val="22"/>
          <w14:ligatures w14:val="standardContextual"/>
        </w:rPr>
        <w:t>Cancellation of procurement process</w:t>
      </w:r>
      <w:bookmarkEnd w:id="45"/>
      <w:r w:rsidRPr="000F637C">
        <w:rPr>
          <w:rFonts w:eastAsia="Calibri"/>
          <w:kern w:val="2"/>
          <w:sz w:val="22"/>
          <w:szCs w:val="22"/>
          <w14:ligatures w14:val="standardContextual"/>
        </w:rPr>
        <w:t xml:space="preserve"> </w:t>
      </w:r>
    </w:p>
    <w:p w14:paraId="30EE508F" w14:textId="14D26A35"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46" w:name="_Toc146181194"/>
      <w:r w:rsidRPr="000F637C">
        <w:rPr>
          <w:rFonts w:ascii="Arial" w:hAnsi="Arial" w:cs="Arial"/>
        </w:rPr>
        <w:t xml:space="preserve">This procurement process can be postponed or cancelled at any stage provided that such cancellation or postponement takes place prior to </w:t>
      </w:r>
      <w:r w:rsidR="00DB4936" w:rsidRPr="000F637C">
        <w:rPr>
          <w:rFonts w:ascii="Arial" w:hAnsi="Arial" w:cs="Arial"/>
        </w:rPr>
        <w:t>entering</w:t>
      </w:r>
      <w:r w:rsidRPr="000F637C">
        <w:rPr>
          <w:rFonts w:ascii="Arial" w:hAnsi="Arial" w:cs="Arial"/>
        </w:rPr>
        <w:t xml:space="preserve"> a contract with a specific service provider to which the bid relates.</w:t>
      </w:r>
      <w:bookmarkEnd w:id="46"/>
    </w:p>
    <w:p w14:paraId="41955E88" w14:textId="249B2F4B" w:rsidR="00E95C58" w:rsidRPr="000F637C" w:rsidRDefault="00DB4936" w:rsidP="000F637C">
      <w:pPr>
        <w:pStyle w:val="Heading1"/>
        <w:keepLines/>
        <w:numPr>
          <w:ilvl w:val="1"/>
          <w:numId w:val="27"/>
        </w:numPr>
        <w:spacing w:after="0" w:line="360" w:lineRule="auto"/>
        <w:contextualSpacing/>
        <w:jc w:val="both"/>
        <w:rPr>
          <w:rFonts w:eastAsia="Calibri"/>
          <w:kern w:val="2"/>
          <w:sz w:val="22"/>
          <w:szCs w:val="22"/>
          <w14:ligatures w14:val="standardContextual"/>
        </w:rPr>
      </w:pPr>
      <w:bookmarkStart w:id="47" w:name="_Toc146181195"/>
      <w:r w:rsidRPr="000F637C">
        <w:rPr>
          <w:rFonts w:eastAsia="Calibri"/>
          <w:kern w:val="2"/>
          <w:sz w:val="22"/>
          <w:szCs w:val="22"/>
          <w14:ligatures w14:val="standardContextual"/>
        </w:rPr>
        <w:t>Contract Terms</w:t>
      </w:r>
      <w:bookmarkEnd w:id="47"/>
    </w:p>
    <w:p w14:paraId="1A58666B" w14:textId="060F566E"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48" w:name="_Toc146181196"/>
      <w:r w:rsidRPr="000F637C">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the Bidder will be advised as soon as possible.</w:t>
      </w:r>
      <w:bookmarkEnd w:id="48"/>
    </w:p>
    <w:p w14:paraId="4C5DD6A2" w14:textId="5224D01F"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49" w:name="_Toc146181197"/>
      <w:r w:rsidRPr="000F637C">
        <w:rPr>
          <w:rFonts w:ascii="Arial" w:hAnsi="Arial" w:cs="Arial"/>
        </w:rPr>
        <w:t>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bookmarkEnd w:id="49"/>
    </w:p>
    <w:p w14:paraId="46FFF4CB" w14:textId="3E4C83A0"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50" w:name="_Toc146181198"/>
      <w:r w:rsidRPr="000F637C">
        <w:rPr>
          <w:rFonts w:ascii="Arial" w:hAnsi="Arial" w:cs="Arial"/>
        </w:rPr>
        <w:lastRenderedPageBreak/>
        <w:t>All designs and documentation will be the property of ATNS.</w:t>
      </w:r>
      <w:bookmarkEnd w:id="50"/>
    </w:p>
    <w:p w14:paraId="645EF7D2" w14:textId="23127371" w:rsidR="00E95C58" w:rsidRPr="000F637C" w:rsidRDefault="00DB4936" w:rsidP="000F637C">
      <w:pPr>
        <w:pStyle w:val="Heading1"/>
        <w:keepLines/>
        <w:numPr>
          <w:ilvl w:val="1"/>
          <w:numId w:val="27"/>
        </w:numPr>
        <w:spacing w:after="0" w:line="360" w:lineRule="auto"/>
        <w:contextualSpacing/>
        <w:jc w:val="both"/>
        <w:rPr>
          <w:rFonts w:eastAsia="Calibri"/>
          <w:kern w:val="2"/>
          <w:sz w:val="22"/>
          <w:szCs w:val="22"/>
          <w14:ligatures w14:val="standardContextual"/>
        </w:rPr>
      </w:pPr>
      <w:bookmarkStart w:id="51" w:name="_Toc146181199"/>
      <w:r w:rsidRPr="000F637C">
        <w:rPr>
          <w:rFonts w:eastAsia="Calibri"/>
          <w:kern w:val="2"/>
          <w:sz w:val="22"/>
          <w:szCs w:val="22"/>
          <w14:ligatures w14:val="standardContextual"/>
        </w:rPr>
        <w:t>Disclaimer</w:t>
      </w:r>
      <w:bookmarkEnd w:id="51"/>
    </w:p>
    <w:p w14:paraId="2A561898" w14:textId="32A1474E" w:rsidR="00E95C58"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rPr>
          <w:rFonts w:ascii="Arial" w:hAnsi="Arial" w:cs="Arial"/>
        </w:rPr>
      </w:pPr>
      <w:bookmarkStart w:id="52" w:name="_Toc146181200"/>
      <w:r w:rsidRPr="000F637C">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bookmarkEnd w:id="52"/>
    </w:p>
    <w:p w14:paraId="3CD8DFB8" w14:textId="3616A4C7" w:rsidR="00E13574" w:rsidRPr="000F637C" w:rsidRDefault="00E95C58" w:rsidP="000F637C">
      <w:pPr>
        <w:pStyle w:val="ListParagraph"/>
        <w:widowControl w:val="0"/>
        <w:numPr>
          <w:ilvl w:val="2"/>
          <w:numId w:val="27"/>
        </w:numPr>
        <w:tabs>
          <w:tab w:val="left" w:pos="1276"/>
        </w:tabs>
        <w:autoSpaceDE w:val="0"/>
        <w:autoSpaceDN w:val="0"/>
        <w:adjustRightInd w:val="0"/>
        <w:spacing w:after="0" w:line="360" w:lineRule="auto"/>
        <w:ind w:left="1134" w:hanging="708"/>
        <w:jc w:val="both"/>
      </w:pPr>
      <w:bookmarkStart w:id="53" w:name="_Toc146181201"/>
      <w:r w:rsidRPr="000F637C">
        <w:rPr>
          <w:rFonts w:ascii="Arial" w:hAnsi="Arial" w:cs="Arial"/>
        </w:rPr>
        <w:t xml:space="preserve">The Company reserves the right to reject any or all Bids, to undertake discussions with one or more Bidders, and to accept that Bid or modified Bid which in its sole judgment, will be most advantageous to the Company, price and other evaluation factors having been </w:t>
      </w:r>
      <w:r w:rsidR="00DB4936" w:rsidRPr="000F637C">
        <w:rPr>
          <w:rFonts w:ascii="Arial" w:hAnsi="Arial" w:cs="Arial"/>
        </w:rPr>
        <w:t>considered.</w:t>
      </w:r>
      <w:bookmarkEnd w:id="53"/>
    </w:p>
    <w:p w14:paraId="544DB71E" w14:textId="77777777" w:rsidR="00E95C58" w:rsidRPr="000F637C" w:rsidRDefault="00E95C58" w:rsidP="002D203E">
      <w:pPr>
        <w:jc w:val="both"/>
      </w:pPr>
    </w:p>
    <w:p w14:paraId="783251E0" w14:textId="3DB68A2C" w:rsidR="000E274E" w:rsidRPr="000F637C" w:rsidRDefault="00DB4936" w:rsidP="00776DC6">
      <w:pPr>
        <w:pStyle w:val="Heading1"/>
        <w:keepLines/>
        <w:numPr>
          <w:ilvl w:val="0"/>
          <w:numId w:val="20"/>
        </w:numPr>
        <w:pBdr>
          <w:bottom w:val="single" w:sz="4" w:space="1" w:color="auto"/>
        </w:pBdr>
        <w:tabs>
          <w:tab w:val="clear" w:pos="720"/>
        </w:tabs>
        <w:spacing w:after="240"/>
        <w:ind w:left="300" w:hanging="357"/>
        <w:jc w:val="both"/>
        <w:rPr>
          <w:sz w:val="22"/>
          <w:szCs w:val="22"/>
        </w:rPr>
      </w:pPr>
      <w:bookmarkStart w:id="54" w:name="_Toc146181202"/>
      <w:r w:rsidRPr="000F637C">
        <w:rPr>
          <w:sz w:val="22"/>
          <w:szCs w:val="22"/>
        </w:rPr>
        <w:t>BID EVALUATION PROCESS</w:t>
      </w:r>
      <w:bookmarkEnd w:id="54"/>
    </w:p>
    <w:p w14:paraId="0E2C469E" w14:textId="4857A817" w:rsidR="00700980" w:rsidRPr="000F637C" w:rsidRDefault="00700980" w:rsidP="00776DC6">
      <w:pPr>
        <w:pStyle w:val="ListParagraph"/>
        <w:numPr>
          <w:ilvl w:val="1"/>
          <w:numId w:val="35"/>
        </w:numPr>
        <w:spacing w:line="360" w:lineRule="auto"/>
        <w:jc w:val="both"/>
        <w:rPr>
          <w:rFonts w:ascii="Arial" w:eastAsia="Calibri" w:hAnsi="Arial" w:cs="Arial"/>
          <w:b/>
          <w:bCs/>
        </w:rPr>
      </w:pPr>
      <w:r w:rsidRPr="000F637C">
        <w:rPr>
          <w:rFonts w:ascii="Arial" w:eastAsia="Calibri" w:hAnsi="Arial" w:cs="Arial"/>
          <w:b/>
          <w:bCs/>
        </w:rPr>
        <w:t>Bid Evaluation Process</w:t>
      </w:r>
    </w:p>
    <w:p w14:paraId="539DD804" w14:textId="4C898FA1" w:rsidR="00700980" w:rsidRPr="000F637C" w:rsidRDefault="00700980" w:rsidP="00700980">
      <w:pPr>
        <w:spacing w:line="360" w:lineRule="auto"/>
        <w:jc w:val="both"/>
        <w:rPr>
          <w:rFonts w:ascii="Arial" w:eastAsia="Calibri" w:hAnsi="Arial" w:cs="Arial"/>
          <w:sz w:val="22"/>
          <w:szCs w:val="22"/>
        </w:rPr>
      </w:pPr>
      <w:r w:rsidRPr="000F637C">
        <w:rPr>
          <w:rFonts w:ascii="Arial" w:eastAsia="Calibri" w:hAnsi="Arial" w:cs="Arial"/>
          <w:sz w:val="22"/>
          <w:szCs w:val="22"/>
        </w:rPr>
        <w:t>The evaluation process for this tender will be conducted in three (3) distinct stages as follows:</w:t>
      </w:r>
    </w:p>
    <w:p w14:paraId="6974E944" w14:textId="7E3A96EC" w:rsidR="00700980" w:rsidRPr="000F637C" w:rsidRDefault="00700980" w:rsidP="00776DC6">
      <w:pPr>
        <w:pStyle w:val="ListParagraph"/>
        <w:keepNext/>
        <w:keepLines/>
        <w:numPr>
          <w:ilvl w:val="2"/>
          <w:numId w:val="35"/>
        </w:numPr>
        <w:spacing w:before="240" w:line="360" w:lineRule="auto"/>
        <w:outlineLvl w:val="0"/>
        <w:rPr>
          <w:rFonts w:ascii="Arial" w:eastAsia="Calibri" w:hAnsi="Arial"/>
          <w:b/>
          <w:szCs w:val="32"/>
        </w:rPr>
      </w:pPr>
      <w:bookmarkStart w:id="55" w:name="_Toc142667135"/>
      <w:bookmarkStart w:id="56" w:name="_Toc146181203"/>
      <w:r w:rsidRPr="000F637C">
        <w:rPr>
          <w:rFonts w:ascii="Arial" w:eastAsia="Calibri" w:hAnsi="Arial"/>
          <w:b/>
          <w:szCs w:val="32"/>
        </w:rPr>
        <w:t>Stage 1: Administrative Requirements</w:t>
      </w:r>
      <w:bookmarkEnd w:id="55"/>
      <w:bookmarkEnd w:id="56"/>
      <w:r w:rsidRPr="000F637C">
        <w:rPr>
          <w:rFonts w:ascii="Arial" w:eastAsia="Calibri" w:hAnsi="Arial"/>
          <w:b/>
          <w:szCs w:val="32"/>
        </w:rPr>
        <w:t xml:space="preserve"> </w:t>
      </w:r>
    </w:p>
    <w:p w14:paraId="4525D169" w14:textId="77777777" w:rsidR="00700980" w:rsidRPr="000F637C" w:rsidRDefault="00700980" w:rsidP="00700980">
      <w:pPr>
        <w:spacing w:line="360" w:lineRule="auto"/>
        <w:contextualSpacing/>
        <w:jc w:val="both"/>
        <w:rPr>
          <w:rFonts w:ascii="Arial" w:eastAsia="Calibri" w:hAnsi="Arial" w:cs="Arial"/>
          <w:sz w:val="22"/>
          <w:szCs w:val="22"/>
        </w:rPr>
      </w:pPr>
      <w:r w:rsidRPr="000F637C">
        <w:rPr>
          <w:rFonts w:ascii="Arial" w:eastAsia="Calibri" w:hAnsi="Arial" w:cs="Arial"/>
          <w:sz w:val="22"/>
          <w:szCs w:val="22"/>
        </w:rPr>
        <w:t>All prospective bidders must comply with the following administrative requirement:</w:t>
      </w:r>
    </w:p>
    <w:p w14:paraId="0A0A641A" w14:textId="77777777" w:rsidR="00700980" w:rsidRPr="000F637C" w:rsidRDefault="00700980" w:rsidP="00776DC6">
      <w:pPr>
        <w:pStyle w:val="ListParagraph"/>
        <w:numPr>
          <w:ilvl w:val="0"/>
          <w:numId w:val="36"/>
        </w:numPr>
        <w:spacing w:line="360" w:lineRule="auto"/>
        <w:rPr>
          <w:rFonts w:ascii="Arial" w:eastAsia="Times New Roman" w:hAnsi="Arial" w:cs="Arial"/>
          <w:color w:val="000000"/>
        </w:rPr>
      </w:pPr>
      <w:r w:rsidRPr="000F637C">
        <w:rPr>
          <w:rFonts w:ascii="Arial" w:eastAsia="Times New Roman" w:hAnsi="Arial" w:cs="Arial"/>
          <w:color w:val="000000"/>
        </w:rPr>
        <w:t>Must be registered on the National Treasury CSD (Central Supplier database): A full report must be submitted.</w:t>
      </w:r>
    </w:p>
    <w:p w14:paraId="3490C478" w14:textId="258E5341" w:rsidR="00700980" w:rsidRPr="000F637C" w:rsidRDefault="00700980" w:rsidP="00776DC6">
      <w:pPr>
        <w:pStyle w:val="ListParagraph"/>
        <w:numPr>
          <w:ilvl w:val="0"/>
          <w:numId w:val="36"/>
        </w:numPr>
        <w:spacing w:line="360" w:lineRule="auto"/>
        <w:rPr>
          <w:rFonts w:ascii="Arial" w:eastAsia="Times New Roman" w:hAnsi="Arial" w:cs="Arial"/>
          <w:color w:val="000000"/>
        </w:rPr>
      </w:pPr>
      <w:r w:rsidRPr="000F637C">
        <w:rPr>
          <w:rFonts w:ascii="Arial" w:eastAsia="Times New Roman" w:hAnsi="Arial" w:cs="Arial"/>
          <w:color w:val="000000"/>
        </w:rPr>
        <w:t xml:space="preserve">Fully completed and signed Standard Bidding Documents (SBD) forms: (SBD 1, SBD 3.3, SBD </w:t>
      </w:r>
      <w:proofErr w:type="gramStart"/>
      <w:r w:rsidRPr="000F637C">
        <w:rPr>
          <w:rFonts w:ascii="Arial" w:eastAsia="Times New Roman" w:hAnsi="Arial" w:cs="Arial"/>
          <w:color w:val="000000"/>
        </w:rPr>
        <w:t>4,SBD</w:t>
      </w:r>
      <w:proofErr w:type="gramEnd"/>
      <w:r w:rsidRPr="000F637C">
        <w:rPr>
          <w:rFonts w:ascii="Arial" w:eastAsia="Times New Roman" w:hAnsi="Arial" w:cs="Arial"/>
          <w:color w:val="000000"/>
        </w:rPr>
        <w:t xml:space="preserve"> 6.1</w:t>
      </w:r>
      <w:r w:rsidR="00957094">
        <w:rPr>
          <w:rFonts w:ascii="Arial" w:eastAsia="Times New Roman" w:hAnsi="Arial" w:cs="Arial"/>
          <w:color w:val="000000"/>
        </w:rPr>
        <w:t xml:space="preserve"> </w:t>
      </w:r>
      <w:r w:rsidR="00957094" w:rsidRPr="003063DD">
        <w:rPr>
          <w:rFonts w:ascii="Arial" w:eastAsia="Times New Roman" w:hAnsi="Arial" w:cs="Arial"/>
          <w:color w:val="000000"/>
        </w:rPr>
        <w:t>and GCC</w:t>
      </w:r>
      <w:r w:rsidRPr="003063DD">
        <w:rPr>
          <w:rFonts w:ascii="Arial" w:eastAsia="Times New Roman" w:hAnsi="Arial" w:cs="Arial"/>
          <w:color w:val="000000"/>
        </w:rPr>
        <w:t>):</w:t>
      </w:r>
      <w:r w:rsidRPr="000F637C">
        <w:rPr>
          <w:rFonts w:ascii="Arial" w:eastAsia="Times New Roman" w:hAnsi="Arial" w:cs="Arial"/>
          <w:color w:val="000000"/>
        </w:rPr>
        <w:t xml:space="preserve"> duly completed and signed by the duly authorised person.</w:t>
      </w:r>
    </w:p>
    <w:p w14:paraId="275CDCF8" w14:textId="4A5FEB3A" w:rsidR="00700980" w:rsidRPr="000F637C" w:rsidRDefault="00700980" w:rsidP="00776DC6">
      <w:pPr>
        <w:pStyle w:val="ListParagraph"/>
        <w:numPr>
          <w:ilvl w:val="0"/>
          <w:numId w:val="36"/>
        </w:numPr>
        <w:spacing w:line="360" w:lineRule="auto"/>
        <w:rPr>
          <w:rFonts w:ascii="Arial" w:eastAsia="Times New Roman" w:hAnsi="Arial" w:cs="Arial"/>
          <w:color w:val="000000"/>
        </w:rPr>
      </w:pPr>
      <w:r w:rsidRPr="000F637C">
        <w:rPr>
          <w:rFonts w:ascii="Arial" w:eastAsia="Times New Roman" w:hAnsi="Arial" w:cs="Arial"/>
          <w:color w:val="000000"/>
        </w:rPr>
        <w:t xml:space="preserve">Tax clearance certificate and </w:t>
      </w:r>
      <w:r w:rsidR="00D13F49" w:rsidRPr="000F637C">
        <w:rPr>
          <w:rFonts w:ascii="Arial" w:eastAsia="Times New Roman" w:hAnsi="Arial" w:cs="Arial"/>
          <w:color w:val="000000"/>
        </w:rPr>
        <w:t xml:space="preserve">valid SARS </w:t>
      </w:r>
      <w:r w:rsidRPr="000F637C">
        <w:rPr>
          <w:rFonts w:ascii="Arial" w:eastAsia="Times New Roman" w:hAnsi="Arial" w:cs="Arial"/>
          <w:color w:val="000000"/>
        </w:rPr>
        <w:t>Pin.</w:t>
      </w:r>
    </w:p>
    <w:p w14:paraId="3095CEF7" w14:textId="77777777" w:rsidR="00700980" w:rsidRPr="000F637C" w:rsidRDefault="00700980" w:rsidP="00700980">
      <w:pPr>
        <w:spacing w:after="120" w:line="360" w:lineRule="auto"/>
        <w:ind w:left="357"/>
        <w:contextualSpacing/>
        <w:jc w:val="both"/>
        <w:rPr>
          <w:rFonts w:ascii="Arial" w:eastAsia="Times New Roman" w:hAnsi="Arial" w:cs="Arial"/>
          <w:sz w:val="22"/>
          <w:szCs w:val="22"/>
        </w:rPr>
      </w:pPr>
      <w:r w:rsidRPr="000F637C">
        <w:rPr>
          <w:rFonts w:ascii="Arial" w:eastAsia="Times New Roman" w:hAnsi="Arial" w:cs="Arial"/>
          <w:sz w:val="22"/>
          <w:szCs w:val="22"/>
        </w:rPr>
        <w:t>If the Bidder failed to comply with any of the administrative requirements, or if ATNS is unable to verify whether the requirements are met, then ATNS reserves the right to-</w:t>
      </w:r>
    </w:p>
    <w:p w14:paraId="7E31AE65" w14:textId="3D4D1C59" w:rsidR="00700980" w:rsidRPr="000F637C" w:rsidRDefault="00700980" w:rsidP="00776DC6">
      <w:pPr>
        <w:numPr>
          <w:ilvl w:val="1"/>
          <w:numId w:val="34"/>
        </w:numPr>
        <w:tabs>
          <w:tab w:val="left" w:pos="1134"/>
        </w:tabs>
        <w:spacing w:after="120" w:line="360" w:lineRule="auto"/>
        <w:contextualSpacing/>
        <w:jc w:val="both"/>
        <w:rPr>
          <w:rFonts w:ascii="Arial" w:eastAsia="Times New Roman" w:hAnsi="Arial" w:cs="Arial"/>
          <w:sz w:val="22"/>
          <w:szCs w:val="22"/>
        </w:rPr>
      </w:pPr>
      <w:r w:rsidRPr="000F637C">
        <w:rPr>
          <w:rFonts w:ascii="Arial" w:eastAsia="Times New Roman" w:hAnsi="Arial" w:cs="Arial"/>
          <w:sz w:val="22"/>
          <w:szCs w:val="22"/>
        </w:rPr>
        <w:t>Reject the bid and not evaluate it, or</w:t>
      </w:r>
    </w:p>
    <w:p w14:paraId="52FC62A2" w14:textId="77777777" w:rsidR="00700980" w:rsidRPr="000F637C" w:rsidRDefault="00700980" w:rsidP="00776DC6">
      <w:pPr>
        <w:numPr>
          <w:ilvl w:val="1"/>
          <w:numId w:val="34"/>
        </w:numPr>
        <w:tabs>
          <w:tab w:val="left" w:pos="1134"/>
        </w:tabs>
        <w:spacing w:after="120" w:line="360" w:lineRule="auto"/>
        <w:contextualSpacing/>
        <w:jc w:val="both"/>
        <w:rPr>
          <w:rFonts w:ascii="Arial" w:eastAsia="Times New Roman" w:hAnsi="Arial" w:cs="Arial"/>
          <w:sz w:val="22"/>
          <w:szCs w:val="22"/>
        </w:rPr>
      </w:pPr>
      <w:r w:rsidRPr="000F637C">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3760CA20" w14:textId="3EE218E8" w:rsidR="00700980" w:rsidRPr="000F637C" w:rsidRDefault="00700980" w:rsidP="00776DC6">
      <w:pPr>
        <w:keepNext/>
        <w:keepLines/>
        <w:numPr>
          <w:ilvl w:val="1"/>
          <w:numId w:val="35"/>
        </w:numPr>
        <w:spacing w:before="240" w:line="360" w:lineRule="auto"/>
        <w:ind w:left="567" w:hanging="567"/>
        <w:outlineLvl w:val="0"/>
        <w:rPr>
          <w:rFonts w:ascii="Arial" w:eastAsia="Calibri" w:hAnsi="Arial"/>
          <w:b/>
          <w:sz w:val="22"/>
          <w:szCs w:val="32"/>
        </w:rPr>
      </w:pPr>
      <w:bookmarkStart w:id="57" w:name="_Toc142667136"/>
      <w:bookmarkStart w:id="58" w:name="_Toc146181204"/>
      <w:r w:rsidRPr="000F637C">
        <w:rPr>
          <w:rFonts w:ascii="Arial" w:eastAsia="Calibri" w:hAnsi="Arial"/>
          <w:b/>
          <w:sz w:val="22"/>
          <w:szCs w:val="32"/>
        </w:rPr>
        <w:t xml:space="preserve">Stage 2: </w:t>
      </w:r>
      <w:r w:rsidR="00BC7A89">
        <w:rPr>
          <w:rFonts w:ascii="Arial" w:eastAsia="Calibri" w:hAnsi="Arial"/>
          <w:b/>
          <w:sz w:val="22"/>
          <w:szCs w:val="32"/>
        </w:rPr>
        <w:t xml:space="preserve">Technical </w:t>
      </w:r>
      <w:r w:rsidRPr="000F637C">
        <w:rPr>
          <w:rFonts w:ascii="Arial" w:eastAsia="Calibri" w:hAnsi="Arial"/>
          <w:b/>
          <w:sz w:val="22"/>
          <w:szCs w:val="32"/>
        </w:rPr>
        <w:t>Mandatory requirements</w:t>
      </w:r>
      <w:bookmarkEnd w:id="57"/>
      <w:bookmarkEnd w:id="58"/>
    </w:p>
    <w:p w14:paraId="17370F56" w14:textId="7B6EF375" w:rsidR="00700980" w:rsidRPr="000F637C" w:rsidRDefault="00700980" w:rsidP="00700980">
      <w:pPr>
        <w:spacing w:line="360" w:lineRule="auto"/>
        <w:contextualSpacing/>
        <w:jc w:val="both"/>
        <w:rPr>
          <w:rFonts w:ascii="Arial" w:eastAsia="Calibri" w:hAnsi="Arial" w:cs="Arial"/>
          <w:sz w:val="22"/>
          <w:szCs w:val="22"/>
        </w:rPr>
      </w:pPr>
      <w:r w:rsidRPr="000F637C">
        <w:rPr>
          <w:rFonts w:ascii="Arial" w:eastAsia="Calibri" w:hAnsi="Arial" w:cs="Arial"/>
          <w:sz w:val="22"/>
          <w:szCs w:val="22"/>
        </w:rPr>
        <w:t>All prospective bidders must comply with the following mandatory requirements to be considered further in the procurement process under the stage 3.</w:t>
      </w:r>
    </w:p>
    <w:p w14:paraId="36540453" w14:textId="11943DEB" w:rsidR="00700980" w:rsidRPr="000F637C" w:rsidRDefault="00BC7A89" w:rsidP="00776DC6">
      <w:pPr>
        <w:numPr>
          <w:ilvl w:val="2"/>
          <w:numId w:val="35"/>
        </w:numPr>
        <w:autoSpaceDE w:val="0"/>
        <w:autoSpaceDN w:val="0"/>
        <w:adjustRightInd w:val="0"/>
        <w:spacing w:after="142" w:line="360" w:lineRule="auto"/>
        <w:contextualSpacing/>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Technical </w:t>
      </w:r>
      <w:r w:rsidR="00700980" w:rsidRPr="000F637C">
        <w:rPr>
          <w:rFonts w:ascii="Arial" w:eastAsia="Times New Roman" w:hAnsi="Arial" w:cs="Arial"/>
          <w:b/>
          <w:bCs/>
          <w:color w:val="000000"/>
          <w:sz w:val="22"/>
          <w:szCs w:val="22"/>
        </w:rPr>
        <w:t xml:space="preserve">Mandatory Requirements </w:t>
      </w:r>
    </w:p>
    <w:p w14:paraId="37A2EDFE" w14:textId="77777777" w:rsidR="00700980" w:rsidRPr="000F637C" w:rsidRDefault="00700980" w:rsidP="00776DC6">
      <w:pPr>
        <w:numPr>
          <w:ilvl w:val="0"/>
          <w:numId w:val="33"/>
        </w:numPr>
        <w:autoSpaceDE w:val="0"/>
        <w:autoSpaceDN w:val="0"/>
        <w:adjustRightInd w:val="0"/>
        <w:spacing w:after="142" w:line="360" w:lineRule="auto"/>
        <w:contextualSpacing/>
        <w:jc w:val="both"/>
        <w:rPr>
          <w:rFonts w:ascii="Arial" w:eastAsia="Times New Roman" w:hAnsi="Arial" w:cs="Arial"/>
          <w:b/>
          <w:bCs/>
          <w:color w:val="000000"/>
          <w:sz w:val="22"/>
          <w:szCs w:val="22"/>
        </w:rPr>
      </w:pPr>
      <w:r w:rsidRPr="000F637C">
        <w:rPr>
          <w:rFonts w:ascii="Arial" w:eastAsia="Times New Roman" w:hAnsi="Arial" w:cs="Arial"/>
          <w:b/>
          <w:bCs/>
          <w:color w:val="000000"/>
          <w:sz w:val="22"/>
          <w:szCs w:val="22"/>
        </w:rPr>
        <w:lastRenderedPageBreak/>
        <w:t>Failure to submit the above documents will result in the bidder being disqualified.</w:t>
      </w:r>
    </w:p>
    <w:p w14:paraId="1E1D387A" w14:textId="476794F9" w:rsidR="00A25AC1" w:rsidRPr="000F637C" w:rsidRDefault="00AF342A" w:rsidP="00E538F5">
      <w:pPr>
        <w:pStyle w:val="BodyText"/>
        <w:numPr>
          <w:ilvl w:val="0"/>
          <w:numId w:val="33"/>
        </w:numPr>
        <w:spacing w:before="120" w:after="120"/>
        <w:jc w:val="both"/>
        <w:rPr>
          <w:rFonts w:ascii="Arial" w:hAnsi="Arial" w:cs="Arial"/>
        </w:rPr>
      </w:pPr>
      <w:r w:rsidRPr="000F637C">
        <w:rPr>
          <w:rFonts w:ascii="Arial" w:hAnsi="Arial" w:cs="Arial"/>
        </w:rPr>
        <w:t xml:space="preserve">During this stage Bid response documentation will be evaluated against compliance to </w:t>
      </w:r>
      <w:r w:rsidRPr="00946107">
        <w:rPr>
          <w:rFonts w:ascii="Arial" w:hAnsi="Arial" w:cs="Arial"/>
        </w:rPr>
        <w:t>the Technical Specifications. The Technical Mandatory Requirements</w:t>
      </w:r>
      <w:r w:rsidRPr="000F637C">
        <w:rPr>
          <w:rFonts w:ascii="Arial" w:hAnsi="Arial" w:cs="Arial"/>
        </w:rPr>
        <w:t xml:space="preserve"> are listed below, it is important that </w:t>
      </w:r>
      <w:r w:rsidR="00117F13">
        <w:rPr>
          <w:rFonts w:ascii="Arial" w:hAnsi="Arial" w:cs="Arial"/>
        </w:rPr>
        <w:t>bidder</w:t>
      </w:r>
      <w:r w:rsidRPr="000F637C">
        <w:rPr>
          <w:rFonts w:ascii="Arial" w:hAnsi="Arial" w:cs="Arial"/>
        </w:rPr>
        <w:t xml:space="preserve"> submit all the documentation requested below or </w:t>
      </w:r>
      <w:r w:rsidR="00117F13">
        <w:rPr>
          <w:rFonts w:ascii="Arial" w:hAnsi="Arial" w:cs="Arial"/>
        </w:rPr>
        <w:t>bidder wi</w:t>
      </w:r>
      <w:r w:rsidRPr="000F637C">
        <w:rPr>
          <w:rFonts w:ascii="Arial" w:hAnsi="Arial" w:cs="Arial"/>
        </w:rPr>
        <w:t>ll be disqualified and not be evaluated further.</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946"/>
        <w:gridCol w:w="4616"/>
      </w:tblGrid>
      <w:tr w:rsidR="000F637C" w:rsidRPr="000F637C" w14:paraId="71816736" w14:textId="77777777" w:rsidTr="004F1512">
        <w:trPr>
          <w:tblHeader/>
        </w:trPr>
        <w:tc>
          <w:tcPr>
            <w:tcW w:w="0" w:type="auto"/>
            <w:shd w:val="clear" w:color="auto" w:fill="002060"/>
          </w:tcPr>
          <w:p w14:paraId="1DF40A42" w14:textId="03528A98" w:rsidR="000F637C" w:rsidRPr="000F637C" w:rsidRDefault="000F637C" w:rsidP="000F637C">
            <w:pPr>
              <w:autoSpaceDE w:val="0"/>
              <w:autoSpaceDN w:val="0"/>
              <w:adjustRightInd w:val="0"/>
              <w:spacing w:line="360" w:lineRule="auto"/>
              <w:contextualSpacing/>
              <w:jc w:val="center"/>
              <w:rPr>
                <w:rFonts w:ascii="Arial" w:eastAsia="Calibri" w:hAnsi="Arial" w:cs="Arial"/>
                <w:b/>
                <w:bCs/>
                <w:sz w:val="22"/>
                <w:szCs w:val="22"/>
                <w:lang w:eastAsia="en-ZA"/>
              </w:rPr>
            </w:pPr>
            <w:r w:rsidRPr="000F637C">
              <w:rPr>
                <w:rFonts w:ascii="Arial" w:eastAsia="Calibri" w:hAnsi="Arial" w:cs="Arial"/>
                <w:b/>
                <w:bCs/>
                <w:sz w:val="22"/>
                <w:szCs w:val="22"/>
                <w:lang w:eastAsia="en-ZA"/>
              </w:rPr>
              <w:t>No</w:t>
            </w:r>
          </w:p>
        </w:tc>
        <w:tc>
          <w:tcPr>
            <w:tcW w:w="0" w:type="auto"/>
            <w:shd w:val="clear" w:color="auto" w:fill="002060"/>
          </w:tcPr>
          <w:p w14:paraId="496D50CB" w14:textId="75677B59" w:rsidR="000F637C" w:rsidRPr="000F637C" w:rsidRDefault="000F637C" w:rsidP="000F637C">
            <w:pPr>
              <w:autoSpaceDE w:val="0"/>
              <w:autoSpaceDN w:val="0"/>
              <w:adjustRightInd w:val="0"/>
              <w:spacing w:line="360" w:lineRule="auto"/>
              <w:ind w:left="720"/>
              <w:contextualSpacing/>
              <w:rPr>
                <w:rFonts w:ascii="Arial" w:eastAsia="Calibri" w:hAnsi="Arial" w:cs="Arial"/>
                <w:b/>
                <w:bCs/>
                <w:sz w:val="22"/>
                <w:szCs w:val="22"/>
                <w:lang w:eastAsia="en-ZA"/>
              </w:rPr>
            </w:pPr>
            <w:r w:rsidRPr="000F637C">
              <w:rPr>
                <w:rFonts w:ascii="Arial" w:eastAsia="Calibri" w:hAnsi="Arial" w:cs="Arial"/>
                <w:b/>
                <w:bCs/>
                <w:sz w:val="22"/>
                <w:szCs w:val="22"/>
                <w:lang w:eastAsia="en-ZA"/>
              </w:rPr>
              <w:t>Criteria</w:t>
            </w:r>
          </w:p>
        </w:tc>
        <w:tc>
          <w:tcPr>
            <w:tcW w:w="4616" w:type="dxa"/>
            <w:shd w:val="clear" w:color="auto" w:fill="002060"/>
          </w:tcPr>
          <w:p w14:paraId="01C15909" w14:textId="77777777" w:rsidR="000F637C" w:rsidRPr="000F637C" w:rsidRDefault="000F637C" w:rsidP="000F637C">
            <w:pPr>
              <w:autoSpaceDE w:val="0"/>
              <w:autoSpaceDN w:val="0"/>
              <w:adjustRightInd w:val="0"/>
              <w:spacing w:line="360" w:lineRule="auto"/>
              <w:ind w:left="720"/>
              <w:contextualSpacing/>
              <w:rPr>
                <w:rFonts w:ascii="Arial" w:eastAsia="Calibri" w:hAnsi="Arial" w:cs="Arial"/>
                <w:b/>
                <w:bCs/>
                <w:sz w:val="22"/>
                <w:szCs w:val="22"/>
                <w:lang w:eastAsia="en-ZA"/>
              </w:rPr>
            </w:pPr>
            <w:r w:rsidRPr="000F637C">
              <w:rPr>
                <w:rFonts w:ascii="Arial" w:eastAsia="Calibri" w:hAnsi="Arial" w:cs="Arial"/>
                <w:b/>
                <w:bCs/>
                <w:sz w:val="22"/>
                <w:szCs w:val="22"/>
                <w:lang w:eastAsia="en-ZA"/>
              </w:rPr>
              <w:t>Measure</w:t>
            </w:r>
          </w:p>
        </w:tc>
      </w:tr>
      <w:tr w:rsidR="000F637C" w:rsidRPr="000F637C" w14:paraId="68E8D59A" w14:textId="77777777" w:rsidTr="004F1512">
        <w:tc>
          <w:tcPr>
            <w:tcW w:w="0" w:type="auto"/>
          </w:tcPr>
          <w:p w14:paraId="7413D94A" w14:textId="109BA11E" w:rsidR="000F637C" w:rsidRPr="000F637C" w:rsidRDefault="000F637C" w:rsidP="000F637C">
            <w:pPr>
              <w:autoSpaceDE w:val="0"/>
              <w:autoSpaceDN w:val="0"/>
              <w:adjustRightInd w:val="0"/>
              <w:spacing w:line="360" w:lineRule="auto"/>
              <w:contextualSpacing/>
              <w:jc w:val="center"/>
              <w:rPr>
                <w:rFonts w:ascii="Arial" w:hAnsi="Arial" w:cs="Arial"/>
                <w:b/>
                <w:bCs/>
                <w:snapToGrid w:val="0"/>
                <w:sz w:val="22"/>
                <w:szCs w:val="22"/>
              </w:rPr>
            </w:pPr>
            <w:r w:rsidRPr="000F637C">
              <w:rPr>
                <w:rFonts w:ascii="Arial" w:hAnsi="Arial" w:cs="Arial"/>
                <w:b/>
                <w:bCs/>
                <w:snapToGrid w:val="0"/>
                <w:sz w:val="22"/>
                <w:szCs w:val="22"/>
              </w:rPr>
              <w:t>1</w:t>
            </w:r>
          </w:p>
        </w:tc>
        <w:tc>
          <w:tcPr>
            <w:tcW w:w="0" w:type="auto"/>
            <w:shd w:val="clear" w:color="auto" w:fill="auto"/>
          </w:tcPr>
          <w:p w14:paraId="7AF75B00" w14:textId="363A4272"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bCs/>
                <w:snapToGrid w:val="0"/>
                <w:sz w:val="22"/>
                <w:szCs w:val="22"/>
              </w:rPr>
              <w:t>Companies must be based or have a branch in Durban.</w:t>
            </w:r>
          </w:p>
        </w:tc>
        <w:tc>
          <w:tcPr>
            <w:tcW w:w="4616" w:type="dxa"/>
          </w:tcPr>
          <w:p w14:paraId="7E6AF93F" w14:textId="79B7EE30"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sz w:val="22"/>
                <w:szCs w:val="22"/>
              </w:rPr>
              <w:t>Proof of premises, utility bill or lease agreement to confirm operation from Durban.</w:t>
            </w:r>
          </w:p>
        </w:tc>
      </w:tr>
      <w:tr w:rsidR="000F637C" w:rsidRPr="000F637C" w14:paraId="7B1AFA28" w14:textId="77777777" w:rsidTr="004F1512">
        <w:tc>
          <w:tcPr>
            <w:tcW w:w="0" w:type="auto"/>
          </w:tcPr>
          <w:p w14:paraId="38949346" w14:textId="3D80C2B5" w:rsidR="000F637C" w:rsidRPr="000F637C" w:rsidRDefault="000F637C" w:rsidP="000F637C">
            <w:pPr>
              <w:autoSpaceDE w:val="0"/>
              <w:autoSpaceDN w:val="0"/>
              <w:adjustRightInd w:val="0"/>
              <w:spacing w:line="360" w:lineRule="auto"/>
              <w:contextualSpacing/>
              <w:jc w:val="center"/>
              <w:rPr>
                <w:rFonts w:ascii="Arial" w:hAnsi="Arial" w:cs="Arial"/>
                <w:b/>
                <w:bCs/>
                <w:snapToGrid w:val="0"/>
                <w:sz w:val="22"/>
                <w:szCs w:val="22"/>
              </w:rPr>
            </w:pPr>
            <w:r w:rsidRPr="000F637C">
              <w:rPr>
                <w:rFonts w:ascii="Arial" w:hAnsi="Arial" w:cs="Arial"/>
                <w:b/>
                <w:bCs/>
                <w:snapToGrid w:val="0"/>
                <w:sz w:val="22"/>
                <w:szCs w:val="22"/>
              </w:rPr>
              <w:t>2</w:t>
            </w:r>
          </w:p>
        </w:tc>
        <w:tc>
          <w:tcPr>
            <w:tcW w:w="0" w:type="auto"/>
            <w:shd w:val="clear" w:color="auto" w:fill="auto"/>
          </w:tcPr>
          <w:p w14:paraId="0D0196D9" w14:textId="3883EFD5"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bCs/>
                <w:snapToGrid w:val="0"/>
                <w:sz w:val="22"/>
                <w:szCs w:val="22"/>
              </w:rPr>
              <w:t>Registration with Electrical Contractors Association of South Africa [ECASA] or equivalent.</w:t>
            </w:r>
          </w:p>
        </w:tc>
        <w:tc>
          <w:tcPr>
            <w:tcW w:w="4616" w:type="dxa"/>
          </w:tcPr>
          <w:p w14:paraId="1104AAD9" w14:textId="4BC092DC"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sz w:val="22"/>
                <w:szCs w:val="22"/>
              </w:rPr>
              <w:t>Valid registration certificate.</w:t>
            </w:r>
          </w:p>
        </w:tc>
      </w:tr>
      <w:tr w:rsidR="000F637C" w:rsidRPr="000F637C" w14:paraId="450D2E54" w14:textId="77777777" w:rsidTr="004F1512">
        <w:tc>
          <w:tcPr>
            <w:tcW w:w="0" w:type="auto"/>
          </w:tcPr>
          <w:p w14:paraId="32821C0F" w14:textId="0FBA7D30" w:rsidR="000F637C" w:rsidRPr="000F637C" w:rsidRDefault="000F637C" w:rsidP="000F637C">
            <w:pPr>
              <w:autoSpaceDE w:val="0"/>
              <w:autoSpaceDN w:val="0"/>
              <w:adjustRightInd w:val="0"/>
              <w:spacing w:line="360" w:lineRule="auto"/>
              <w:contextualSpacing/>
              <w:jc w:val="center"/>
              <w:rPr>
                <w:rFonts w:ascii="Arial" w:hAnsi="Arial" w:cs="Arial"/>
                <w:b/>
                <w:bCs/>
                <w:snapToGrid w:val="0"/>
                <w:sz w:val="22"/>
                <w:szCs w:val="22"/>
              </w:rPr>
            </w:pPr>
            <w:r w:rsidRPr="000F637C">
              <w:rPr>
                <w:rFonts w:ascii="Arial" w:hAnsi="Arial" w:cs="Arial"/>
                <w:b/>
                <w:bCs/>
                <w:snapToGrid w:val="0"/>
                <w:sz w:val="22"/>
                <w:szCs w:val="22"/>
              </w:rPr>
              <w:t>3</w:t>
            </w:r>
          </w:p>
        </w:tc>
        <w:tc>
          <w:tcPr>
            <w:tcW w:w="0" w:type="auto"/>
            <w:shd w:val="clear" w:color="auto" w:fill="auto"/>
          </w:tcPr>
          <w:p w14:paraId="4DC636BD" w14:textId="36E2B68D"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bCs/>
                <w:snapToGrid w:val="0"/>
                <w:sz w:val="22"/>
                <w:szCs w:val="22"/>
              </w:rPr>
              <w:t>Registration with CIDB with 4EB or higher grading.</w:t>
            </w:r>
          </w:p>
        </w:tc>
        <w:tc>
          <w:tcPr>
            <w:tcW w:w="4616" w:type="dxa"/>
          </w:tcPr>
          <w:p w14:paraId="482EC375" w14:textId="35CED40B"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sz w:val="22"/>
                <w:szCs w:val="22"/>
              </w:rPr>
              <w:t>Valid registration certificate.</w:t>
            </w:r>
          </w:p>
        </w:tc>
      </w:tr>
      <w:tr w:rsidR="000F637C" w:rsidRPr="000F637C" w14:paraId="3FD1201A" w14:textId="77777777" w:rsidTr="004F1512">
        <w:tc>
          <w:tcPr>
            <w:tcW w:w="0" w:type="auto"/>
          </w:tcPr>
          <w:p w14:paraId="486B9610" w14:textId="00614F57" w:rsidR="000F637C" w:rsidRPr="000F637C" w:rsidRDefault="000F637C" w:rsidP="000F637C">
            <w:pPr>
              <w:autoSpaceDE w:val="0"/>
              <w:autoSpaceDN w:val="0"/>
              <w:adjustRightInd w:val="0"/>
              <w:spacing w:line="360" w:lineRule="auto"/>
              <w:contextualSpacing/>
              <w:jc w:val="center"/>
              <w:rPr>
                <w:rFonts w:ascii="Arial" w:hAnsi="Arial" w:cs="Arial"/>
                <w:b/>
                <w:bCs/>
                <w:snapToGrid w:val="0"/>
                <w:sz w:val="22"/>
                <w:szCs w:val="22"/>
              </w:rPr>
            </w:pPr>
            <w:r w:rsidRPr="000F637C">
              <w:rPr>
                <w:rFonts w:ascii="Arial" w:hAnsi="Arial" w:cs="Arial"/>
                <w:b/>
                <w:bCs/>
                <w:snapToGrid w:val="0"/>
                <w:sz w:val="22"/>
                <w:szCs w:val="22"/>
              </w:rPr>
              <w:t>4</w:t>
            </w:r>
          </w:p>
        </w:tc>
        <w:tc>
          <w:tcPr>
            <w:tcW w:w="0" w:type="auto"/>
            <w:shd w:val="clear" w:color="auto" w:fill="auto"/>
          </w:tcPr>
          <w:p w14:paraId="02F20C84" w14:textId="447B4750"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bCs/>
                <w:snapToGrid w:val="0"/>
                <w:sz w:val="22"/>
                <w:szCs w:val="22"/>
              </w:rPr>
              <w:t>Compliance with COIDA.</w:t>
            </w:r>
          </w:p>
        </w:tc>
        <w:tc>
          <w:tcPr>
            <w:tcW w:w="4616" w:type="dxa"/>
          </w:tcPr>
          <w:p w14:paraId="1AD6DC60" w14:textId="5AA986D5"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sz w:val="22"/>
                <w:szCs w:val="22"/>
              </w:rPr>
              <w:t xml:space="preserve">Valid Letter of good standing. </w:t>
            </w:r>
          </w:p>
        </w:tc>
      </w:tr>
      <w:tr w:rsidR="000F637C" w:rsidRPr="000F637C" w14:paraId="1C394277" w14:textId="77777777" w:rsidTr="004F1512">
        <w:tc>
          <w:tcPr>
            <w:tcW w:w="0" w:type="auto"/>
          </w:tcPr>
          <w:p w14:paraId="67C1DB85" w14:textId="302D7939" w:rsidR="000F637C" w:rsidRPr="000F637C" w:rsidRDefault="000F637C" w:rsidP="000F637C">
            <w:pPr>
              <w:spacing w:line="360" w:lineRule="auto"/>
              <w:contextualSpacing/>
              <w:jc w:val="center"/>
              <w:rPr>
                <w:rFonts w:ascii="Arial" w:hAnsi="Arial" w:cs="Arial"/>
                <w:b/>
                <w:bCs/>
                <w:snapToGrid w:val="0"/>
                <w:sz w:val="22"/>
                <w:szCs w:val="22"/>
              </w:rPr>
            </w:pPr>
            <w:r w:rsidRPr="000F637C">
              <w:rPr>
                <w:rFonts w:ascii="Arial" w:hAnsi="Arial" w:cs="Arial"/>
                <w:b/>
                <w:bCs/>
                <w:snapToGrid w:val="0"/>
                <w:sz w:val="22"/>
                <w:szCs w:val="22"/>
              </w:rPr>
              <w:t>5</w:t>
            </w:r>
          </w:p>
        </w:tc>
        <w:tc>
          <w:tcPr>
            <w:tcW w:w="0" w:type="auto"/>
            <w:shd w:val="clear" w:color="auto" w:fill="auto"/>
          </w:tcPr>
          <w:p w14:paraId="410D9822" w14:textId="6268C106" w:rsidR="000F637C" w:rsidRPr="000F637C" w:rsidRDefault="000F637C" w:rsidP="000F637C">
            <w:pPr>
              <w:spacing w:line="360" w:lineRule="auto"/>
              <w:contextualSpacing/>
              <w:rPr>
                <w:rFonts w:ascii="Arial" w:hAnsi="Arial" w:cs="Arial"/>
                <w:bCs/>
                <w:snapToGrid w:val="0"/>
                <w:sz w:val="22"/>
                <w:szCs w:val="22"/>
              </w:rPr>
            </w:pPr>
            <w:r w:rsidRPr="000F637C">
              <w:rPr>
                <w:rFonts w:ascii="Arial" w:hAnsi="Arial" w:cs="Arial"/>
                <w:bCs/>
                <w:snapToGrid w:val="0"/>
                <w:sz w:val="22"/>
                <w:szCs w:val="22"/>
              </w:rPr>
              <w:t>References must be in a form of a signed reference letter/s on</w:t>
            </w:r>
          </w:p>
          <w:p w14:paraId="1CBE63B0" w14:textId="74347870" w:rsidR="000F637C" w:rsidRPr="000F637C" w:rsidRDefault="000F637C" w:rsidP="00E83135">
            <w:pPr>
              <w:spacing w:line="360" w:lineRule="auto"/>
              <w:contextualSpacing/>
              <w:rPr>
                <w:rFonts w:ascii="Arial" w:hAnsi="Arial" w:cs="Arial"/>
                <w:bCs/>
                <w:snapToGrid w:val="0"/>
                <w:sz w:val="22"/>
                <w:szCs w:val="22"/>
              </w:rPr>
            </w:pPr>
            <w:r w:rsidRPr="000F637C">
              <w:rPr>
                <w:rFonts w:ascii="Arial" w:hAnsi="Arial" w:cs="Arial"/>
                <w:bCs/>
                <w:snapToGrid w:val="0"/>
                <w:sz w:val="22"/>
                <w:szCs w:val="22"/>
              </w:rPr>
              <w:t>a client’s business letterhead</w:t>
            </w:r>
            <w:r w:rsidR="00E83135">
              <w:rPr>
                <w:rFonts w:ascii="Arial" w:hAnsi="Arial" w:cs="Arial"/>
                <w:bCs/>
                <w:snapToGrid w:val="0"/>
                <w:sz w:val="22"/>
                <w:szCs w:val="22"/>
              </w:rPr>
              <w:t xml:space="preserve"> </w:t>
            </w:r>
            <w:r w:rsidRPr="000F637C">
              <w:rPr>
                <w:rFonts w:ascii="Arial" w:hAnsi="Arial" w:cs="Arial"/>
                <w:bCs/>
                <w:snapToGrid w:val="0"/>
                <w:sz w:val="22"/>
                <w:szCs w:val="22"/>
              </w:rPr>
              <w:t>Reference letters</w:t>
            </w:r>
          </w:p>
          <w:p w14:paraId="630FF44A" w14:textId="4F031DD2"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bCs/>
                <w:snapToGrid w:val="0"/>
                <w:sz w:val="22"/>
                <w:szCs w:val="22"/>
              </w:rPr>
              <w:t>must not be older than 5 years by closing date of this tender.</w:t>
            </w:r>
          </w:p>
        </w:tc>
        <w:tc>
          <w:tcPr>
            <w:tcW w:w="4616" w:type="dxa"/>
          </w:tcPr>
          <w:p w14:paraId="761B9BE9" w14:textId="4D879293"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sz w:val="22"/>
                <w:szCs w:val="22"/>
              </w:rPr>
              <w:t>3 Valid</w:t>
            </w:r>
            <w:r w:rsidR="00E83135">
              <w:rPr>
                <w:rFonts w:ascii="Arial" w:hAnsi="Arial" w:cs="Arial"/>
                <w:sz w:val="22"/>
                <w:szCs w:val="22"/>
              </w:rPr>
              <w:t>, relevant r</w:t>
            </w:r>
            <w:r w:rsidRPr="000F637C">
              <w:rPr>
                <w:rFonts w:ascii="Arial" w:hAnsi="Arial" w:cs="Arial"/>
                <w:sz w:val="22"/>
                <w:szCs w:val="22"/>
              </w:rPr>
              <w:t xml:space="preserve">eference </w:t>
            </w:r>
            <w:r w:rsidR="00E83135">
              <w:rPr>
                <w:rFonts w:ascii="Arial" w:hAnsi="Arial" w:cs="Arial"/>
                <w:sz w:val="22"/>
                <w:szCs w:val="22"/>
              </w:rPr>
              <w:t>l</w:t>
            </w:r>
            <w:r w:rsidRPr="000F637C">
              <w:rPr>
                <w:rFonts w:ascii="Arial" w:hAnsi="Arial" w:cs="Arial"/>
                <w:sz w:val="22"/>
                <w:szCs w:val="22"/>
              </w:rPr>
              <w:t>etters.</w:t>
            </w:r>
          </w:p>
        </w:tc>
      </w:tr>
      <w:tr w:rsidR="000F637C" w:rsidRPr="000F637C" w14:paraId="7C5421E7" w14:textId="77777777" w:rsidTr="004F1512">
        <w:trPr>
          <w:trHeight w:val="1092"/>
        </w:trPr>
        <w:tc>
          <w:tcPr>
            <w:tcW w:w="0" w:type="auto"/>
          </w:tcPr>
          <w:p w14:paraId="4F7280FC" w14:textId="5B905786" w:rsidR="000F637C" w:rsidRPr="000F637C" w:rsidRDefault="000F637C" w:rsidP="000F637C">
            <w:pPr>
              <w:spacing w:line="360" w:lineRule="auto"/>
              <w:contextualSpacing/>
              <w:jc w:val="center"/>
              <w:rPr>
                <w:rFonts w:ascii="Arial" w:hAnsi="Arial" w:cs="Arial"/>
                <w:b/>
                <w:bCs/>
                <w:snapToGrid w:val="0"/>
                <w:sz w:val="22"/>
                <w:szCs w:val="22"/>
              </w:rPr>
            </w:pPr>
            <w:r w:rsidRPr="000F637C">
              <w:rPr>
                <w:rFonts w:ascii="Arial" w:hAnsi="Arial" w:cs="Arial"/>
                <w:b/>
                <w:bCs/>
                <w:snapToGrid w:val="0"/>
                <w:sz w:val="22"/>
                <w:szCs w:val="22"/>
              </w:rPr>
              <w:t>6</w:t>
            </w:r>
          </w:p>
        </w:tc>
        <w:tc>
          <w:tcPr>
            <w:tcW w:w="0" w:type="auto"/>
            <w:shd w:val="clear" w:color="auto" w:fill="auto"/>
          </w:tcPr>
          <w:p w14:paraId="42A5949B" w14:textId="130F5D14" w:rsidR="000F637C" w:rsidRPr="000F637C" w:rsidRDefault="000F637C" w:rsidP="000F637C">
            <w:pPr>
              <w:spacing w:line="360" w:lineRule="auto"/>
              <w:contextualSpacing/>
              <w:rPr>
                <w:rFonts w:ascii="Arial" w:hAnsi="Arial" w:cs="Arial"/>
                <w:bCs/>
                <w:snapToGrid w:val="0"/>
                <w:sz w:val="22"/>
                <w:szCs w:val="22"/>
              </w:rPr>
            </w:pPr>
            <w:r w:rsidRPr="000F637C">
              <w:rPr>
                <w:rFonts w:ascii="Arial" w:hAnsi="Arial" w:cs="Arial"/>
                <w:bCs/>
                <w:snapToGrid w:val="0"/>
                <w:sz w:val="22"/>
                <w:szCs w:val="22"/>
              </w:rPr>
              <w:t>2 x Trade Tested Electricians or equivalent wireman’s License.</w:t>
            </w:r>
          </w:p>
          <w:p w14:paraId="24F26430" w14:textId="4446F662" w:rsidR="000F637C" w:rsidRPr="000F637C" w:rsidRDefault="000F637C" w:rsidP="000F637C">
            <w:pPr>
              <w:spacing w:line="360" w:lineRule="auto"/>
              <w:contextualSpacing/>
              <w:rPr>
                <w:rFonts w:ascii="Arial" w:hAnsi="Arial" w:cs="Arial"/>
                <w:bCs/>
                <w:snapToGrid w:val="0"/>
                <w:sz w:val="22"/>
                <w:szCs w:val="22"/>
              </w:rPr>
            </w:pPr>
            <w:r w:rsidRPr="000F637C">
              <w:rPr>
                <w:rFonts w:ascii="Arial" w:hAnsi="Arial" w:cs="Arial"/>
                <w:bCs/>
                <w:snapToGrid w:val="0"/>
                <w:sz w:val="22"/>
                <w:szCs w:val="22"/>
              </w:rPr>
              <w:t>with 2- 4 years’ experience</w:t>
            </w:r>
          </w:p>
        </w:tc>
        <w:tc>
          <w:tcPr>
            <w:tcW w:w="4616" w:type="dxa"/>
          </w:tcPr>
          <w:p w14:paraId="01FA59D0" w14:textId="70EC9985" w:rsidR="000F637C" w:rsidRPr="000F637C" w:rsidRDefault="000F637C" w:rsidP="000F637C">
            <w:pPr>
              <w:autoSpaceDE w:val="0"/>
              <w:autoSpaceDN w:val="0"/>
              <w:adjustRightInd w:val="0"/>
              <w:spacing w:line="360" w:lineRule="auto"/>
              <w:contextualSpacing/>
              <w:rPr>
                <w:rFonts w:ascii="Arial" w:eastAsia="Calibri" w:hAnsi="Arial" w:cs="Arial"/>
                <w:bCs/>
                <w:sz w:val="22"/>
                <w:szCs w:val="22"/>
                <w:lang w:eastAsia="en-ZA"/>
              </w:rPr>
            </w:pPr>
            <w:r w:rsidRPr="000F637C">
              <w:rPr>
                <w:rFonts w:ascii="Arial" w:hAnsi="Arial" w:cs="Arial"/>
                <w:sz w:val="22"/>
                <w:szCs w:val="22"/>
              </w:rPr>
              <w:t>Proof of valid Certification or Registration and CV’s</w:t>
            </w:r>
          </w:p>
        </w:tc>
      </w:tr>
    </w:tbl>
    <w:p w14:paraId="36B80C45" w14:textId="7166E15E" w:rsidR="00700980" w:rsidRPr="000F637C" w:rsidRDefault="00700980" w:rsidP="00776DC6">
      <w:pPr>
        <w:keepNext/>
        <w:keepLines/>
        <w:numPr>
          <w:ilvl w:val="1"/>
          <w:numId w:val="35"/>
        </w:numPr>
        <w:spacing w:before="240" w:line="360" w:lineRule="auto"/>
        <w:ind w:left="567" w:hanging="567"/>
        <w:outlineLvl w:val="0"/>
        <w:rPr>
          <w:rFonts w:ascii="Arial" w:eastAsia="Calibri" w:hAnsi="Arial"/>
          <w:b/>
          <w:sz w:val="22"/>
          <w:szCs w:val="32"/>
        </w:rPr>
      </w:pPr>
      <w:bookmarkStart w:id="59" w:name="_Toc142667137"/>
      <w:bookmarkStart w:id="60" w:name="_Toc146181205"/>
      <w:r w:rsidRPr="000F637C">
        <w:rPr>
          <w:rFonts w:ascii="Arial" w:eastAsia="Calibri" w:hAnsi="Arial"/>
          <w:b/>
          <w:sz w:val="22"/>
          <w:szCs w:val="32"/>
        </w:rPr>
        <w:t>Stage 3: Price and Specific Goals</w:t>
      </w:r>
      <w:bookmarkEnd w:id="59"/>
      <w:bookmarkEnd w:id="60"/>
    </w:p>
    <w:p w14:paraId="4DBB8C9B" w14:textId="179DF5A7" w:rsidR="00700980" w:rsidRPr="000F637C" w:rsidRDefault="00700980" w:rsidP="00776DC6">
      <w:pPr>
        <w:numPr>
          <w:ilvl w:val="2"/>
          <w:numId w:val="35"/>
        </w:numPr>
        <w:spacing w:line="360" w:lineRule="auto"/>
        <w:ind w:left="1077" w:right="187"/>
        <w:jc w:val="both"/>
        <w:rPr>
          <w:rFonts w:ascii="Arial" w:eastAsia="Times New Roman" w:hAnsi="Arial" w:cs="Arial"/>
          <w:sz w:val="22"/>
          <w:szCs w:val="20"/>
        </w:rPr>
      </w:pPr>
      <w:r w:rsidRPr="000F637C">
        <w:rPr>
          <w:rFonts w:ascii="Arial" w:eastAsia="Times New Roman" w:hAnsi="Arial" w:cs="Arial"/>
          <w:sz w:val="22"/>
          <w:szCs w:val="20"/>
        </w:rPr>
        <w:t>The 80/20 preference points system will be utilised for this tender.</w:t>
      </w:r>
      <w:r w:rsidRPr="000F637C">
        <w:rPr>
          <w:rFonts w:ascii="Arial" w:eastAsia="Times New Roman" w:hAnsi="Arial" w:cs="Arial"/>
          <w:sz w:val="22"/>
          <w:szCs w:val="22"/>
        </w:rPr>
        <w:t xml:space="preserve"> </w:t>
      </w:r>
      <w:r w:rsidRPr="000F637C">
        <w:rPr>
          <w:rFonts w:ascii="Arial" w:eastAsia="Times New Roman" w:hAnsi="Arial" w:cs="Arial"/>
          <w:sz w:val="22"/>
          <w:szCs w:val="20"/>
        </w:rPr>
        <w:t>This preference points system is for the acquisition of goods or services with a Rand value up to R50 million as follows:</w:t>
      </w:r>
    </w:p>
    <w:tbl>
      <w:tblPr>
        <w:tblStyle w:val="TableGrid2"/>
        <w:tblW w:w="8930" w:type="dxa"/>
        <w:tblInd w:w="137" w:type="dxa"/>
        <w:tblLook w:val="04A0" w:firstRow="1" w:lastRow="0" w:firstColumn="1" w:lastColumn="0" w:noHBand="0" w:noVBand="1"/>
      </w:tblPr>
      <w:tblGrid>
        <w:gridCol w:w="3322"/>
        <w:gridCol w:w="3691"/>
        <w:gridCol w:w="1917"/>
      </w:tblGrid>
      <w:tr w:rsidR="00700980" w:rsidRPr="000F637C" w14:paraId="42A052A1" w14:textId="77777777" w:rsidTr="00587922">
        <w:tc>
          <w:tcPr>
            <w:tcW w:w="3322" w:type="dxa"/>
            <w:shd w:val="clear" w:color="auto" w:fill="002060"/>
          </w:tcPr>
          <w:p w14:paraId="2F0DF279" w14:textId="77777777" w:rsidR="00700980" w:rsidRPr="000F637C" w:rsidRDefault="00700980" w:rsidP="00700980">
            <w:pPr>
              <w:spacing w:line="276" w:lineRule="auto"/>
              <w:ind w:right="188"/>
              <w:contextualSpacing/>
              <w:jc w:val="both"/>
              <w:rPr>
                <w:rFonts w:ascii="Arial" w:eastAsia="Times New Roman" w:hAnsi="Arial" w:cs="Arial"/>
                <w:b/>
                <w:bCs/>
                <w:color w:val="FFFFFF"/>
                <w:sz w:val="22"/>
                <w:szCs w:val="22"/>
              </w:rPr>
            </w:pPr>
            <w:r w:rsidRPr="000F637C">
              <w:rPr>
                <w:rFonts w:ascii="Arial" w:eastAsia="Times New Roman" w:hAnsi="Arial" w:cs="Arial"/>
                <w:b/>
                <w:bCs/>
                <w:color w:val="FFFFFF"/>
                <w:sz w:val="22"/>
                <w:szCs w:val="22"/>
              </w:rPr>
              <w:t>Criteria</w:t>
            </w:r>
          </w:p>
        </w:tc>
        <w:tc>
          <w:tcPr>
            <w:tcW w:w="3691" w:type="dxa"/>
            <w:shd w:val="clear" w:color="auto" w:fill="002060"/>
          </w:tcPr>
          <w:p w14:paraId="451BCF78" w14:textId="77777777" w:rsidR="00700980" w:rsidRPr="000F637C" w:rsidRDefault="00700980" w:rsidP="00700980">
            <w:pPr>
              <w:spacing w:line="276" w:lineRule="auto"/>
              <w:ind w:right="188"/>
              <w:contextualSpacing/>
              <w:jc w:val="both"/>
              <w:rPr>
                <w:rFonts w:ascii="Arial" w:eastAsia="Times New Roman" w:hAnsi="Arial" w:cs="Arial"/>
                <w:b/>
                <w:bCs/>
                <w:color w:val="FFFFFF"/>
                <w:sz w:val="22"/>
                <w:szCs w:val="22"/>
              </w:rPr>
            </w:pPr>
            <w:r w:rsidRPr="000F637C">
              <w:rPr>
                <w:rFonts w:ascii="Arial" w:eastAsia="Times New Roman" w:hAnsi="Arial" w:cs="Arial"/>
                <w:b/>
                <w:bCs/>
                <w:color w:val="FFFFFF"/>
                <w:sz w:val="22"/>
                <w:szCs w:val="22"/>
              </w:rPr>
              <w:t>Means of Verification</w:t>
            </w:r>
          </w:p>
        </w:tc>
        <w:tc>
          <w:tcPr>
            <w:tcW w:w="1917" w:type="dxa"/>
            <w:shd w:val="clear" w:color="auto" w:fill="002060"/>
          </w:tcPr>
          <w:p w14:paraId="56F2FB52" w14:textId="77777777" w:rsidR="00700980" w:rsidRPr="000F637C" w:rsidRDefault="00700980" w:rsidP="00700980">
            <w:pPr>
              <w:spacing w:line="276" w:lineRule="auto"/>
              <w:ind w:right="188"/>
              <w:contextualSpacing/>
              <w:jc w:val="both"/>
              <w:rPr>
                <w:rFonts w:ascii="Arial" w:eastAsia="Times New Roman" w:hAnsi="Arial" w:cs="Arial"/>
                <w:b/>
                <w:bCs/>
                <w:color w:val="FFFFFF"/>
                <w:sz w:val="22"/>
                <w:szCs w:val="22"/>
              </w:rPr>
            </w:pPr>
            <w:r w:rsidRPr="000F637C">
              <w:rPr>
                <w:rFonts w:ascii="Arial" w:eastAsia="Times New Roman" w:hAnsi="Arial" w:cs="Arial"/>
                <w:b/>
                <w:bCs/>
                <w:color w:val="FFFFFF"/>
                <w:sz w:val="22"/>
                <w:szCs w:val="22"/>
              </w:rPr>
              <w:t>Points</w:t>
            </w:r>
          </w:p>
        </w:tc>
      </w:tr>
      <w:tr w:rsidR="00700980" w:rsidRPr="000F637C" w14:paraId="43168B24" w14:textId="77777777" w:rsidTr="00587922">
        <w:tc>
          <w:tcPr>
            <w:tcW w:w="3322" w:type="dxa"/>
          </w:tcPr>
          <w:p w14:paraId="1B8EBC2A" w14:textId="77777777" w:rsidR="00700980" w:rsidRPr="000F637C" w:rsidRDefault="00700980" w:rsidP="00700980">
            <w:pPr>
              <w:spacing w:line="276" w:lineRule="auto"/>
              <w:ind w:right="188"/>
              <w:contextualSpacing/>
              <w:jc w:val="both"/>
              <w:rPr>
                <w:rFonts w:ascii="Arial" w:eastAsia="Times New Roman" w:hAnsi="Arial" w:cs="Arial"/>
                <w:sz w:val="22"/>
                <w:szCs w:val="22"/>
              </w:rPr>
            </w:pPr>
            <w:r w:rsidRPr="000F637C">
              <w:rPr>
                <w:rFonts w:ascii="Arial" w:eastAsia="Times New Roman" w:hAnsi="Arial" w:cs="Arial"/>
                <w:sz w:val="22"/>
                <w:szCs w:val="22"/>
              </w:rPr>
              <w:t>Price</w:t>
            </w:r>
          </w:p>
        </w:tc>
        <w:tc>
          <w:tcPr>
            <w:tcW w:w="3691" w:type="dxa"/>
          </w:tcPr>
          <w:p w14:paraId="4DD54A49" w14:textId="77777777" w:rsidR="00700980" w:rsidRPr="000F637C" w:rsidRDefault="00700980" w:rsidP="00700980">
            <w:pPr>
              <w:spacing w:line="276" w:lineRule="auto"/>
              <w:ind w:right="188"/>
              <w:contextualSpacing/>
              <w:jc w:val="both"/>
              <w:rPr>
                <w:rFonts w:ascii="Arial" w:eastAsia="Times New Roman" w:hAnsi="Arial" w:cs="Arial"/>
                <w:sz w:val="22"/>
                <w:szCs w:val="22"/>
              </w:rPr>
            </w:pPr>
            <w:r w:rsidRPr="000F637C">
              <w:rPr>
                <w:rFonts w:ascii="Arial" w:eastAsia="Times New Roman" w:hAnsi="Arial" w:cs="Arial"/>
                <w:sz w:val="22"/>
                <w:szCs w:val="22"/>
              </w:rPr>
              <w:t>Proposed Bid Price</w:t>
            </w:r>
          </w:p>
        </w:tc>
        <w:tc>
          <w:tcPr>
            <w:tcW w:w="1917" w:type="dxa"/>
          </w:tcPr>
          <w:p w14:paraId="0A8FA0C0" w14:textId="77777777" w:rsidR="00700980" w:rsidRPr="000F637C" w:rsidRDefault="00700980" w:rsidP="00700980">
            <w:pPr>
              <w:spacing w:line="276" w:lineRule="auto"/>
              <w:ind w:right="188"/>
              <w:contextualSpacing/>
              <w:jc w:val="center"/>
              <w:rPr>
                <w:rFonts w:ascii="Arial" w:eastAsia="Times New Roman" w:hAnsi="Arial" w:cs="Arial"/>
                <w:sz w:val="22"/>
                <w:szCs w:val="22"/>
              </w:rPr>
            </w:pPr>
            <w:r w:rsidRPr="000F637C">
              <w:rPr>
                <w:rFonts w:ascii="Arial" w:eastAsia="Times New Roman" w:hAnsi="Arial" w:cs="Arial"/>
                <w:sz w:val="22"/>
                <w:szCs w:val="22"/>
              </w:rPr>
              <w:t>80,00</w:t>
            </w:r>
          </w:p>
        </w:tc>
      </w:tr>
      <w:tr w:rsidR="00700980" w:rsidRPr="000F637C" w14:paraId="538F93AD" w14:textId="77777777" w:rsidTr="00587922">
        <w:tc>
          <w:tcPr>
            <w:tcW w:w="3322" w:type="dxa"/>
          </w:tcPr>
          <w:p w14:paraId="52E4B00E" w14:textId="77777777" w:rsidR="00700980" w:rsidRPr="000F637C" w:rsidRDefault="00700980" w:rsidP="00700980">
            <w:pPr>
              <w:spacing w:line="276" w:lineRule="auto"/>
              <w:ind w:right="188"/>
              <w:contextualSpacing/>
              <w:jc w:val="both"/>
              <w:rPr>
                <w:rFonts w:ascii="Arial" w:eastAsia="Times New Roman" w:hAnsi="Arial" w:cs="Arial"/>
                <w:sz w:val="22"/>
                <w:szCs w:val="22"/>
              </w:rPr>
            </w:pPr>
            <w:r w:rsidRPr="000F637C">
              <w:rPr>
                <w:rFonts w:ascii="Arial" w:eastAsia="Times New Roman" w:hAnsi="Arial" w:cs="Arial"/>
                <w:sz w:val="22"/>
                <w:szCs w:val="22"/>
              </w:rPr>
              <w:t>Preference Points</w:t>
            </w:r>
          </w:p>
        </w:tc>
        <w:tc>
          <w:tcPr>
            <w:tcW w:w="3691" w:type="dxa"/>
          </w:tcPr>
          <w:p w14:paraId="2A42E9F8" w14:textId="77777777" w:rsidR="00700980" w:rsidRPr="000F637C" w:rsidRDefault="00700980" w:rsidP="00700980">
            <w:pPr>
              <w:spacing w:line="276" w:lineRule="auto"/>
              <w:ind w:right="188"/>
              <w:contextualSpacing/>
              <w:jc w:val="both"/>
              <w:rPr>
                <w:rFonts w:ascii="Arial" w:eastAsia="Times New Roman" w:hAnsi="Arial" w:cs="Arial"/>
                <w:sz w:val="22"/>
                <w:szCs w:val="22"/>
              </w:rPr>
            </w:pPr>
            <w:r w:rsidRPr="000F637C">
              <w:rPr>
                <w:rFonts w:ascii="Arial" w:eastAsia="Times New Roman" w:hAnsi="Arial" w:cs="Arial"/>
                <w:sz w:val="22"/>
                <w:szCs w:val="22"/>
              </w:rPr>
              <w:t>Specific Goals</w:t>
            </w:r>
          </w:p>
        </w:tc>
        <w:tc>
          <w:tcPr>
            <w:tcW w:w="1917" w:type="dxa"/>
          </w:tcPr>
          <w:p w14:paraId="6416A39C" w14:textId="77777777" w:rsidR="00700980" w:rsidRPr="000F637C" w:rsidRDefault="00700980" w:rsidP="00700980">
            <w:pPr>
              <w:spacing w:line="276" w:lineRule="auto"/>
              <w:ind w:right="188"/>
              <w:contextualSpacing/>
              <w:jc w:val="center"/>
              <w:rPr>
                <w:rFonts w:ascii="Arial" w:eastAsia="Times New Roman" w:hAnsi="Arial" w:cs="Arial"/>
                <w:sz w:val="22"/>
                <w:szCs w:val="22"/>
              </w:rPr>
            </w:pPr>
            <w:r w:rsidRPr="000F637C">
              <w:rPr>
                <w:rFonts w:ascii="Arial" w:eastAsia="Times New Roman" w:hAnsi="Arial" w:cs="Arial"/>
                <w:sz w:val="22"/>
                <w:szCs w:val="22"/>
              </w:rPr>
              <w:t>20,00</w:t>
            </w:r>
          </w:p>
        </w:tc>
      </w:tr>
      <w:tr w:rsidR="00700980" w:rsidRPr="000F637C" w14:paraId="1B90A79F" w14:textId="77777777" w:rsidTr="00587922">
        <w:tc>
          <w:tcPr>
            <w:tcW w:w="7013" w:type="dxa"/>
            <w:gridSpan w:val="2"/>
          </w:tcPr>
          <w:p w14:paraId="4621454A" w14:textId="77777777" w:rsidR="00700980" w:rsidRPr="000F637C" w:rsidRDefault="00700980" w:rsidP="00700980">
            <w:pPr>
              <w:spacing w:line="276" w:lineRule="auto"/>
              <w:ind w:right="188"/>
              <w:contextualSpacing/>
              <w:jc w:val="both"/>
              <w:rPr>
                <w:rFonts w:ascii="Arial" w:eastAsia="Times New Roman" w:hAnsi="Arial" w:cs="Arial"/>
                <w:b/>
                <w:bCs/>
                <w:sz w:val="22"/>
                <w:szCs w:val="22"/>
              </w:rPr>
            </w:pPr>
            <w:r w:rsidRPr="000F637C">
              <w:rPr>
                <w:rFonts w:ascii="Arial" w:eastAsia="Times New Roman" w:hAnsi="Arial" w:cs="Arial"/>
                <w:b/>
                <w:bCs/>
                <w:sz w:val="22"/>
                <w:szCs w:val="22"/>
              </w:rPr>
              <w:t>Total Points</w:t>
            </w:r>
          </w:p>
        </w:tc>
        <w:tc>
          <w:tcPr>
            <w:tcW w:w="1917" w:type="dxa"/>
          </w:tcPr>
          <w:p w14:paraId="056C01E0" w14:textId="77777777" w:rsidR="00700980" w:rsidRPr="000F637C" w:rsidRDefault="00700980" w:rsidP="00700980">
            <w:pPr>
              <w:spacing w:line="276" w:lineRule="auto"/>
              <w:ind w:right="188"/>
              <w:contextualSpacing/>
              <w:jc w:val="center"/>
              <w:rPr>
                <w:rFonts w:ascii="Arial" w:eastAsia="Times New Roman" w:hAnsi="Arial" w:cs="Arial"/>
                <w:b/>
                <w:bCs/>
                <w:sz w:val="22"/>
                <w:szCs w:val="22"/>
              </w:rPr>
            </w:pPr>
            <w:r w:rsidRPr="000F637C">
              <w:rPr>
                <w:rFonts w:ascii="Arial" w:eastAsia="Times New Roman" w:hAnsi="Arial" w:cs="Arial"/>
                <w:b/>
                <w:bCs/>
                <w:sz w:val="22"/>
                <w:szCs w:val="22"/>
              </w:rPr>
              <w:t>100,00</w:t>
            </w:r>
          </w:p>
        </w:tc>
      </w:tr>
    </w:tbl>
    <w:p w14:paraId="57895508" w14:textId="77777777" w:rsidR="000E274E" w:rsidRPr="000F637C" w:rsidRDefault="000E274E" w:rsidP="002D203E">
      <w:pPr>
        <w:jc w:val="both"/>
      </w:pPr>
    </w:p>
    <w:p w14:paraId="27E6BE90" w14:textId="77777777" w:rsidR="000C6285" w:rsidRPr="000F637C" w:rsidRDefault="000C6285" w:rsidP="002D203E">
      <w:pPr>
        <w:jc w:val="both"/>
      </w:pPr>
    </w:p>
    <w:p w14:paraId="17E63867" w14:textId="77777777" w:rsidR="000C6285" w:rsidRPr="000F637C" w:rsidRDefault="000C6285" w:rsidP="002D203E">
      <w:pPr>
        <w:jc w:val="both"/>
      </w:pPr>
    </w:p>
    <w:p w14:paraId="6FBE9831" w14:textId="77777777" w:rsidR="000C6285" w:rsidRPr="000F637C" w:rsidRDefault="000C6285" w:rsidP="002D203E">
      <w:pPr>
        <w:jc w:val="both"/>
      </w:pPr>
    </w:p>
    <w:p w14:paraId="75CF9712" w14:textId="77777777" w:rsidR="000C6285" w:rsidRPr="000F637C" w:rsidRDefault="000C6285" w:rsidP="002D203E">
      <w:pPr>
        <w:jc w:val="both"/>
      </w:pPr>
    </w:p>
    <w:p w14:paraId="51062EAB" w14:textId="77777777" w:rsidR="000C6285" w:rsidRPr="000F637C" w:rsidRDefault="000C6285" w:rsidP="002D203E">
      <w:pPr>
        <w:jc w:val="both"/>
      </w:pPr>
    </w:p>
    <w:p w14:paraId="70AA33F0" w14:textId="77777777" w:rsidR="003179B9" w:rsidRPr="000F637C" w:rsidRDefault="003179B9" w:rsidP="00B45462">
      <w:pPr>
        <w:keepNext/>
        <w:keepLines/>
        <w:spacing w:before="240" w:line="360" w:lineRule="auto"/>
        <w:outlineLvl w:val="0"/>
        <w:rPr>
          <w:rFonts w:ascii="Arial" w:eastAsia="Calibri" w:hAnsi="Arial"/>
          <w:b/>
          <w:sz w:val="22"/>
          <w:szCs w:val="32"/>
        </w:rPr>
      </w:pPr>
    </w:p>
    <w:p w14:paraId="4C66DA9B" w14:textId="77777777" w:rsidR="003179B9" w:rsidRPr="000F637C" w:rsidRDefault="003179B9" w:rsidP="00B45462">
      <w:pPr>
        <w:keepNext/>
        <w:keepLines/>
        <w:spacing w:before="240" w:line="360" w:lineRule="auto"/>
        <w:outlineLvl w:val="0"/>
        <w:rPr>
          <w:rFonts w:ascii="Arial" w:eastAsia="Calibri" w:hAnsi="Arial"/>
          <w:b/>
          <w:sz w:val="22"/>
          <w:szCs w:val="32"/>
        </w:rPr>
      </w:pPr>
    </w:p>
    <w:p w14:paraId="40E35C65" w14:textId="578FB659" w:rsidR="001B2A11" w:rsidRPr="000F637C" w:rsidRDefault="001B2A11" w:rsidP="00776DC6">
      <w:pPr>
        <w:keepNext/>
        <w:keepLines/>
        <w:numPr>
          <w:ilvl w:val="1"/>
          <w:numId w:val="35"/>
        </w:numPr>
        <w:spacing w:before="240" w:line="360" w:lineRule="auto"/>
        <w:jc w:val="both"/>
        <w:outlineLvl w:val="0"/>
        <w:rPr>
          <w:rFonts w:ascii="Arial" w:eastAsia="Cambria" w:hAnsi="Arial" w:cs="Arial"/>
          <w:b/>
        </w:rPr>
      </w:pPr>
      <w:bookmarkStart w:id="61" w:name="_Toc146181206"/>
      <w:bookmarkStart w:id="62" w:name="_Hlk147404188"/>
      <w:r w:rsidRPr="000F637C">
        <w:rPr>
          <w:rFonts w:ascii="Arial" w:eastAsia="Calibri" w:hAnsi="Arial"/>
          <w:b/>
          <w:sz w:val="22"/>
          <w:szCs w:val="32"/>
        </w:rPr>
        <w:t>Pricing Schedule</w:t>
      </w:r>
      <w:bookmarkEnd w:id="61"/>
      <w:r w:rsidRPr="000F637C">
        <w:rPr>
          <w:rFonts w:ascii="Arial" w:eastAsia="Calibri" w:hAnsi="Arial"/>
          <w:b/>
          <w:sz w:val="22"/>
          <w:szCs w:val="32"/>
        </w:rPr>
        <w:t xml:space="preserve"> </w:t>
      </w:r>
    </w:p>
    <w:p w14:paraId="75008840" w14:textId="77777777" w:rsidR="000F637C" w:rsidRPr="000F637C" w:rsidRDefault="000F637C" w:rsidP="001B2A11">
      <w:pPr>
        <w:spacing w:line="360" w:lineRule="auto"/>
        <w:jc w:val="both"/>
        <w:rPr>
          <w:rFonts w:ascii="Arial" w:eastAsia="Cambria" w:hAnsi="Arial" w:cs="Arial"/>
          <w:b/>
        </w:rPr>
      </w:pPr>
    </w:p>
    <w:p w14:paraId="4CD67E55" w14:textId="56863087" w:rsidR="000A2D47" w:rsidRPr="000F637C" w:rsidRDefault="001B2A11" w:rsidP="001B2A11">
      <w:pPr>
        <w:spacing w:line="360" w:lineRule="auto"/>
        <w:jc w:val="both"/>
        <w:rPr>
          <w:rFonts w:ascii="Arial" w:eastAsia="Cambria" w:hAnsi="Arial" w:cs="Arial"/>
          <w:b/>
        </w:rPr>
      </w:pPr>
      <w:r w:rsidRPr="000F637C">
        <w:rPr>
          <w:rFonts w:ascii="Arial" w:eastAsia="Cambria" w:hAnsi="Arial" w:cs="Arial"/>
          <w:b/>
        </w:rPr>
        <w:t>PRICING SCHEDULES (All Prices must be VAT Inclusive).</w:t>
      </w:r>
    </w:p>
    <w:p w14:paraId="031098E7" w14:textId="77777777" w:rsidR="00A6074A" w:rsidRDefault="00A6074A" w:rsidP="001B2A11">
      <w:pPr>
        <w:spacing w:line="360" w:lineRule="auto"/>
        <w:jc w:val="both"/>
        <w:rPr>
          <w:rFonts w:ascii="Arial" w:eastAsia="Cambria" w:hAnsi="Arial" w:cs="Arial"/>
          <w:b/>
        </w:rPr>
      </w:pPr>
    </w:p>
    <w:p w14:paraId="74ACD65C" w14:textId="44C635F4" w:rsidR="000F637C" w:rsidRPr="000F637C" w:rsidRDefault="00A6074A" w:rsidP="001B2A11">
      <w:pPr>
        <w:spacing w:line="360" w:lineRule="auto"/>
        <w:jc w:val="both"/>
        <w:rPr>
          <w:rFonts w:ascii="Arial" w:eastAsia="Cambria" w:hAnsi="Arial" w:cs="Arial"/>
          <w:b/>
        </w:rPr>
      </w:pPr>
      <w:r w:rsidRPr="00A6074A">
        <w:rPr>
          <w:rFonts w:ascii="Arial" w:eastAsia="Cambria" w:hAnsi="Arial" w:cs="Arial"/>
          <w:b/>
        </w:rPr>
        <w:t>NB: Suppliers to submit quotations using their company letter head with the below pricing structure.</w:t>
      </w:r>
    </w:p>
    <w:p w14:paraId="1331AD00" w14:textId="77777777" w:rsidR="00A6074A" w:rsidRDefault="00A6074A" w:rsidP="001B2A11">
      <w:pPr>
        <w:spacing w:line="360" w:lineRule="auto"/>
        <w:jc w:val="both"/>
        <w:rPr>
          <w:rFonts w:ascii="Arial" w:eastAsia="Cambria" w:hAnsi="Arial" w:cs="Arial"/>
          <w:b/>
          <w:u w:val="single"/>
        </w:rPr>
      </w:pPr>
    </w:p>
    <w:p w14:paraId="39B35D03" w14:textId="20F9334C" w:rsidR="000F637C" w:rsidRPr="000F637C" w:rsidRDefault="000F637C" w:rsidP="004F1512">
      <w:pPr>
        <w:spacing w:line="360" w:lineRule="auto"/>
        <w:contextualSpacing/>
        <w:jc w:val="both"/>
        <w:rPr>
          <w:rFonts w:ascii="Arial" w:eastAsia="Cambria" w:hAnsi="Arial" w:cs="Arial"/>
          <w:b/>
          <w:u w:val="single"/>
        </w:rPr>
      </w:pPr>
      <w:r w:rsidRPr="000F637C">
        <w:rPr>
          <w:rFonts w:ascii="Arial" w:eastAsia="Cambria" w:hAnsi="Arial" w:cs="Arial"/>
          <w:b/>
          <w:u w:val="single"/>
        </w:rPr>
        <w:t>FALE Electrical Systems Maintenance and Support contract</w:t>
      </w:r>
    </w:p>
    <w:tbl>
      <w:tblPr>
        <w:tblpPr w:leftFromText="180" w:rightFromText="180" w:vertAnchor="text" w:horzAnchor="margin" w:tblpXSpec="center" w:tblpY="996"/>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276"/>
        <w:gridCol w:w="1134"/>
        <w:gridCol w:w="1134"/>
        <w:gridCol w:w="1134"/>
        <w:gridCol w:w="1134"/>
      </w:tblGrid>
      <w:tr w:rsidR="000F637C" w:rsidRPr="000F637C" w14:paraId="7860D2B9" w14:textId="77777777" w:rsidTr="000F637C">
        <w:trPr>
          <w:trHeight w:val="290"/>
          <w:tblHeader/>
        </w:trPr>
        <w:tc>
          <w:tcPr>
            <w:tcW w:w="3969" w:type="dxa"/>
            <w:shd w:val="clear" w:color="auto" w:fill="002060"/>
            <w:noWrap/>
            <w:vAlign w:val="bottom"/>
            <w:hideMark/>
          </w:tcPr>
          <w:p w14:paraId="20B00997" w14:textId="50179C60" w:rsidR="000F637C" w:rsidRPr="000F637C" w:rsidRDefault="000F637C" w:rsidP="004F1512">
            <w:pPr>
              <w:spacing w:line="360" w:lineRule="auto"/>
              <w:contextualSpacing/>
              <w:rPr>
                <w:rFonts w:ascii="Arial" w:hAnsi="Arial" w:cs="Arial"/>
                <w:b/>
                <w:bCs/>
                <w:sz w:val="22"/>
                <w:szCs w:val="22"/>
              </w:rPr>
            </w:pPr>
            <w:r w:rsidRPr="000F637C">
              <w:rPr>
                <w:rFonts w:ascii="Arial" w:hAnsi="Arial" w:cs="Arial"/>
                <w:b/>
                <w:bCs/>
                <w:sz w:val="22"/>
                <w:szCs w:val="22"/>
              </w:rPr>
              <w:t>Period</w:t>
            </w:r>
          </w:p>
        </w:tc>
        <w:tc>
          <w:tcPr>
            <w:tcW w:w="1276" w:type="dxa"/>
            <w:shd w:val="clear" w:color="auto" w:fill="002060"/>
            <w:noWrap/>
            <w:vAlign w:val="bottom"/>
            <w:hideMark/>
          </w:tcPr>
          <w:p w14:paraId="1C6CB8F4" w14:textId="77777777" w:rsidR="000F637C" w:rsidRPr="000F637C" w:rsidRDefault="000F637C" w:rsidP="004F1512">
            <w:pPr>
              <w:spacing w:line="360" w:lineRule="auto"/>
              <w:contextualSpacing/>
              <w:rPr>
                <w:rFonts w:ascii="Arial" w:hAnsi="Arial" w:cs="Arial"/>
                <w:b/>
                <w:bCs/>
                <w:sz w:val="22"/>
                <w:szCs w:val="22"/>
              </w:rPr>
            </w:pPr>
            <w:r w:rsidRPr="000F637C">
              <w:rPr>
                <w:rFonts w:ascii="Arial" w:hAnsi="Arial" w:cs="Arial"/>
                <w:b/>
                <w:bCs/>
                <w:sz w:val="22"/>
                <w:szCs w:val="22"/>
              </w:rPr>
              <w:t>Year 1</w:t>
            </w:r>
          </w:p>
        </w:tc>
        <w:tc>
          <w:tcPr>
            <w:tcW w:w="1134" w:type="dxa"/>
            <w:shd w:val="clear" w:color="auto" w:fill="002060"/>
            <w:noWrap/>
            <w:vAlign w:val="bottom"/>
            <w:hideMark/>
          </w:tcPr>
          <w:p w14:paraId="12002CFA" w14:textId="77777777" w:rsidR="000F637C" w:rsidRPr="000F637C" w:rsidRDefault="000F637C" w:rsidP="004F1512">
            <w:pPr>
              <w:spacing w:line="360" w:lineRule="auto"/>
              <w:contextualSpacing/>
              <w:rPr>
                <w:rFonts w:ascii="Arial" w:hAnsi="Arial" w:cs="Arial"/>
                <w:b/>
                <w:bCs/>
                <w:sz w:val="22"/>
                <w:szCs w:val="22"/>
              </w:rPr>
            </w:pPr>
            <w:r w:rsidRPr="000F637C">
              <w:rPr>
                <w:rFonts w:ascii="Arial" w:hAnsi="Arial" w:cs="Arial"/>
                <w:b/>
                <w:bCs/>
                <w:sz w:val="22"/>
                <w:szCs w:val="22"/>
              </w:rPr>
              <w:t>Year 2</w:t>
            </w:r>
          </w:p>
        </w:tc>
        <w:tc>
          <w:tcPr>
            <w:tcW w:w="1134" w:type="dxa"/>
            <w:shd w:val="clear" w:color="auto" w:fill="002060"/>
            <w:noWrap/>
            <w:vAlign w:val="bottom"/>
            <w:hideMark/>
          </w:tcPr>
          <w:p w14:paraId="2BCA3F79" w14:textId="77777777" w:rsidR="000F637C" w:rsidRPr="000F637C" w:rsidRDefault="000F637C" w:rsidP="004F1512">
            <w:pPr>
              <w:spacing w:line="360" w:lineRule="auto"/>
              <w:contextualSpacing/>
              <w:rPr>
                <w:rFonts w:ascii="Arial" w:hAnsi="Arial" w:cs="Arial"/>
                <w:b/>
                <w:bCs/>
                <w:sz w:val="22"/>
                <w:szCs w:val="22"/>
              </w:rPr>
            </w:pPr>
            <w:r w:rsidRPr="000F637C">
              <w:rPr>
                <w:rFonts w:ascii="Arial" w:hAnsi="Arial" w:cs="Arial"/>
                <w:b/>
                <w:bCs/>
                <w:sz w:val="22"/>
                <w:szCs w:val="22"/>
              </w:rPr>
              <w:t>Year 3</w:t>
            </w:r>
          </w:p>
        </w:tc>
        <w:tc>
          <w:tcPr>
            <w:tcW w:w="1134" w:type="dxa"/>
            <w:shd w:val="clear" w:color="auto" w:fill="002060"/>
            <w:noWrap/>
            <w:vAlign w:val="bottom"/>
            <w:hideMark/>
          </w:tcPr>
          <w:p w14:paraId="08F1D7D5" w14:textId="77777777" w:rsidR="000F637C" w:rsidRPr="000F637C" w:rsidRDefault="000F637C" w:rsidP="004F1512">
            <w:pPr>
              <w:spacing w:line="360" w:lineRule="auto"/>
              <w:contextualSpacing/>
              <w:rPr>
                <w:rFonts w:ascii="Arial" w:hAnsi="Arial" w:cs="Arial"/>
                <w:b/>
                <w:bCs/>
                <w:sz w:val="22"/>
                <w:szCs w:val="22"/>
              </w:rPr>
            </w:pPr>
            <w:r w:rsidRPr="000F637C">
              <w:rPr>
                <w:rFonts w:ascii="Arial" w:hAnsi="Arial" w:cs="Arial"/>
                <w:b/>
                <w:bCs/>
                <w:sz w:val="22"/>
                <w:szCs w:val="22"/>
              </w:rPr>
              <w:t>Year 4</w:t>
            </w:r>
          </w:p>
        </w:tc>
        <w:tc>
          <w:tcPr>
            <w:tcW w:w="1134" w:type="dxa"/>
            <w:shd w:val="clear" w:color="auto" w:fill="002060"/>
            <w:noWrap/>
            <w:vAlign w:val="bottom"/>
            <w:hideMark/>
          </w:tcPr>
          <w:p w14:paraId="40F1B5CF" w14:textId="77777777" w:rsidR="000F637C" w:rsidRPr="000F637C" w:rsidRDefault="000F637C" w:rsidP="004F1512">
            <w:pPr>
              <w:spacing w:line="360" w:lineRule="auto"/>
              <w:contextualSpacing/>
              <w:rPr>
                <w:rFonts w:ascii="Arial" w:hAnsi="Arial" w:cs="Arial"/>
                <w:b/>
                <w:bCs/>
                <w:sz w:val="22"/>
                <w:szCs w:val="22"/>
              </w:rPr>
            </w:pPr>
            <w:r w:rsidRPr="000F637C">
              <w:rPr>
                <w:rFonts w:ascii="Arial" w:hAnsi="Arial" w:cs="Arial"/>
                <w:b/>
                <w:bCs/>
                <w:sz w:val="22"/>
                <w:szCs w:val="22"/>
              </w:rPr>
              <w:t>Year 5</w:t>
            </w:r>
          </w:p>
        </w:tc>
      </w:tr>
      <w:tr w:rsidR="000F637C" w:rsidRPr="000F637C" w14:paraId="0B930083" w14:textId="77777777" w:rsidTr="000F637C">
        <w:trPr>
          <w:trHeight w:val="290"/>
        </w:trPr>
        <w:tc>
          <w:tcPr>
            <w:tcW w:w="3969" w:type="dxa"/>
            <w:shd w:val="clear" w:color="auto" w:fill="auto"/>
            <w:noWrap/>
            <w:vAlign w:val="bottom"/>
            <w:hideMark/>
          </w:tcPr>
          <w:p w14:paraId="358109EE" w14:textId="77777777" w:rsidR="000F637C" w:rsidRPr="000F637C" w:rsidRDefault="000F637C" w:rsidP="003179B9">
            <w:pPr>
              <w:rPr>
                <w:rFonts w:ascii="Arial" w:hAnsi="Arial" w:cs="Arial"/>
                <w:b/>
                <w:bCs/>
                <w:sz w:val="22"/>
                <w:szCs w:val="22"/>
              </w:rPr>
            </w:pPr>
            <w:r w:rsidRPr="000F637C">
              <w:rPr>
                <w:rFonts w:ascii="Arial" w:hAnsi="Arial" w:cs="Arial"/>
                <w:b/>
                <w:bCs/>
                <w:sz w:val="22"/>
                <w:szCs w:val="22"/>
              </w:rPr>
              <w:t xml:space="preserve">FALE Tower system </w:t>
            </w:r>
          </w:p>
        </w:tc>
        <w:tc>
          <w:tcPr>
            <w:tcW w:w="1276" w:type="dxa"/>
            <w:shd w:val="clear" w:color="auto" w:fill="auto"/>
            <w:noWrap/>
            <w:vAlign w:val="bottom"/>
            <w:hideMark/>
          </w:tcPr>
          <w:p w14:paraId="3266B9B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9EF7B8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3636A1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7E927ED"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6ADA4C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125E0871" w14:textId="77777777" w:rsidTr="000F637C">
        <w:trPr>
          <w:trHeight w:val="290"/>
        </w:trPr>
        <w:tc>
          <w:tcPr>
            <w:tcW w:w="3969" w:type="dxa"/>
            <w:shd w:val="clear" w:color="auto" w:fill="auto"/>
            <w:noWrap/>
            <w:vAlign w:val="bottom"/>
            <w:hideMark/>
          </w:tcPr>
          <w:p w14:paraId="21875D9C"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Half yearly electrical systems check </w:t>
            </w:r>
          </w:p>
        </w:tc>
        <w:tc>
          <w:tcPr>
            <w:tcW w:w="1276" w:type="dxa"/>
            <w:shd w:val="clear" w:color="auto" w:fill="auto"/>
            <w:noWrap/>
            <w:vAlign w:val="bottom"/>
          </w:tcPr>
          <w:p w14:paraId="611EF01A" w14:textId="77777777" w:rsidR="000F637C" w:rsidRPr="000F637C" w:rsidRDefault="000F637C" w:rsidP="003179B9">
            <w:pPr>
              <w:rPr>
                <w:rFonts w:ascii="Arial" w:hAnsi="Arial" w:cs="Arial"/>
                <w:sz w:val="22"/>
                <w:szCs w:val="22"/>
              </w:rPr>
            </w:pPr>
          </w:p>
        </w:tc>
        <w:tc>
          <w:tcPr>
            <w:tcW w:w="1134" w:type="dxa"/>
            <w:shd w:val="clear" w:color="auto" w:fill="auto"/>
            <w:noWrap/>
            <w:vAlign w:val="bottom"/>
            <w:hideMark/>
          </w:tcPr>
          <w:p w14:paraId="7AEE0BC1"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945E40D"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94A80CB"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A3BBCD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0C4D09A5" w14:textId="77777777" w:rsidTr="000F637C">
        <w:trPr>
          <w:trHeight w:val="290"/>
        </w:trPr>
        <w:tc>
          <w:tcPr>
            <w:tcW w:w="3969" w:type="dxa"/>
            <w:shd w:val="clear" w:color="auto" w:fill="auto"/>
            <w:noWrap/>
            <w:vAlign w:val="bottom"/>
            <w:hideMark/>
          </w:tcPr>
          <w:p w14:paraId="3C769FCF"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Annual Electrical System check </w:t>
            </w:r>
          </w:p>
        </w:tc>
        <w:tc>
          <w:tcPr>
            <w:tcW w:w="1276" w:type="dxa"/>
            <w:shd w:val="clear" w:color="auto" w:fill="auto"/>
            <w:noWrap/>
            <w:vAlign w:val="bottom"/>
          </w:tcPr>
          <w:p w14:paraId="2DDD89FD" w14:textId="77777777" w:rsidR="000F637C" w:rsidRPr="000F637C" w:rsidRDefault="000F637C" w:rsidP="003179B9">
            <w:pPr>
              <w:rPr>
                <w:rFonts w:ascii="Arial" w:hAnsi="Arial" w:cs="Arial"/>
                <w:sz w:val="22"/>
                <w:szCs w:val="22"/>
              </w:rPr>
            </w:pPr>
          </w:p>
        </w:tc>
        <w:tc>
          <w:tcPr>
            <w:tcW w:w="1134" w:type="dxa"/>
            <w:shd w:val="clear" w:color="auto" w:fill="auto"/>
            <w:noWrap/>
            <w:vAlign w:val="bottom"/>
            <w:hideMark/>
          </w:tcPr>
          <w:p w14:paraId="270374D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AA561D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5A6A4B5"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509916B"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1EA4B7B9" w14:textId="77777777" w:rsidTr="000F637C">
        <w:trPr>
          <w:trHeight w:val="870"/>
        </w:trPr>
        <w:tc>
          <w:tcPr>
            <w:tcW w:w="3969" w:type="dxa"/>
            <w:shd w:val="clear" w:color="auto" w:fill="auto"/>
            <w:vAlign w:val="bottom"/>
            <w:hideMark/>
          </w:tcPr>
          <w:p w14:paraId="0277B9EA"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Annual Thermal IR Scan or equivalent proactive early detection investigative maintenance </w:t>
            </w:r>
          </w:p>
        </w:tc>
        <w:tc>
          <w:tcPr>
            <w:tcW w:w="1276" w:type="dxa"/>
            <w:shd w:val="clear" w:color="auto" w:fill="auto"/>
            <w:noWrap/>
            <w:vAlign w:val="bottom"/>
          </w:tcPr>
          <w:p w14:paraId="4623F79C" w14:textId="77777777" w:rsidR="000F637C" w:rsidRPr="000F637C" w:rsidRDefault="000F637C" w:rsidP="003179B9">
            <w:pPr>
              <w:rPr>
                <w:rFonts w:ascii="Arial" w:hAnsi="Arial" w:cs="Arial"/>
                <w:sz w:val="22"/>
                <w:szCs w:val="22"/>
              </w:rPr>
            </w:pPr>
          </w:p>
        </w:tc>
        <w:tc>
          <w:tcPr>
            <w:tcW w:w="1134" w:type="dxa"/>
            <w:shd w:val="clear" w:color="auto" w:fill="auto"/>
            <w:noWrap/>
            <w:vAlign w:val="bottom"/>
            <w:hideMark/>
          </w:tcPr>
          <w:p w14:paraId="6CDEFEF4"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1E7BAF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1FC9E5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352B504"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555FD7C5" w14:textId="77777777" w:rsidTr="000F637C">
        <w:trPr>
          <w:trHeight w:val="290"/>
        </w:trPr>
        <w:tc>
          <w:tcPr>
            <w:tcW w:w="3969" w:type="dxa"/>
            <w:shd w:val="clear" w:color="auto" w:fill="auto"/>
            <w:noWrap/>
            <w:vAlign w:val="bottom"/>
            <w:hideMark/>
          </w:tcPr>
          <w:p w14:paraId="302903EF" w14:textId="77777777" w:rsidR="000F637C" w:rsidRPr="000F637C" w:rsidRDefault="000F637C" w:rsidP="003179B9">
            <w:pPr>
              <w:rPr>
                <w:rFonts w:ascii="Arial" w:hAnsi="Arial" w:cs="Arial"/>
                <w:sz w:val="22"/>
                <w:szCs w:val="22"/>
              </w:rPr>
            </w:pPr>
            <w:r w:rsidRPr="000F637C">
              <w:rPr>
                <w:rFonts w:ascii="Arial" w:hAnsi="Arial" w:cs="Arial"/>
                <w:sz w:val="22"/>
                <w:szCs w:val="22"/>
              </w:rPr>
              <w:t>EICR Report and recommendations</w:t>
            </w:r>
          </w:p>
        </w:tc>
        <w:tc>
          <w:tcPr>
            <w:tcW w:w="1276" w:type="dxa"/>
            <w:shd w:val="clear" w:color="auto" w:fill="auto"/>
            <w:noWrap/>
            <w:vAlign w:val="bottom"/>
          </w:tcPr>
          <w:p w14:paraId="3088A57E" w14:textId="77777777" w:rsidR="000F637C" w:rsidRPr="000F637C" w:rsidRDefault="000F637C" w:rsidP="003179B9">
            <w:pPr>
              <w:rPr>
                <w:rFonts w:ascii="Arial" w:hAnsi="Arial" w:cs="Arial"/>
                <w:sz w:val="22"/>
                <w:szCs w:val="22"/>
              </w:rPr>
            </w:pPr>
          </w:p>
        </w:tc>
        <w:tc>
          <w:tcPr>
            <w:tcW w:w="1134" w:type="dxa"/>
            <w:shd w:val="clear" w:color="auto" w:fill="auto"/>
            <w:noWrap/>
            <w:vAlign w:val="bottom"/>
            <w:hideMark/>
          </w:tcPr>
          <w:p w14:paraId="0541990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0999676"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F2E07A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3E97DC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5791FA5F" w14:textId="77777777" w:rsidTr="000F637C">
        <w:trPr>
          <w:trHeight w:val="290"/>
        </w:trPr>
        <w:tc>
          <w:tcPr>
            <w:tcW w:w="3969" w:type="dxa"/>
            <w:shd w:val="clear" w:color="auto" w:fill="auto"/>
            <w:noWrap/>
            <w:vAlign w:val="bottom"/>
            <w:hideMark/>
          </w:tcPr>
          <w:p w14:paraId="58E58B43"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Sub total </w:t>
            </w:r>
          </w:p>
        </w:tc>
        <w:tc>
          <w:tcPr>
            <w:tcW w:w="1276" w:type="dxa"/>
            <w:shd w:val="clear" w:color="auto" w:fill="auto"/>
            <w:noWrap/>
            <w:vAlign w:val="bottom"/>
            <w:hideMark/>
          </w:tcPr>
          <w:p w14:paraId="791C7C5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4DB81E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4145D6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C501F5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8D04904"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4BAE4056" w14:textId="77777777" w:rsidTr="000F637C">
        <w:trPr>
          <w:trHeight w:val="290"/>
        </w:trPr>
        <w:tc>
          <w:tcPr>
            <w:tcW w:w="3969" w:type="dxa"/>
            <w:shd w:val="clear" w:color="auto" w:fill="auto"/>
            <w:noWrap/>
            <w:vAlign w:val="bottom"/>
            <w:hideMark/>
          </w:tcPr>
          <w:p w14:paraId="163EFE3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276" w:type="dxa"/>
            <w:shd w:val="clear" w:color="auto" w:fill="auto"/>
            <w:noWrap/>
            <w:vAlign w:val="bottom"/>
            <w:hideMark/>
          </w:tcPr>
          <w:p w14:paraId="09ABF09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43A359D"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827909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0E1DDE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40B790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7638F852" w14:textId="77777777" w:rsidTr="000F637C">
        <w:trPr>
          <w:trHeight w:val="290"/>
        </w:trPr>
        <w:tc>
          <w:tcPr>
            <w:tcW w:w="3969" w:type="dxa"/>
            <w:shd w:val="clear" w:color="auto" w:fill="auto"/>
            <w:noWrap/>
            <w:vAlign w:val="bottom"/>
            <w:hideMark/>
          </w:tcPr>
          <w:p w14:paraId="76E6F1FD" w14:textId="77777777" w:rsidR="000F637C" w:rsidRPr="000F637C" w:rsidRDefault="000F637C" w:rsidP="003179B9">
            <w:pPr>
              <w:rPr>
                <w:rFonts w:ascii="Arial" w:hAnsi="Arial" w:cs="Arial"/>
                <w:b/>
                <w:bCs/>
                <w:sz w:val="22"/>
                <w:szCs w:val="22"/>
              </w:rPr>
            </w:pPr>
            <w:r w:rsidRPr="000F637C">
              <w:rPr>
                <w:rFonts w:ascii="Arial" w:hAnsi="Arial" w:cs="Arial"/>
                <w:b/>
                <w:bCs/>
                <w:sz w:val="22"/>
                <w:szCs w:val="22"/>
              </w:rPr>
              <w:t xml:space="preserve">FALE Radar </w:t>
            </w:r>
          </w:p>
        </w:tc>
        <w:tc>
          <w:tcPr>
            <w:tcW w:w="1276" w:type="dxa"/>
            <w:shd w:val="clear" w:color="auto" w:fill="auto"/>
            <w:noWrap/>
            <w:vAlign w:val="bottom"/>
            <w:hideMark/>
          </w:tcPr>
          <w:p w14:paraId="14DE737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4FF8BB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A9EF6B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F6CB10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7CF9FB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6F9F235D" w14:textId="77777777" w:rsidTr="000F637C">
        <w:trPr>
          <w:trHeight w:val="290"/>
        </w:trPr>
        <w:tc>
          <w:tcPr>
            <w:tcW w:w="3969" w:type="dxa"/>
            <w:shd w:val="clear" w:color="auto" w:fill="auto"/>
            <w:noWrap/>
            <w:vAlign w:val="bottom"/>
            <w:hideMark/>
          </w:tcPr>
          <w:p w14:paraId="029B4CDE"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Half yearly electrical systems check </w:t>
            </w:r>
          </w:p>
        </w:tc>
        <w:tc>
          <w:tcPr>
            <w:tcW w:w="1276" w:type="dxa"/>
            <w:shd w:val="clear" w:color="auto" w:fill="auto"/>
            <w:noWrap/>
            <w:vAlign w:val="bottom"/>
            <w:hideMark/>
          </w:tcPr>
          <w:p w14:paraId="1AE0837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2213E0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054BD46"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DEE0B8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03C555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2EF7BB9A" w14:textId="77777777" w:rsidTr="000F637C">
        <w:trPr>
          <w:trHeight w:val="290"/>
        </w:trPr>
        <w:tc>
          <w:tcPr>
            <w:tcW w:w="3969" w:type="dxa"/>
            <w:shd w:val="clear" w:color="auto" w:fill="auto"/>
            <w:noWrap/>
            <w:vAlign w:val="bottom"/>
            <w:hideMark/>
          </w:tcPr>
          <w:p w14:paraId="471C89C4"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Annual Electrical System check </w:t>
            </w:r>
          </w:p>
        </w:tc>
        <w:tc>
          <w:tcPr>
            <w:tcW w:w="1276" w:type="dxa"/>
            <w:shd w:val="clear" w:color="auto" w:fill="auto"/>
            <w:noWrap/>
            <w:vAlign w:val="bottom"/>
            <w:hideMark/>
          </w:tcPr>
          <w:p w14:paraId="2CDDFC1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B1D010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2BD615B"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64CA48B"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5514316"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4296D233" w14:textId="77777777" w:rsidTr="000F637C">
        <w:trPr>
          <w:trHeight w:val="870"/>
        </w:trPr>
        <w:tc>
          <w:tcPr>
            <w:tcW w:w="3969" w:type="dxa"/>
            <w:shd w:val="clear" w:color="auto" w:fill="auto"/>
            <w:vAlign w:val="bottom"/>
            <w:hideMark/>
          </w:tcPr>
          <w:p w14:paraId="70E4D5BD"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Annual Thermal IR Scan or equivalent proactive early detection investigative maintenance </w:t>
            </w:r>
          </w:p>
        </w:tc>
        <w:tc>
          <w:tcPr>
            <w:tcW w:w="1276" w:type="dxa"/>
            <w:shd w:val="clear" w:color="auto" w:fill="auto"/>
            <w:noWrap/>
            <w:vAlign w:val="bottom"/>
            <w:hideMark/>
          </w:tcPr>
          <w:p w14:paraId="15E8A8D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9A269F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6C8207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692591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77165E1"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446B4D36" w14:textId="77777777" w:rsidTr="000F637C">
        <w:trPr>
          <w:trHeight w:val="290"/>
        </w:trPr>
        <w:tc>
          <w:tcPr>
            <w:tcW w:w="3969" w:type="dxa"/>
            <w:shd w:val="clear" w:color="auto" w:fill="auto"/>
            <w:noWrap/>
            <w:vAlign w:val="bottom"/>
            <w:hideMark/>
          </w:tcPr>
          <w:p w14:paraId="2F0AB5B6" w14:textId="77777777" w:rsidR="000F637C" w:rsidRPr="000F637C" w:rsidRDefault="000F637C" w:rsidP="003179B9">
            <w:pPr>
              <w:rPr>
                <w:rFonts w:ascii="Arial" w:hAnsi="Arial" w:cs="Arial"/>
                <w:sz w:val="22"/>
                <w:szCs w:val="22"/>
              </w:rPr>
            </w:pPr>
            <w:r w:rsidRPr="000F637C">
              <w:rPr>
                <w:rFonts w:ascii="Arial" w:hAnsi="Arial" w:cs="Arial"/>
                <w:sz w:val="22"/>
                <w:szCs w:val="22"/>
              </w:rPr>
              <w:t>EICR Report and recommendations</w:t>
            </w:r>
          </w:p>
        </w:tc>
        <w:tc>
          <w:tcPr>
            <w:tcW w:w="1276" w:type="dxa"/>
            <w:shd w:val="clear" w:color="auto" w:fill="auto"/>
            <w:noWrap/>
            <w:vAlign w:val="bottom"/>
            <w:hideMark/>
          </w:tcPr>
          <w:p w14:paraId="48E9D006"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CDE45E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62C92F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70E3A8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7E9685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43340119" w14:textId="77777777" w:rsidTr="000F637C">
        <w:trPr>
          <w:trHeight w:val="290"/>
        </w:trPr>
        <w:tc>
          <w:tcPr>
            <w:tcW w:w="3969" w:type="dxa"/>
            <w:shd w:val="clear" w:color="auto" w:fill="auto"/>
            <w:noWrap/>
            <w:vAlign w:val="bottom"/>
            <w:hideMark/>
          </w:tcPr>
          <w:p w14:paraId="637DDDA4"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Sub total </w:t>
            </w:r>
          </w:p>
        </w:tc>
        <w:tc>
          <w:tcPr>
            <w:tcW w:w="1276" w:type="dxa"/>
            <w:shd w:val="clear" w:color="auto" w:fill="auto"/>
            <w:noWrap/>
            <w:vAlign w:val="bottom"/>
            <w:hideMark/>
          </w:tcPr>
          <w:p w14:paraId="6EACD24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70C486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D43A55D"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72BAEF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1E2F1F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A6074A" w:rsidRPr="000F637C" w14:paraId="79F7A91F" w14:textId="77777777" w:rsidTr="000F637C">
        <w:trPr>
          <w:trHeight w:val="290"/>
        </w:trPr>
        <w:tc>
          <w:tcPr>
            <w:tcW w:w="3969" w:type="dxa"/>
            <w:shd w:val="clear" w:color="auto" w:fill="auto"/>
            <w:noWrap/>
            <w:vAlign w:val="bottom"/>
          </w:tcPr>
          <w:p w14:paraId="625C3A16" w14:textId="77777777" w:rsidR="00A6074A" w:rsidRPr="000F637C" w:rsidRDefault="00A6074A" w:rsidP="003179B9">
            <w:pPr>
              <w:rPr>
                <w:rFonts w:ascii="Arial" w:hAnsi="Arial" w:cs="Arial"/>
                <w:b/>
                <w:bCs/>
                <w:sz w:val="22"/>
                <w:szCs w:val="22"/>
              </w:rPr>
            </w:pPr>
          </w:p>
        </w:tc>
        <w:tc>
          <w:tcPr>
            <w:tcW w:w="1276" w:type="dxa"/>
            <w:shd w:val="clear" w:color="auto" w:fill="auto"/>
            <w:noWrap/>
            <w:vAlign w:val="bottom"/>
          </w:tcPr>
          <w:p w14:paraId="072D4639" w14:textId="77777777" w:rsidR="00A6074A" w:rsidRPr="000F637C" w:rsidRDefault="00A6074A" w:rsidP="003179B9">
            <w:pPr>
              <w:rPr>
                <w:rFonts w:ascii="Arial" w:hAnsi="Arial" w:cs="Arial"/>
                <w:sz w:val="22"/>
                <w:szCs w:val="22"/>
              </w:rPr>
            </w:pPr>
          </w:p>
        </w:tc>
        <w:tc>
          <w:tcPr>
            <w:tcW w:w="1134" w:type="dxa"/>
            <w:shd w:val="clear" w:color="auto" w:fill="auto"/>
            <w:noWrap/>
            <w:vAlign w:val="bottom"/>
          </w:tcPr>
          <w:p w14:paraId="6EEB9F38" w14:textId="77777777" w:rsidR="00A6074A" w:rsidRPr="000F637C" w:rsidRDefault="00A6074A" w:rsidP="003179B9">
            <w:pPr>
              <w:rPr>
                <w:rFonts w:ascii="Arial" w:hAnsi="Arial" w:cs="Arial"/>
                <w:sz w:val="22"/>
                <w:szCs w:val="22"/>
              </w:rPr>
            </w:pPr>
          </w:p>
        </w:tc>
        <w:tc>
          <w:tcPr>
            <w:tcW w:w="1134" w:type="dxa"/>
            <w:shd w:val="clear" w:color="auto" w:fill="auto"/>
            <w:noWrap/>
            <w:vAlign w:val="bottom"/>
          </w:tcPr>
          <w:p w14:paraId="60480F1E" w14:textId="77777777" w:rsidR="00A6074A" w:rsidRPr="000F637C" w:rsidRDefault="00A6074A" w:rsidP="003179B9">
            <w:pPr>
              <w:rPr>
                <w:rFonts w:ascii="Arial" w:hAnsi="Arial" w:cs="Arial"/>
                <w:sz w:val="22"/>
                <w:szCs w:val="22"/>
              </w:rPr>
            </w:pPr>
          </w:p>
        </w:tc>
        <w:tc>
          <w:tcPr>
            <w:tcW w:w="1134" w:type="dxa"/>
            <w:shd w:val="clear" w:color="auto" w:fill="auto"/>
            <w:noWrap/>
            <w:vAlign w:val="bottom"/>
          </w:tcPr>
          <w:p w14:paraId="4778E1C4" w14:textId="77777777" w:rsidR="00A6074A" w:rsidRPr="000F637C" w:rsidRDefault="00A6074A" w:rsidP="003179B9">
            <w:pPr>
              <w:rPr>
                <w:rFonts w:ascii="Arial" w:hAnsi="Arial" w:cs="Arial"/>
                <w:sz w:val="22"/>
                <w:szCs w:val="22"/>
              </w:rPr>
            </w:pPr>
          </w:p>
        </w:tc>
        <w:tc>
          <w:tcPr>
            <w:tcW w:w="1134" w:type="dxa"/>
            <w:shd w:val="clear" w:color="auto" w:fill="auto"/>
            <w:noWrap/>
            <w:vAlign w:val="bottom"/>
          </w:tcPr>
          <w:p w14:paraId="0379FD50" w14:textId="77777777" w:rsidR="00A6074A" w:rsidRPr="000F637C" w:rsidRDefault="00A6074A" w:rsidP="003179B9">
            <w:pPr>
              <w:rPr>
                <w:rFonts w:ascii="Arial" w:hAnsi="Arial" w:cs="Arial"/>
                <w:sz w:val="22"/>
                <w:szCs w:val="22"/>
              </w:rPr>
            </w:pPr>
          </w:p>
        </w:tc>
      </w:tr>
      <w:tr w:rsidR="000F637C" w:rsidRPr="000F637C" w14:paraId="17142B4D" w14:textId="77777777" w:rsidTr="000F637C">
        <w:trPr>
          <w:trHeight w:val="290"/>
        </w:trPr>
        <w:tc>
          <w:tcPr>
            <w:tcW w:w="3969" w:type="dxa"/>
            <w:shd w:val="clear" w:color="auto" w:fill="auto"/>
            <w:noWrap/>
            <w:vAlign w:val="bottom"/>
            <w:hideMark/>
          </w:tcPr>
          <w:p w14:paraId="3D1AE4D7" w14:textId="77777777" w:rsidR="000F637C" w:rsidRPr="000F637C" w:rsidRDefault="000F637C" w:rsidP="003179B9">
            <w:pPr>
              <w:rPr>
                <w:rFonts w:ascii="Arial" w:hAnsi="Arial" w:cs="Arial"/>
                <w:b/>
                <w:bCs/>
                <w:sz w:val="22"/>
                <w:szCs w:val="22"/>
              </w:rPr>
            </w:pPr>
            <w:r w:rsidRPr="000F637C">
              <w:rPr>
                <w:rFonts w:ascii="Arial" w:hAnsi="Arial" w:cs="Arial"/>
                <w:b/>
                <w:bCs/>
                <w:sz w:val="22"/>
                <w:szCs w:val="22"/>
              </w:rPr>
              <w:t xml:space="preserve">Bluff radar </w:t>
            </w:r>
          </w:p>
        </w:tc>
        <w:tc>
          <w:tcPr>
            <w:tcW w:w="1276" w:type="dxa"/>
            <w:shd w:val="clear" w:color="auto" w:fill="auto"/>
            <w:noWrap/>
            <w:vAlign w:val="bottom"/>
            <w:hideMark/>
          </w:tcPr>
          <w:p w14:paraId="4BC9CDE4"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7EC901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960FAF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889383D"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33F59D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7E8D3BDA" w14:textId="77777777" w:rsidTr="000F637C">
        <w:trPr>
          <w:trHeight w:val="290"/>
        </w:trPr>
        <w:tc>
          <w:tcPr>
            <w:tcW w:w="3969" w:type="dxa"/>
            <w:shd w:val="clear" w:color="auto" w:fill="auto"/>
            <w:noWrap/>
            <w:vAlign w:val="bottom"/>
            <w:hideMark/>
          </w:tcPr>
          <w:p w14:paraId="7BCDE3F0"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Half yearly electrical systems check </w:t>
            </w:r>
          </w:p>
        </w:tc>
        <w:tc>
          <w:tcPr>
            <w:tcW w:w="1276" w:type="dxa"/>
            <w:shd w:val="clear" w:color="auto" w:fill="auto"/>
            <w:noWrap/>
            <w:vAlign w:val="bottom"/>
            <w:hideMark/>
          </w:tcPr>
          <w:p w14:paraId="24AE6C85"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285E76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60A75D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A588245"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08A4299"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4E538FBA" w14:textId="77777777" w:rsidTr="000F637C">
        <w:trPr>
          <w:trHeight w:val="290"/>
        </w:trPr>
        <w:tc>
          <w:tcPr>
            <w:tcW w:w="3969" w:type="dxa"/>
            <w:shd w:val="clear" w:color="auto" w:fill="auto"/>
            <w:noWrap/>
            <w:vAlign w:val="bottom"/>
            <w:hideMark/>
          </w:tcPr>
          <w:p w14:paraId="0B3E1083"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Annual Electrical System check </w:t>
            </w:r>
          </w:p>
        </w:tc>
        <w:tc>
          <w:tcPr>
            <w:tcW w:w="1276" w:type="dxa"/>
            <w:shd w:val="clear" w:color="auto" w:fill="auto"/>
            <w:noWrap/>
            <w:vAlign w:val="bottom"/>
            <w:hideMark/>
          </w:tcPr>
          <w:p w14:paraId="670C1DD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6E2DB4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8027EB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2C4297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A77A52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p w14:paraId="0B07AACE" w14:textId="77777777" w:rsidR="000F637C" w:rsidRPr="000F637C" w:rsidRDefault="000F637C" w:rsidP="003179B9">
            <w:pPr>
              <w:rPr>
                <w:rFonts w:ascii="Arial" w:hAnsi="Arial" w:cs="Arial"/>
                <w:sz w:val="22"/>
                <w:szCs w:val="22"/>
              </w:rPr>
            </w:pPr>
          </w:p>
          <w:p w14:paraId="403047F3" w14:textId="77777777" w:rsidR="000F637C" w:rsidRPr="000F637C" w:rsidRDefault="000F637C" w:rsidP="003179B9">
            <w:pPr>
              <w:rPr>
                <w:rFonts w:ascii="Arial" w:hAnsi="Arial" w:cs="Arial"/>
                <w:sz w:val="22"/>
                <w:szCs w:val="22"/>
              </w:rPr>
            </w:pPr>
          </w:p>
        </w:tc>
      </w:tr>
      <w:tr w:rsidR="000F637C" w:rsidRPr="000F637C" w14:paraId="0AFB4137" w14:textId="77777777" w:rsidTr="000F637C">
        <w:trPr>
          <w:trHeight w:val="870"/>
        </w:trPr>
        <w:tc>
          <w:tcPr>
            <w:tcW w:w="3969" w:type="dxa"/>
            <w:shd w:val="clear" w:color="auto" w:fill="auto"/>
            <w:vAlign w:val="bottom"/>
            <w:hideMark/>
          </w:tcPr>
          <w:p w14:paraId="76BDAFB4" w14:textId="77777777" w:rsidR="000F637C" w:rsidRPr="000F637C" w:rsidRDefault="000F637C" w:rsidP="003179B9">
            <w:pPr>
              <w:rPr>
                <w:rFonts w:ascii="Arial" w:hAnsi="Arial" w:cs="Arial"/>
                <w:sz w:val="22"/>
                <w:szCs w:val="22"/>
              </w:rPr>
            </w:pPr>
            <w:r w:rsidRPr="000F637C">
              <w:rPr>
                <w:rFonts w:ascii="Arial" w:hAnsi="Arial" w:cs="Arial"/>
                <w:sz w:val="22"/>
                <w:szCs w:val="22"/>
              </w:rPr>
              <w:lastRenderedPageBreak/>
              <w:t xml:space="preserve">Annual Thermal IR Scan or equivalent proactive early detection investigative maintenance </w:t>
            </w:r>
          </w:p>
        </w:tc>
        <w:tc>
          <w:tcPr>
            <w:tcW w:w="1276" w:type="dxa"/>
            <w:shd w:val="clear" w:color="auto" w:fill="auto"/>
            <w:noWrap/>
            <w:vAlign w:val="bottom"/>
            <w:hideMark/>
          </w:tcPr>
          <w:p w14:paraId="660A842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C7BA3A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E422A5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B5E276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61BCE9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73F466C4" w14:textId="77777777" w:rsidTr="000F637C">
        <w:trPr>
          <w:trHeight w:val="290"/>
        </w:trPr>
        <w:tc>
          <w:tcPr>
            <w:tcW w:w="3969" w:type="dxa"/>
            <w:shd w:val="clear" w:color="auto" w:fill="auto"/>
            <w:noWrap/>
            <w:vAlign w:val="bottom"/>
            <w:hideMark/>
          </w:tcPr>
          <w:p w14:paraId="640183F7" w14:textId="77777777" w:rsidR="000F637C" w:rsidRPr="000F637C" w:rsidRDefault="000F637C" w:rsidP="003179B9">
            <w:pPr>
              <w:rPr>
                <w:rFonts w:ascii="Arial" w:hAnsi="Arial" w:cs="Arial"/>
                <w:sz w:val="22"/>
                <w:szCs w:val="22"/>
              </w:rPr>
            </w:pPr>
            <w:r w:rsidRPr="000F637C">
              <w:rPr>
                <w:rFonts w:ascii="Arial" w:hAnsi="Arial" w:cs="Arial"/>
                <w:sz w:val="22"/>
                <w:szCs w:val="22"/>
              </w:rPr>
              <w:t>EICR Report and recommendations</w:t>
            </w:r>
          </w:p>
        </w:tc>
        <w:tc>
          <w:tcPr>
            <w:tcW w:w="1276" w:type="dxa"/>
            <w:shd w:val="clear" w:color="auto" w:fill="auto"/>
            <w:noWrap/>
            <w:vAlign w:val="bottom"/>
            <w:hideMark/>
          </w:tcPr>
          <w:p w14:paraId="2930824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502DF0B"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A338F8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714E78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8042C6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1A6C569B" w14:textId="77777777" w:rsidTr="000F637C">
        <w:trPr>
          <w:trHeight w:val="290"/>
        </w:trPr>
        <w:tc>
          <w:tcPr>
            <w:tcW w:w="3969" w:type="dxa"/>
            <w:shd w:val="clear" w:color="auto" w:fill="auto"/>
            <w:noWrap/>
            <w:vAlign w:val="bottom"/>
            <w:hideMark/>
          </w:tcPr>
          <w:p w14:paraId="02176850"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Sub total </w:t>
            </w:r>
          </w:p>
        </w:tc>
        <w:tc>
          <w:tcPr>
            <w:tcW w:w="1276" w:type="dxa"/>
            <w:shd w:val="clear" w:color="auto" w:fill="auto"/>
            <w:noWrap/>
            <w:vAlign w:val="bottom"/>
            <w:hideMark/>
          </w:tcPr>
          <w:p w14:paraId="5709895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3E5FAD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8D4D1BD"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77F0C04"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FFCAC7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09711F2B" w14:textId="77777777" w:rsidTr="000F637C">
        <w:trPr>
          <w:trHeight w:val="290"/>
        </w:trPr>
        <w:tc>
          <w:tcPr>
            <w:tcW w:w="3969" w:type="dxa"/>
            <w:shd w:val="clear" w:color="auto" w:fill="auto"/>
            <w:noWrap/>
            <w:vAlign w:val="bottom"/>
            <w:hideMark/>
          </w:tcPr>
          <w:p w14:paraId="494331C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276" w:type="dxa"/>
            <w:shd w:val="clear" w:color="auto" w:fill="auto"/>
            <w:noWrap/>
            <w:vAlign w:val="bottom"/>
            <w:hideMark/>
          </w:tcPr>
          <w:p w14:paraId="31D98559"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0DD69F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9362EB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EAC3A51"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0460E1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53C15539" w14:textId="77777777" w:rsidTr="000F637C">
        <w:trPr>
          <w:trHeight w:val="290"/>
        </w:trPr>
        <w:tc>
          <w:tcPr>
            <w:tcW w:w="3969" w:type="dxa"/>
            <w:shd w:val="clear" w:color="auto" w:fill="auto"/>
            <w:noWrap/>
            <w:vAlign w:val="bottom"/>
            <w:hideMark/>
          </w:tcPr>
          <w:p w14:paraId="53C5646D" w14:textId="77777777" w:rsidR="000F637C" w:rsidRPr="000F637C" w:rsidRDefault="000F637C" w:rsidP="003179B9">
            <w:pPr>
              <w:rPr>
                <w:rFonts w:ascii="Arial" w:hAnsi="Arial" w:cs="Arial"/>
                <w:b/>
                <w:bCs/>
                <w:sz w:val="22"/>
                <w:szCs w:val="22"/>
              </w:rPr>
            </w:pPr>
            <w:r w:rsidRPr="000F637C">
              <w:rPr>
                <w:rFonts w:ascii="Arial" w:hAnsi="Arial" w:cs="Arial"/>
                <w:b/>
                <w:bCs/>
                <w:sz w:val="22"/>
                <w:szCs w:val="22"/>
              </w:rPr>
              <w:t>FAPM</w:t>
            </w:r>
          </w:p>
        </w:tc>
        <w:tc>
          <w:tcPr>
            <w:tcW w:w="1276" w:type="dxa"/>
            <w:shd w:val="clear" w:color="auto" w:fill="auto"/>
            <w:noWrap/>
            <w:vAlign w:val="bottom"/>
            <w:hideMark/>
          </w:tcPr>
          <w:p w14:paraId="56AA7F1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5DA78D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95B722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437210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1FAE1B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00B6A18E" w14:textId="77777777" w:rsidTr="000F637C">
        <w:trPr>
          <w:trHeight w:val="290"/>
        </w:trPr>
        <w:tc>
          <w:tcPr>
            <w:tcW w:w="3969" w:type="dxa"/>
            <w:shd w:val="clear" w:color="auto" w:fill="auto"/>
            <w:noWrap/>
            <w:vAlign w:val="bottom"/>
            <w:hideMark/>
          </w:tcPr>
          <w:p w14:paraId="3AEF580E"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Annual Electrical System check </w:t>
            </w:r>
          </w:p>
        </w:tc>
        <w:tc>
          <w:tcPr>
            <w:tcW w:w="1276" w:type="dxa"/>
            <w:shd w:val="clear" w:color="auto" w:fill="auto"/>
            <w:noWrap/>
            <w:vAlign w:val="bottom"/>
            <w:hideMark/>
          </w:tcPr>
          <w:p w14:paraId="0B11DD9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76EAEC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C34596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F57362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FC4B5A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06B91345" w14:textId="77777777" w:rsidTr="000F637C">
        <w:trPr>
          <w:trHeight w:val="290"/>
        </w:trPr>
        <w:tc>
          <w:tcPr>
            <w:tcW w:w="3969" w:type="dxa"/>
            <w:shd w:val="clear" w:color="auto" w:fill="auto"/>
            <w:noWrap/>
            <w:vAlign w:val="bottom"/>
            <w:hideMark/>
          </w:tcPr>
          <w:p w14:paraId="796063D4" w14:textId="77777777" w:rsidR="000F637C" w:rsidRPr="000F637C" w:rsidRDefault="000F637C" w:rsidP="003179B9">
            <w:pPr>
              <w:rPr>
                <w:rFonts w:ascii="Arial" w:hAnsi="Arial" w:cs="Arial"/>
                <w:sz w:val="22"/>
                <w:szCs w:val="22"/>
              </w:rPr>
            </w:pPr>
            <w:r w:rsidRPr="000F637C">
              <w:rPr>
                <w:rFonts w:ascii="Arial" w:hAnsi="Arial" w:cs="Arial"/>
                <w:sz w:val="22"/>
                <w:szCs w:val="22"/>
              </w:rPr>
              <w:t>EICR Report and recommendations</w:t>
            </w:r>
          </w:p>
        </w:tc>
        <w:tc>
          <w:tcPr>
            <w:tcW w:w="1276" w:type="dxa"/>
            <w:shd w:val="clear" w:color="auto" w:fill="auto"/>
            <w:noWrap/>
            <w:vAlign w:val="bottom"/>
            <w:hideMark/>
          </w:tcPr>
          <w:p w14:paraId="01E2B26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0E2FE7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F4A294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B1D685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239E27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2A425B5B" w14:textId="77777777" w:rsidTr="000F637C">
        <w:trPr>
          <w:trHeight w:val="290"/>
        </w:trPr>
        <w:tc>
          <w:tcPr>
            <w:tcW w:w="3969" w:type="dxa"/>
            <w:shd w:val="clear" w:color="auto" w:fill="auto"/>
            <w:noWrap/>
            <w:vAlign w:val="bottom"/>
            <w:hideMark/>
          </w:tcPr>
          <w:p w14:paraId="0524F24C"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Sub total </w:t>
            </w:r>
          </w:p>
        </w:tc>
        <w:tc>
          <w:tcPr>
            <w:tcW w:w="1276" w:type="dxa"/>
            <w:shd w:val="clear" w:color="auto" w:fill="auto"/>
            <w:noWrap/>
            <w:vAlign w:val="bottom"/>
            <w:hideMark/>
          </w:tcPr>
          <w:p w14:paraId="756FF1D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29EF4E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726AD6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1D7B7B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BB0ADA4"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130361DB" w14:textId="77777777" w:rsidTr="000F637C">
        <w:trPr>
          <w:trHeight w:val="290"/>
        </w:trPr>
        <w:tc>
          <w:tcPr>
            <w:tcW w:w="3969" w:type="dxa"/>
            <w:shd w:val="clear" w:color="auto" w:fill="auto"/>
            <w:noWrap/>
            <w:vAlign w:val="bottom"/>
            <w:hideMark/>
          </w:tcPr>
          <w:p w14:paraId="4EB77B7D"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276" w:type="dxa"/>
            <w:shd w:val="clear" w:color="auto" w:fill="auto"/>
            <w:noWrap/>
            <w:vAlign w:val="bottom"/>
            <w:hideMark/>
          </w:tcPr>
          <w:p w14:paraId="7009448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E979C6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9580AD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1A4916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16AF834"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49ACDBF0" w14:textId="77777777" w:rsidTr="000F637C">
        <w:trPr>
          <w:trHeight w:val="290"/>
        </w:trPr>
        <w:tc>
          <w:tcPr>
            <w:tcW w:w="3969" w:type="dxa"/>
            <w:shd w:val="clear" w:color="auto" w:fill="auto"/>
            <w:noWrap/>
            <w:vAlign w:val="bottom"/>
            <w:hideMark/>
          </w:tcPr>
          <w:p w14:paraId="03CDC02A" w14:textId="77777777" w:rsidR="000F637C" w:rsidRPr="000F637C" w:rsidRDefault="000F637C" w:rsidP="003179B9">
            <w:pPr>
              <w:rPr>
                <w:rFonts w:ascii="Arial" w:hAnsi="Arial" w:cs="Arial"/>
                <w:b/>
                <w:bCs/>
                <w:sz w:val="22"/>
                <w:szCs w:val="22"/>
              </w:rPr>
            </w:pPr>
            <w:r w:rsidRPr="000F637C">
              <w:rPr>
                <w:rFonts w:ascii="Arial" w:hAnsi="Arial" w:cs="Arial"/>
                <w:b/>
                <w:bCs/>
                <w:sz w:val="22"/>
                <w:szCs w:val="22"/>
              </w:rPr>
              <w:t>FAVG</w:t>
            </w:r>
          </w:p>
        </w:tc>
        <w:tc>
          <w:tcPr>
            <w:tcW w:w="1276" w:type="dxa"/>
            <w:shd w:val="clear" w:color="auto" w:fill="auto"/>
            <w:noWrap/>
            <w:vAlign w:val="bottom"/>
            <w:hideMark/>
          </w:tcPr>
          <w:p w14:paraId="0751C82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77933AC"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FC038B5"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C4C4ED1"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678AAA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5EFD320E" w14:textId="77777777" w:rsidTr="000F637C">
        <w:trPr>
          <w:trHeight w:val="290"/>
        </w:trPr>
        <w:tc>
          <w:tcPr>
            <w:tcW w:w="3969" w:type="dxa"/>
            <w:shd w:val="clear" w:color="auto" w:fill="auto"/>
            <w:noWrap/>
            <w:vAlign w:val="bottom"/>
            <w:hideMark/>
          </w:tcPr>
          <w:p w14:paraId="077E5D08"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Annual Electrical System check </w:t>
            </w:r>
          </w:p>
        </w:tc>
        <w:tc>
          <w:tcPr>
            <w:tcW w:w="1276" w:type="dxa"/>
            <w:shd w:val="clear" w:color="auto" w:fill="auto"/>
            <w:noWrap/>
            <w:vAlign w:val="bottom"/>
            <w:hideMark/>
          </w:tcPr>
          <w:p w14:paraId="15C3C364"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22B91B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C830BA1"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A61DEA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7A78B3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4C7A9AEA" w14:textId="77777777" w:rsidTr="000F637C">
        <w:trPr>
          <w:trHeight w:val="290"/>
        </w:trPr>
        <w:tc>
          <w:tcPr>
            <w:tcW w:w="3969" w:type="dxa"/>
            <w:shd w:val="clear" w:color="auto" w:fill="auto"/>
            <w:noWrap/>
            <w:vAlign w:val="bottom"/>
            <w:hideMark/>
          </w:tcPr>
          <w:p w14:paraId="327628EA" w14:textId="77777777" w:rsidR="000F637C" w:rsidRPr="000F637C" w:rsidRDefault="000F637C" w:rsidP="003179B9">
            <w:pPr>
              <w:rPr>
                <w:rFonts w:ascii="Arial" w:hAnsi="Arial" w:cs="Arial"/>
                <w:sz w:val="22"/>
                <w:szCs w:val="22"/>
              </w:rPr>
            </w:pPr>
            <w:r w:rsidRPr="000F637C">
              <w:rPr>
                <w:rFonts w:ascii="Arial" w:hAnsi="Arial" w:cs="Arial"/>
                <w:sz w:val="22"/>
                <w:szCs w:val="22"/>
              </w:rPr>
              <w:t>EICR Report and recommendations</w:t>
            </w:r>
          </w:p>
        </w:tc>
        <w:tc>
          <w:tcPr>
            <w:tcW w:w="1276" w:type="dxa"/>
            <w:shd w:val="clear" w:color="auto" w:fill="auto"/>
            <w:noWrap/>
            <w:vAlign w:val="bottom"/>
            <w:hideMark/>
          </w:tcPr>
          <w:p w14:paraId="7A0C6D1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9C16A76"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C1E14C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90EC219"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6390356"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7D69C05A" w14:textId="77777777" w:rsidTr="000F637C">
        <w:trPr>
          <w:trHeight w:val="290"/>
        </w:trPr>
        <w:tc>
          <w:tcPr>
            <w:tcW w:w="3969" w:type="dxa"/>
            <w:shd w:val="clear" w:color="auto" w:fill="auto"/>
            <w:noWrap/>
            <w:vAlign w:val="bottom"/>
            <w:hideMark/>
          </w:tcPr>
          <w:p w14:paraId="1695D009"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Sub total </w:t>
            </w:r>
          </w:p>
        </w:tc>
        <w:tc>
          <w:tcPr>
            <w:tcW w:w="1276" w:type="dxa"/>
            <w:shd w:val="clear" w:color="auto" w:fill="auto"/>
            <w:noWrap/>
            <w:vAlign w:val="bottom"/>
            <w:hideMark/>
          </w:tcPr>
          <w:p w14:paraId="0C5AB89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F696CF4"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A85812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EB90EC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C7814E6"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A6074A" w:rsidRPr="000F637C" w14:paraId="79280EB8" w14:textId="77777777" w:rsidTr="000F637C">
        <w:trPr>
          <w:trHeight w:val="290"/>
        </w:trPr>
        <w:tc>
          <w:tcPr>
            <w:tcW w:w="3969" w:type="dxa"/>
            <w:shd w:val="clear" w:color="auto" w:fill="auto"/>
            <w:noWrap/>
            <w:vAlign w:val="bottom"/>
          </w:tcPr>
          <w:p w14:paraId="3786CC76" w14:textId="77777777" w:rsidR="00A6074A" w:rsidRPr="000F637C" w:rsidRDefault="00A6074A" w:rsidP="003179B9">
            <w:pPr>
              <w:rPr>
                <w:rFonts w:ascii="Arial" w:hAnsi="Arial" w:cs="Arial"/>
                <w:b/>
                <w:bCs/>
                <w:sz w:val="22"/>
                <w:szCs w:val="22"/>
              </w:rPr>
            </w:pPr>
          </w:p>
        </w:tc>
        <w:tc>
          <w:tcPr>
            <w:tcW w:w="1276" w:type="dxa"/>
            <w:shd w:val="clear" w:color="auto" w:fill="auto"/>
            <w:noWrap/>
            <w:vAlign w:val="bottom"/>
          </w:tcPr>
          <w:p w14:paraId="495E895B" w14:textId="77777777" w:rsidR="00A6074A" w:rsidRPr="000F637C" w:rsidRDefault="00A6074A" w:rsidP="003179B9">
            <w:pPr>
              <w:rPr>
                <w:rFonts w:ascii="Arial" w:hAnsi="Arial" w:cs="Arial"/>
                <w:sz w:val="22"/>
                <w:szCs w:val="22"/>
              </w:rPr>
            </w:pPr>
          </w:p>
        </w:tc>
        <w:tc>
          <w:tcPr>
            <w:tcW w:w="1134" w:type="dxa"/>
            <w:shd w:val="clear" w:color="auto" w:fill="auto"/>
            <w:noWrap/>
            <w:vAlign w:val="bottom"/>
          </w:tcPr>
          <w:p w14:paraId="4AC854A1" w14:textId="77777777" w:rsidR="00A6074A" w:rsidRPr="000F637C" w:rsidRDefault="00A6074A" w:rsidP="003179B9">
            <w:pPr>
              <w:rPr>
                <w:rFonts w:ascii="Arial" w:hAnsi="Arial" w:cs="Arial"/>
                <w:sz w:val="22"/>
                <w:szCs w:val="22"/>
              </w:rPr>
            </w:pPr>
          </w:p>
        </w:tc>
        <w:tc>
          <w:tcPr>
            <w:tcW w:w="1134" w:type="dxa"/>
            <w:shd w:val="clear" w:color="auto" w:fill="auto"/>
            <w:noWrap/>
            <w:vAlign w:val="bottom"/>
          </w:tcPr>
          <w:p w14:paraId="026385E6" w14:textId="77777777" w:rsidR="00A6074A" w:rsidRPr="000F637C" w:rsidRDefault="00A6074A" w:rsidP="003179B9">
            <w:pPr>
              <w:rPr>
                <w:rFonts w:ascii="Arial" w:hAnsi="Arial" w:cs="Arial"/>
                <w:sz w:val="22"/>
                <w:szCs w:val="22"/>
              </w:rPr>
            </w:pPr>
          </w:p>
        </w:tc>
        <w:tc>
          <w:tcPr>
            <w:tcW w:w="1134" w:type="dxa"/>
            <w:shd w:val="clear" w:color="auto" w:fill="auto"/>
            <w:noWrap/>
            <w:vAlign w:val="bottom"/>
          </w:tcPr>
          <w:p w14:paraId="3F148120" w14:textId="77777777" w:rsidR="00A6074A" w:rsidRPr="000F637C" w:rsidRDefault="00A6074A" w:rsidP="003179B9">
            <w:pPr>
              <w:rPr>
                <w:rFonts w:ascii="Arial" w:hAnsi="Arial" w:cs="Arial"/>
                <w:sz w:val="22"/>
                <w:szCs w:val="22"/>
              </w:rPr>
            </w:pPr>
          </w:p>
        </w:tc>
        <w:tc>
          <w:tcPr>
            <w:tcW w:w="1134" w:type="dxa"/>
            <w:shd w:val="clear" w:color="auto" w:fill="auto"/>
            <w:noWrap/>
            <w:vAlign w:val="bottom"/>
          </w:tcPr>
          <w:p w14:paraId="10AA87CA" w14:textId="77777777" w:rsidR="00A6074A" w:rsidRPr="000F637C" w:rsidRDefault="00A6074A" w:rsidP="003179B9">
            <w:pPr>
              <w:rPr>
                <w:rFonts w:ascii="Arial" w:hAnsi="Arial" w:cs="Arial"/>
                <w:sz w:val="22"/>
                <w:szCs w:val="22"/>
              </w:rPr>
            </w:pPr>
          </w:p>
        </w:tc>
      </w:tr>
      <w:tr w:rsidR="000F637C" w:rsidRPr="000F637C" w14:paraId="49E976FF" w14:textId="77777777" w:rsidTr="000F637C">
        <w:trPr>
          <w:trHeight w:val="290"/>
        </w:trPr>
        <w:tc>
          <w:tcPr>
            <w:tcW w:w="3969" w:type="dxa"/>
            <w:shd w:val="clear" w:color="auto" w:fill="auto"/>
            <w:noWrap/>
            <w:vAlign w:val="bottom"/>
            <w:hideMark/>
          </w:tcPr>
          <w:p w14:paraId="5D054177" w14:textId="77777777" w:rsidR="000F637C" w:rsidRPr="000F637C" w:rsidRDefault="000F637C" w:rsidP="003179B9">
            <w:pPr>
              <w:rPr>
                <w:rFonts w:ascii="Arial" w:hAnsi="Arial" w:cs="Arial"/>
                <w:b/>
                <w:bCs/>
                <w:sz w:val="22"/>
                <w:szCs w:val="22"/>
              </w:rPr>
            </w:pPr>
            <w:r w:rsidRPr="000F637C">
              <w:rPr>
                <w:rFonts w:ascii="Arial" w:hAnsi="Arial" w:cs="Arial"/>
                <w:b/>
                <w:bCs/>
                <w:sz w:val="22"/>
                <w:szCs w:val="22"/>
              </w:rPr>
              <w:t xml:space="preserve">FARB </w:t>
            </w:r>
          </w:p>
        </w:tc>
        <w:tc>
          <w:tcPr>
            <w:tcW w:w="1276" w:type="dxa"/>
            <w:shd w:val="clear" w:color="auto" w:fill="auto"/>
            <w:noWrap/>
            <w:vAlign w:val="bottom"/>
            <w:hideMark/>
          </w:tcPr>
          <w:p w14:paraId="2DAD6D5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14866C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19C387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12EE20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EA30F19"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5E330735" w14:textId="77777777" w:rsidTr="000F637C">
        <w:trPr>
          <w:trHeight w:val="290"/>
        </w:trPr>
        <w:tc>
          <w:tcPr>
            <w:tcW w:w="3969" w:type="dxa"/>
            <w:shd w:val="clear" w:color="auto" w:fill="auto"/>
            <w:noWrap/>
            <w:vAlign w:val="bottom"/>
            <w:hideMark/>
          </w:tcPr>
          <w:p w14:paraId="1C870362"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Annual Electrical System check </w:t>
            </w:r>
          </w:p>
        </w:tc>
        <w:tc>
          <w:tcPr>
            <w:tcW w:w="1276" w:type="dxa"/>
            <w:shd w:val="clear" w:color="auto" w:fill="auto"/>
            <w:noWrap/>
            <w:vAlign w:val="bottom"/>
            <w:hideMark/>
          </w:tcPr>
          <w:p w14:paraId="02998BEA"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7994428"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DD89C8F"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9FAE54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939B725"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60274DFF" w14:textId="77777777" w:rsidTr="000F637C">
        <w:trPr>
          <w:trHeight w:val="290"/>
        </w:trPr>
        <w:tc>
          <w:tcPr>
            <w:tcW w:w="3969" w:type="dxa"/>
            <w:shd w:val="clear" w:color="auto" w:fill="auto"/>
            <w:noWrap/>
            <w:vAlign w:val="bottom"/>
            <w:hideMark/>
          </w:tcPr>
          <w:p w14:paraId="66A86706" w14:textId="77777777" w:rsidR="000F637C" w:rsidRPr="000F637C" w:rsidRDefault="000F637C" w:rsidP="003179B9">
            <w:pPr>
              <w:rPr>
                <w:rFonts w:ascii="Arial" w:hAnsi="Arial" w:cs="Arial"/>
                <w:sz w:val="22"/>
                <w:szCs w:val="22"/>
              </w:rPr>
            </w:pPr>
            <w:r w:rsidRPr="000F637C">
              <w:rPr>
                <w:rFonts w:ascii="Arial" w:hAnsi="Arial" w:cs="Arial"/>
                <w:sz w:val="22"/>
                <w:szCs w:val="22"/>
              </w:rPr>
              <w:t>EICR Report and recommendations</w:t>
            </w:r>
          </w:p>
        </w:tc>
        <w:tc>
          <w:tcPr>
            <w:tcW w:w="1276" w:type="dxa"/>
            <w:shd w:val="clear" w:color="auto" w:fill="auto"/>
            <w:noWrap/>
            <w:vAlign w:val="bottom"/>
            <w:hideMark/>
          </w:tcPr>
          <w:p w14:paraId="65854B29"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5A1590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9E077E5"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36461B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D045A15"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27AC17F4" w14:textId="77777777" w:rsidTr="000F637C">
        <w:trPr>
          <w:trHeight w:val="290"/>
        </w:trPr>
        <w:tc>
          <w:tcPr>
            <w:tcW w:w="3969" w:type="dxa"/>
            <w:shd w:val="clear" w:color="auto" w:fill="auto"/>
            <w:noWrap/>
            <w:vAlign w:val="bottom"/>
            <w:hideMark/>
          </w:tcPr>
          <w:p w14:paraId="5EE807FA"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Sub total </w:t>
            </w:r>
          </w:p>
        </w:tc>
        <w:tc>
          <w:tcPr>
            <w:tcW w:w="1276" w:type="dxa"/>
            <w:shd w:val="clear" w:color="auto" w:fill="auto"/>
            <w:noWrap/>
            <w:vAlign w:val="bottom"/>
            <w:hideMark/>
          </w:tcPr>
          <w:p w14:paraId="0686E195"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F88C9D9"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DB476EE"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F434DEB"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41118D2"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1A7E892F" w14:textId="77777777" w:rsidTr="000F637C">
        <w:trPr>
          <w:trHeight w:val="300"/>
        </w:trPr>
        <w:tc>
          <w:tcPr>
            <w:tcW w:w="3969" w:type="dxa"/>
            <w:shd w:val="clear" w:color="auto" w:fill="auto"/>
            <w:noWrap/>
            <w:vAlign w:val="bottom"/>
            <w:hideMark/>
          </w:tcPr>
          <w:p w14:paraId="101FB63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276" w:type="dxa"/>
            <w:shd w:val="clear" w:color="auto" w:fill="auto"/>
            <w:noWrap/>
            <w:vAlign w:val="bottom"/>
            <w:hideMark/>
          </w:tcPr>
          <w:p w14:paraId="2B9D6BBD"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13B07C1"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0A545A3"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F6D65D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2E8CAF6"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r w:rsidR="000F637C" w:rsidRPr="000F637C" w14:paraId="7F4D29BF" w14:textId="77777777" w:rsidTr="000F637C">
        <w:trPr>
          <w:trHeight w:val="300"/>
        </w:trPr>
        <w:tc>
          <w:tcPr>
            <w:tcW w:w="3969" w:type="dxa"/>
            <w:shd w:val="clear" w:color="auto" w:fill="auto"/>
            <w:noWrap/>
            <w:vAlign w:val="bottom"/>
            <w:hideMark/>
          </w:tcPr>
          <w:p w14:paraId="0361A007" w14:textId="77777777" w:rsidR="000F637C" w:rsidRPr="000F637C" w:rsidRDefault="000F637C" w:rsidP="003179B9">
            <w:pPr>
              <w:rPr>
                <w:rFonts w:ascii="Arial" w:hAnsi="Arial" w:cs="Arial"/>
                <w:sz w:val="22"/>
                <w:szCs w:val="22"/>
              </w:rPr>
            </w:pPr>
            <w:r w:rsidRPr="000F637C">
              <w:rPr>
                <w:rFonts w:ascii="Arial" w:hAnsi="Arial" w:cs="Arial"/>
                <w:sz w:val="22"/>
                <w:szCs w:val="22"/>
              </w:rPr>
              <w:t xml:space="preserve">TOTALS </w:t>
            </w:r>
          </w:p>
        </w:tc>
        <w:tc>
          <w:tcPr>
            <w:tcW w:w="1276" w:type="dxa"/>
            <w:shd w:val="clear" w:color="auto" w:fill="auto"/>
            <w:noWrap/>
            <w:vAlign w:val="bottom"/>
            <w:hideMark/>
          </w:tcPr>
          <w:p w14:paraId="5344D8C0"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33C1E09"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4590269"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5BE2007"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9DF9AFD" w14:textId="77777777" w:rsidR="000F637C" w:rsidRPr="000F637C" w:rsidRDefault="000F637C" w:rsidP="003179B9">
            <w:pPr>
              <w:rPr>
                <w:rFonts w:ascii="Arial" w:hAnsi="Arial" w:cs="Arial"/>
                <w:sz w:val="22"/>
                <w:szCs w:val="22"/>
              </w:rPr>
            </w:pPr>
            <w:r w:rsidRPr="000F637C">
              <w:rPr>
                <w:rFonts w:ascii="Arial" w:hAnsi="Arial" w:cs="Arial"/>
                <w:sz w:val="22"/>
                <w:szCs w:val="22"/>
              </w:rPr>
              <w:t> </w:t>
            </w:r>
          </w:p>
        </w:tc>
      </w:tr>
    </w:tbl>
    <w:p w14:paraId="25D5361B" w14:textId="77777777" w:rsidR="000F637C" w:rsidRPr="000F637C" w:rsidRDefault="000F637C" w:rsidP="004C5BB3">
      <w:pPr>
        <w:spacing w:line="360" w:lineRule="auto"/>
        <w:ind w:left="-993"/>
        <w:contextualSpacing/>
        <w:jc w:val="both"/>
        <w:rPr>
          <w:rFonts w:ascii="Arial" w:eastAsia="Cambria" w:hAnsi="Arial" w:cs="Arial"/>
          <w:b/>
          <w:sz w:val="22"/>
          <w:szCs w:val="22"/>
        </w:rPr>
      </w:pPr>
    </w:p>
    <w:p w14:paraId="7B433B5C" w14:textId="77777777" w:rsidR="003179B9" w:rsidRPr="000F637C" w:rsidRDefault="003179B9" w:rsidP="003179B9">
      <w:pPr>
        <w:rPr>
          <w:rFonts w:ascii="Arial" w:hAnsi="Arial" w:cs="Arial"/>
          <w:b/>
          <w:bCs/>
          <w:sz w:val="22"/>
          <w:szCs w:val="22"/>
          <w:u w:val="single"/>
        </w:rPr>
      </w:pPr>
    </w:p>
    <w:p w14:paraId="5D7E55D4" w14:textId="77777777" w:rsidR="003179B9" w:rsidRPr="000F637C" w:rsidRDefault="003179B9" w:rsidP="000F637C">
      <w:pPr>
        <w:rPr>
          <w:rFonts w:ascii="Arial" w:hAnsi="Arial" w:cs="Arial"/>
          <w:b/>
          <w:bCs/>
          <w:sz w:val="22"/>
          <w:szCs w:val="22"/>
          <w:u w:val="single"/>
        </w:rPr>
      </w:pPr>
      <w:r w:rsidRPr="000F637C">
        <w:rPr>
          <w:rFonts w:ascii="Arial" w:hAnsi="Arial" w:cs="Arial"/>
          <w:b/>
          <w:bCs/>
          <w:sz w:val="22"/>
          <w:szCs w:val="22"/>
          <w:u w:val="single"/>
        </w:rPr>
        <w:t xml:space="preserve">ADHOC Rates Table </w:t>
      </w:r>
    </w:p>
    <w:p w14:paraId="52AF9C67" w14:textId="77777777" w:rsidR="003179B9" w:rsidRPr="000F637C" w:rsidRDefault="003179B9" w:rsidP="003179B9">
      <w:pPr>
        <w:rPr>
          <w:rFonts w:ascii="Arial" w:hAnsi="Arial" w:cs="Arial"/>
          <w:b/>
          <w:bCs/>
          <w:sz w:val="22"/>
          <w:szCs w:val="22"/>
          <w:u w:val="single"/>
        </w:rPr>
      </w:pPr>
    </w:p>
    <w:p w14:paraId="360FF4F5" w14:textId="77777777" w:rsidR="003179B9" w:rsidRPr="000F637C" w:rsidRDefault="003179B9" w:rsidP="003179B9">
      <w:pPr>
        <w:rPr>
          <w:rFonts w:ascii="Arial" w:hAnsi="Arial" w:cs="Arial"/>
          <w:b/>
          <w:bCs/>
          <w:sz w:val="22"/>
          <w:szCs w:val="22"/>
          <w:u w:val="single"/>
        </w:rPr>
      </w:pPr>
    </w:p>
    <w:tbl>
      <w:tblPr>
        <w:tblpPr w:leftFromText="180" w:rightFromText="180" w:vertAnchor="text" w:horzAnchor="margin" w:tblpXSpec="center" w:tblpY="-12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417"/>
        <w:gridCol w:w="1134"/>
        <w:gridCol w:w="1134"/>
        <w:gridCol w:w="1134"/>
        <w:gridCol w:w="1134"/>
      </w:tblGrid>
      <w:tr w:rsidR="000F637C" w:rsidRPr="000F637C" w14:paraId="4584FB9D" w14:textId="77777777" w:rsidTr="000F637C">
        <w:trPr>
          <w:trHeight w:val="290"/>
          <w:tblHeader/>
        </w:trPr>
        <w:tc>
          <w:tcPr>
            <w:tcW w:w="3681" w:type="dxa"/>
            <w:shd w:val="clear" w:color="auto" w:fill="002060"/>
            <w:noWrap/>
            <w:vAlign w:val="bottom"/>
          </w:tcPr>
          <w:p w14:paraId="1D35372B" w14:textId="111C0FA1" w:rsidR="000F637C" w:rsidRPr="000F637C" w:rsidRDefault="000F637C" w:rsidP="000F637C">
            <w:pPr>
              <w:spacing w:line="360" w:lineRule="auto"/>
              <w:contextualSpacing/>
              <w:rPr>
                <w:rFonts w:ascii="Arial" w:hAnsi="Arial" w:cs="Arial"/>
                <w:b/>
                <w:bCs/>
                <w:sz w:val="22"/>
                <w:szCs w:val="22"/>
              </w:rPr>
            </w:pPr>
            <w:r w:rsidRPr="000F637C">
              <w:rPr>
                <w:rFonts w:ascii="Arial" w:hAnsi="Arial" w:cs="Arial"/>
                <w:b/>
                <w:bCs/>
                <w:sz w:val="22"/>
                <w:szCs w:val="22"/>
              </w:rPr>
              <w:t>Description</w:t>
            </w:r>
          </w:p>
        </w:tc>
        <w:tc>
          <w:tcPr>
            <w:tcW w:w="1417" w:type="dxa"/>
            <w:shd w:val="clear" w:color="auto" w:fill="002060"/>
            <w:noWrap/>
            <w:vAlign w:val="bottom"/>
          </w:tcPr>
          <w:p w14:paraId="1D923022" w14:textId="77777777" w:rsidR="000F637C" w:rsidRPr="000F637C" w:rsidRDefault="000F637C" w:rsidP="000F637C">
            <w:pPr>
              <w:spacing w:line="360" w:lineRule="auto"/>
              <w:contextualSpacing/>
              <w:rPr>
                <w:rFonts w:ascii="Arial" w:hAnsi="Arial" w:cs="Arial"/>
                <w:b/>
                <w:bCs/>
                <w:sz w:val="22"/>
                <w:szCs w:val="22"/>
              </w:rPr>
            </w:pPr>
            <w:r w:rsidRPr="000F637C">
              <w:rPr>
                <w:rFonts w:ascii="Arial" w:hAnsi="Arial" w:cs="Arial"/>
                <w:b/>
                <w:bCs/>
                <w:sz w:val="22"/>
                <w:szCs w:val="22"/>
              </w:rPr>
              <w:t>Year 1</w:t>
            </w:r>
          </w:p>
        </w:tc>
        <w:tc>
          <w:tcPr>
            <w:tcW w:w="1134" w:type="dxa"/>
            <w:shd w:val="clear" w:color="auto" w:fill="002060"/>
            <w:noWrap/>
            <w:vAlign w:val="bottom"/>
          </w:tcPr>
          <w:p w14:paraId="0C4D5515" w14:textId="77777777" w:rsidR="000F637C" w:rsidRPr="000F637C" w:rsidRDefault="000F637C" w:rsidP="000F637C">
            <w:pPr>
              <w:spacing w:line="360" w:lineRule="auto"/>
              <w:contextualSpacing/>
              <w:rPr>
                <w:rFonts w:ascii="Arial" w:hAnsi="Arial" w:cs="Arial"/>
                <w:b/>
                <w:bCs/>
                <w:sz w:val="22"/>
                <w:szCs w:val="22"/>
              </w:rPr>
            </w:pPr>
            <w:r w:rsidRPr="000F637C">
              <w:rPr>
                <w:rFonts w:ascii="Arial" w:hAnsi="Arial" w:cs="Arial"/>
                <w:b/>
                <w:bCs/>
                <w:sz w:val="22"/>
                <w:szCs w:val="22"/>
              </w:rPr>
              <w:t>Year 2</w:t>
            </w:r>
          </w:p>
        </w:tc>
        <w:tc>
          <w:tcPr>
            <w:tcW w:w="1134" w:type="dxa"/>
            <w:shd w:val="clear" w:color="auto" w:fill="002060"/>
            <w:noWrap/>
            <w:vAlign w:val="bottom"/>
          </w:tcPr>
          <w:p w14:paraId="0DC5BA1C" w14:textId="77777777" w:rsidR="000F637C" w:rsidRPr="000F637C" w:rsidRDefault="000F637C" w:rsidP="000F637C">
            <w:pPr>
              <w:spacing w:line="360" w:lineRule="auto"/>
              <w:contextualSpacing/>
              <w:rPr>
                <w:rFonts w:ascii="Arial" w:hAnsi="Arial" w:cs="Arial"/>
                <w:b/>
                <w:bCs/>
                <w:sz w:val="22"/>
                <w:szCs w:val="22"/>
              </w:rPr>
            </w:pPr>
            <w:r w:rsidRPr="000F637C">
              <w:rPr>
                <w:rFonts w:ascii="Arial" w:hAnsi="Arial" w:cs="Arial"/>
                <w:b/>
                <w:bCs/>
                <w:sz w:val="22"/>
                <w:szCs w:val="22"/>
              </w:rPr>
              <w:t>Year 3</w:t>
            </w:r>
          </w:p>
        </w:tc>
        <w:tc>
          <w:tcPr>
            <w:tcW w:w="1134" w:type="dxa"/>
            <w:shd w:val="clear" w:color="auto" w:fill="002060"/>
            <w:noWrap/>
            <w:vAlign w:val="bottom"/>
          </w:tcPr>
          <w:p w14:paraId="75816F7A" w14:textId="77777777" w:rsidR="000F637C" w:rsidRPr="000F637C" w:rsidRDefault="000F637C" w:rsidP="000F637C">
            <w:pPr>
              <w:spacing w:line="360" w:lineRule="auto"/>
              <w:contextualSpacing/>
              <w:rPr>
                <w:rFonts w:ascii="Arial" w:hAnsi="Arial" w:cs="Arial"/>
                <w:b/>
                <w:bCs/>
                <w:sz w:val="22"/>
                <w:szCs w:val="22"/>
              </w:rPr>
            </w:pPr>
            <w:r w:rsidRPr="000F637C">
              <w:rPr>
                <w:rFonts w:ascii="Arial" w:hAnsi="Arial" w:cs="Arial"/>
                <w:b/>
                <w:bCs/>
                <w:sz w:val="22"/>
                <w:szCs w:val="22"/>
              </w:rPr>
              <w:t>Year 4</w:t>
            </w:r>
          </w:p>
        </w:tc>
        <w:tc>
          <w:tcPr>
            <w:tcW w:w="1134" w:type="dxa"/>
            <w:shd w:val="clear" w:color="auto" w:fill="002060"/>
            <w:noWrap/>
            <w:vAlign w:val="bottom"/>
          </w:tcPr>
          <w:p w14:paraId="019E9B14" w14:textId="77777777" w:rsidR="000F637C" w:rsidRPr="000F637C" w:rsidRDefault="000F637C" w:rsidP="000F637C">
            <w:pPr>
              <w:spacing w:line="360" w:lineRule="auto"/>
              <w:contextualSpacing/>
              <w:rPr>
                <w:rFonts w:ascii="Arial" w:hAnsi="Arial" w:cs="Arial"/>
                <w:b/>
                <w:bCs/>
                <w:sz w:val="22"/>
                <w:szCs w:val="22"/>
              </w:rPr>
            </w:pPr>
            <w:r w:rsidRPr="000F637C">
              <w:rPr>
                <w:rFonts w:ascii="Arial" w:hAnsi="Arial" w:cs="Arial"/>
                <w:b/>
                <w:bCs/>
                <w:sz w:val="22"/>
                <w:szCs w:val="22"/>
              </w:rPr>
              <w:t>Year 5</w:t>
            </w:r>
          </w:p>
        </w:tc>
      </w:tr>
      <w:tr w:rsidR="000F637C" w:rsidRPr="000F637C" w14:paraId="4AE75678" w14:textId="77777777" w:rsidTr="000F637C">
        <w:trPr>
          <w:trHeight w:val="290"/>
        </w:trPr>
        <w:tc>
          <w:tcPr>
            <w:tcW w:w="3681" w:type="dxa"/>
            <w:shd w:val="clear" w:color="auto" w:fill="auto"/>
            <w:noWrap/>
            <w:vAlign w:val="bottom"/>
            <w:hideMark/>
          </w:tcPr>
          <w:p w14:paraId="19B5895C"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xml:space="preserve">Travel rates per Km AA rate </w:t>
            </w:r>
          </w:p>
        </w:tc>
        <w:tc>
          <w:tcPr>
            <w:tcW w:w="1417" w:type="dxa"/>
            <w:shd w:val="clear" w:color="auto" w:fill="auto"/>
            <w:noWrap/>
            <w:vAlign w:val="bottom"/>
            <w:hideMark/>
          </w:tcPr>
          <w:p w14:paraId="6463414C"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ECCE743"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5D0C956"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5C8B378"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F99EA86"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r>
      <w:tr w:rsidR="000F637C" w:rsidRPr="000F637C" w14:paraId="56E5BEB8" w14:textId="77777777" w:rsidTr="000F637C">
        <w:trPr>
          <w:trHeight w:val="290"/>
        </w:trPr>
        <w:tc>
          <w:tcPr>
            <w:tcW w:w="3681" w:type="dxa"/>
            <w:shd w:val="clear" w:color="auto" w:fill="auto"/>
            <w:noWrap/>
            <w:vAlign w:val="bottom"/>
            <w:hideMark/>
          </w:tcPr>
          <w:p w14:paraId="27ED27E4"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Callout Rates - Office hours p/h</w:t>
            </w:r>
          </w:p>
        </w:tc>
        <w:tc>
          <w:tcPr>
            <w:tcW w:w="1417" w:type="dxa"/>
            <w:shd w:val="clear" w:color="auto" w:fill="auto"/>
            <w:noWrap/>
            <w:vAlign w:val="bottom"/>
            <w:hideMark/>
          </w:tcPr>
          <w:p w14:paraId="502017B0"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7A39AE2D"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1DBDC20"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A988121"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79EB019"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r>
      <w:tr w:rsidR="000F637C" w:rsidRPr="000F637C" w14:paraId="516BD93B" w14:textId="77777777" w:rsidTr="000F637C">
        <w:trPr>
          <w:trHeight w:val="290"/>
        </w:trPr>
        <w:tc>
          <w:tcPr>
            <w:tcW w:w="3681" w:type="dxa"/>
            <w:shd w:val="clear" w:color="auto" w:fill="auto"/>
            <w:noWrap/>
            <w:vAlign w:val="bottom"/>
            <w:hideMark/>
          </w:tcPr>
          <w:p w14:paraId="46D28B8F"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Callout Rates - After hours p/h</w:t>
            </w:r>
          </w:p>
        </w:tc>
        <w:tc>
          <w:tcPr>
            <w:tcW w:w="1417" w:type="dxa"/>
            <w:shd w:val="clear" w:color="auto" w:fill="auto"/>
            <w:noWrap/>
            <w:vAlign w:val="bottom"/>
            <w:hideMark/>
          </w:tcPr>
          <w:p w14:paraId="1640CA50"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E9E1EFA"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23173457"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C3FA713"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0F969F4"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r>
      <w:tr w:rsidR="000F637C" w:rsidRPr="000F637C" w14:paraId="2767C3C5" w14:textId="77777777" w:rsidTr="000F637C">
        <w:trPr>
          <w:trHeight w:val="290"/>
        </w:trPr>
        <w:tc>
          <w:tcPr>
            <w:tcW w:w="3681" w:type="dxa"/>
            <w:shd w:val="clear" w:color="auto" w:fill="auto"/>
            <w:noWrap/>
            <w:vAlign w:val="bottom"/>
            <w:hideMark/>
          </w:tcPr>
          <w:p w14:paraId="3179915D" w14:textId="320E5D4F"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Callout Rates - P/H, SAT &amp; SUN p/h</w:t>
            </w:r>
          </w:p>
        </w:tc>
        <w:tc>
          <w:tcPr>
            <w:tcW w:w="1417" w:type="dxa"/>
            <w:shd w:val="clear" w:color="auto" w:fill="auto"/>
            <w:noWrap/>
            <w:vAlign w:val="bottom"/>
            <w:hideMark/>
          </w:tcPr>
          <w:p w14:paraId="1FCA69F7"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34FDFA7"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1A43E8FB"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A4D9A75"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E2B59F6"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r>
      <w:tr w:rsidR="000F637C" w:rsidRPr="000F637C" w14:paraId="05C37E65" w14:textId="77777777" w:rsidTr="000F637C">
        <w:trPr>
          <w:trHeight w:val="290"/>
        </w:trPr>
        <w:tc>
          <w:tcPr>
            <w:tcW w:w="3681" w:type="dxa"/>
            <w:shd w:val="clear" w:color="auto" w:fill="auto"/>
            <w:noWrap/>
            <w:vAlign w:val="bottom"/>
            <w:hideMark/>
          </w:tcPr>
          <w:p w14:paraId="52CE2087"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xml:space="preserve">Accommodation rates per day (Remote Sites) </w:t>
            </w:r>
          </w:p>
        </w:tc>
        <w:tc>
          <w:tcPr>
            <w:tcW w:w="1417" w:type="dxa"/>
            <w:shd w:val="clear" w:color="auto" w:fill="auto"/>
            <w:noWrap/>
            <w:vAlign w:val="bottom"/>
            <w:hideMark/>
          </w:tcPr>
          <w:p w14:paraId="48C2AB37"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F2F4474"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362106D"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641CE9DB"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4444629B"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r>
      <w:tr w:rsidR="000F637C" w:rsidRPr="000F637C" w14:paraId="7DF6B2A2" w14:textId="77777777" w:rsidTr="000F637C">
        <w:trPr>
          <w:trHeight w:val="290"/>
        </w:trPr>
        <w:tc>
          <w:tcPr>
            <w:tcW w:w="3681" w:type="dxa"/>
            <w:shd w:val="clear" w:color="auto" w:fill="auto"/>
            <w:noWrap/>
            <w:vAlign w:val="bottom"/>
            <w:hideMark/>
          </w:tcPr>
          <w:p w14:paraId="37D49EDE"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Markup percentage (%)</w:t>
            </w:r>
          </w:p>
        </w:tc>
        <w:tc>
          <w:tcPr>
            <w:tcW w:w="1417" w:type="dxa"/>
            <w:shd w:val="clear" w:color="auto" w:fill="auto"/>
            <w:noWrap/>
            <w:vAlign w:val="bottom"/>
            <w:hideMark/>
          </w:tcPr>
          <w:p w14:paraId="72DF6AA2"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000ACDB4"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398227D1"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13E43F5"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c>
          <w:tcPr>
            <w:tcW w:w="1134" w:type="dxa"/>
            <w:shd w:val="clear" w:color="auto" w:fill="auto"/>
            <w:noWrap/>
            <w:vAlign w:val="bottom"/>
            <w:hideMark/>
          </w:tcPr>
          <w:p w14:paraId="5CC1FCF9" w14:textId="77777777" w:rsidR="000F637C" w:rsidRPr="000F637C" w:rsidRDefault="000F637C" w:rsidP="000F637C">
            <w:pPr>
              <w:spacing w:line="360" w:lineRule="auto"/>
              <w:contextualSpacing/>
              <w:rPr>
                <w:rFonts w:ascii="Arial" w:hAnsi="Arial" w:cs="Arial"/>
                <w:sz w:val="22"/>
                <w:szCs w:val="22"/>
              </w:rPr>
            </w:pPr>
            <w:r w:rsidRPr="000F637C">
              <w:rPr>
                <w:rFonts w:ascii="Arial" w:hAnsi="Arial" w:cs="Arial"/>
                <w:sz w:val="22"/>
                <w:szCs w:val="22"/>
              </w:rPr>
              <w:t> </w:t>
            </w:r>
          </w:p>
        </w:tc>
      </w:tr>
      <w:tr w:rsidR="000F637C" w:rsidRPr="000F637C" w14:paraId="749D3960" w14:textId="77777777" w:rsidTr="000F637C">
        <w:trPr>
          <w:trHeight w:val="290"/>
        </w:trPr>
        <w:tc>
          <w:tcPr>
            <w:tcW w:w="3681" w:type="dxa"/>
            <w:shd w:val="clear" w:color="auto" w:fill="auto"/>
            <w:noWrap/>
            <w:vAlign w:val="bottom"/>
            <w:hideMark/>
          </w:tcPr>
          <w:p w14:paraId="7C2FDBFF" w14:textId="670428CC" w:rsidR="000F637C" w:rsidRPr="000F637C" w:rsidRDefault="00A6074A" w:rsidP="000F637C">
            <w:pPr>
              <w:spacing w:line="360" w:lineRule="auto"/>
              <w:contextualSpacing/>
              <w:rPr>
                <w:rFonts w:ascii="Arial" w:hAnsi="Arial" w:cs="Arial"/>
                <w:sz w:val="22"/>
                <w:szCs w:val="22"/>
              </w:rPr>
            </w:pPr>
            <w:r>
              <w:rPr>
                <w:rFonts w:ascii="Arial" w:hAnsi="Arial" w:cs="Arial"/>
                <w:sz w:val="22"/>
                <w:szCs w:val="22"/>
              </w:rPr>
              <w:t>Total</w:t>
            </w:r>
          </w:p>
        </w:tc>
        <w:tc>
          <w:tcPr>
            <w:tcW w:w="1417" w:type="dxa"/>
            <w:shd w:val="clear" w:color="auto" w:fill="auto"/>
            <w:noWrap/>
            <w:vAlign w:val="bottom"/>
            <w:hideMark/>
          </w:tcPr>
          <w:p w14:paraId="5317BC3F" w14:textId="77777777" w:rsidR="000F637C" w:rsidRPr="000F637C" w:rsidRDefault="000F637C" w:rsidP="000F637C">
            <w:pPr>
              <w:spacing w:line="360" w:lineRule="auto"/>
              <w:contextualSpacing/>
              <w:rPr>
                <w:rFonts w:ascii="Arial" w:hAnsi="Arial" w:cs="Arial"/>
                <w:sz w:val="22"/>
                <w:szCs w:val="22"/>
              </w:rPr>
            </w:pPr>
          </w:p>
        </w:tc>
        <w:tc>
          <w:tcPr>
            <w:tcW w:w="1134" w:type="dxa"/>
            <w:shd w:val="clear" w:color="auto" w:fill="auto"/>
            <w:noWrap/>
            <w:vAlign w:val="bottom"/>
            <w:hideMark/>
          </w:tcPr>
          <w:p w14:paraId="509DAB68" w14:textId="77777777" w:rsidR="000F637C" w:rsidRPr="000F637C" w:rsidRDefault="000F637C" w:rsidP="000F637C">
            <w:pPr>
              <w:spacing w:line="360" w:lineRule="auto"/>
              <w:contextualSpacing/>
              <w:rPr>
                <w:rFonts w:ascii="Arial" w:hAnsi="Arial" w:cs="Arial"/>
                <w:sz w:val="22"/>
                <w:szCs w:val="22"/>
              </w:rPr>
            </w:pPr>
          </w:p>
        </w:tc>
        <w:tc>
          <w:tcPr>
            <w:tcW w:w="1134" w:type="dxa"/>
            <w:shd w:val="clear" w:color="auto" w:fill="auto"/>
            <w:noWrap/>
            <w:vAlign w:val="bottom"/>
            <w:hideMark/>
          </w:tcPr>
          <w:p w14:paraId="4BC58B8C" w14:textId="77777777" w:rsidR="000F637C" w:rsidRPr="000F637C" w:rsidRDefault="000F637C" w:rsidP="000F637C">
            <w:pPr>
              <w:spacing w:line="360" w:lineRule="auto"/>
              <w:contextualSpacing/>
              <w:rPr>
                <w:rFonts w:ascii="Arial" w:hAnsi="Arial" w:cs="Arial"/>
                <w:sz w:val="22"/>
                <w:szCs w:val="22"/>
              </w:rPr>
            </w:pPr>
          </w:p>
        </w:tc>
        <w:tc>
          <w:tcPr>
            <w:tcW w:w="1134" w:type="dxa"/>
            <w:shd w:val="clear" w:color="auto" w:fill="auto"/>
            <w:noWrap/>
            <w:vAlign w:val="bottom"/>
            <w:hideMark/>
          </w:tcPr>
          <w:p w14:paraId="748760BC" w14:textId="77777777" w:rsidR="000F637C" w:rsidRPr="000F637C" w:rsidRDefault="000F637C" w:rsidP="000F637C">
            <w:pPr>
              <w:spacing w:line="360" w:lineRule="auto"/>
              <w:contextualSpacing/>
              <w:rPr>
                <w:rFonts w:ascii="Arial" w:hAnsi="Arial" w:cs="Arial"/>
                <w:sz w:val="22"/>
                <w:szCs w:val="22"/>
              </w:rPr>
            </w:pPr>
          </w:p>
        </w:tc>
        <w:tc>
          <w:tcPr>
            <w:tcW w:w="1134" w:type="dxa"/>
            <w:shd w:val="clear" w:color="auto" w:fill="auto"/>
            <w:noWrap/>
            <w:vAlign w:val="bottom"/>
            <w:hideMark/>
          </w:tcPr>
          <w:p w14:paraId="0896F533" w14:textId="77777777" w:rsidR="000F637C" w:rsidRPr="000F637C" w:rsidRDefault="000F637C" w:rsidP="000F637C">
            <w:pPr>
              <w:spacing w:line="360" w:lineRule="auto"/>
              <w:contextualSpacing/>
              <w:rPr>
                <w:rFonts w:ascii="Arial" w:hAnsi="Arial" w:cs="Arial"/>
                <w:sz w:val="22"/>
                <w:szCs w:val="22"/>
              </w:rPr>
            </w:pPr>
          </w:p>
        </w:tc>
      </w:tr>
    </w:tbl>
    <w:p w14:paraId="357669D6" w14:textId="77777777" w:rsidR="004C3D56" w:rsidRPr="000F637C" w:rsidRDefault="004C3D56" w:rsidP="000F637C">
      <w:pPr>
        <w:spacing w:line="360" w:lineRule="auto"/>
        <w:contextualSpacing/>
        <w:rPr>
          <w:rFonts w:ascii="Arial" w:hAnsi="Arial" w:cs="Arial"/>
          <w:b/>
          <w:snapToGrid w:val="0"/>
          <w:sz w:val="22"/>
          <w:szCs w:val="22"/>
        </w:rPr>
      </w:pPr>
      <w:r w:rsidRPr="000F637C">
        <w:rPr>
          <w:rFonts w:ascii="Arial" w:hAnsi="Arial" w:cs="Arial"/>
          <w:b/>
          <w:snapToGrid w:val="0"/>
          <w:sz w:val="22"/>
          <w:szCs w:val="22"/>
        </w:rPr>
        <w:t>Notes to Pricing:</w:t>
      </w:r>
    </w:p>
    <w:p w14:paraId="1AC6F4A3" w14:textId="77777777" w:rsidR="004C3D56" w:rsidRPr="000F637C" w:rsidRDefault="004C3D56" w:rsidP="004F1512">
      <w:pPr>
        <w:numPr>
          <w:ilvl w:val="0"/>
          <w:numId w:val="57"/>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Prices must be quoted in South African Rand inclusive of VAT.</w:t>
      </w:r>
    </w:p>
    <w:p w14:paraId="5DA3C60A" w14:textId="77777777" w:rsidR="004C3D56" w:rsidRPr="000F637C" w:rsidRDefault="004C3D56" w:rsidP="004F1512">
      <w:pPr>
        <w:numPr>
          <w:ilvl w:val="0"/>
          <w:numId w:val="57"/>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lastRenderedPageBreak/>
        <w:t>Any disbursement not specifically priced for above will not be considered/accepted by ATNS.</w:t>
      </w:r>
    </w:p>
    <w:p w14:paraId="6EF149A4" w14:textId="1BC4069E" w:rsidR="004C3D56" w:rsidRPr="000F637C" w:rsidRDefault="004C3D56" w:rsidP="004F1512">
      <w:pPr>
        <w:numPr>
          <w:ilvl w:val="0"/>
          <w:numId w:val="57"/>
        </w:numPr>
        <w:spacing w:line="360" w:lineRule="auto"/>
        <w:contextualSpacing/>
        <w:jc w:val="both"/>
        <w:rPr>
          <w:rFonts w:ascii="Arial" w:hAnsi="Arial" w:cs="Arial"/>
          <w:bCs/>
          <w:snapToGrid w:val="0"/>
          <w:sz w:val="22"/>
          <w:szCs w:val="22"/>
        </w:rPr>
      </w:pPr>
      <w:r w:rsidRPr="000F637C">
        <w:rPr>
          <w:rFonts w:ascii="Arial" w:hAnsi="Arial" w:cs="Arial"/>
          <w:bCs/>
          <w:snapToGrid w:val="0"/>
          <w:sz w:val="22"/>
          <w:szCs w:val="22"/>
        </w:rPr>
        <w:t xml:space="preserve">To facilitate like-for-like comparison bidders must submit pricing strictly in accordance with this </w:t>
      </w:r>
      <w:r w:rsidR="000F637C" w:rsidRPr="000F637C">
        <w:rPr>
          <w:rFonts w:ascii="Arial" w:hAnsi="Arial" w:cs="Arial"/>
          <w:bCs/>
          <w:snapToGrid w:val="0"/>
          <w:sz w:val="22"/>
          <w:szCs w:val="22"/>
        </w:rPr>
        <w:t>pricing.</w:t>
      </w:r>
    </w:p>
    <w:p w14:paraId="39A31AE1" w14:textId="77777777" w:rsidR="004C3D56" w:rsidRPr="000F637C" w:rsidRDefault="004C3D56" w:rsidP="000F637C">
      <w:pPr>
        <w:numPr>
          <w:ilvl w:val="0"/>
          <w:numId w:val="57"/>
        </w:numPr>
        <w:spacing w:line="360" w:lineRule="auto"/>
        <w:contextualSpacing/>
        <w:rPr>
          <w:rFonts w:ascii="Arial" w:hAnsi="Arial" w:cs="Arial"/>
          <w:bCs/>
          <w:snapToGrid w:val="0"/>
          <w:sz w:val="22"/>
          <w:szCs w:val="22"/>
        </w:rPr>
      </w:pPr>
      <w:r w:rsidRPr="000F637C">
        <w:rPr>
          <w:rFonts w:ascii="Arial" w:hAnsi="Arial" w:cs="Arial"/>
          <w:bCs/>
          <w:snapToGrid w:val="0"/>
          <w:sz w:val="22"/>
          <w:szCs w:val="22"/>
        </w:rPr>
        <w:t>schedule and not utilise a different format. Deviation from this pricing schedule will result in a bid being declared non-responsive.</w:t>
      </w:r>
    </w:p>
    <w:p w14:paraId="414AFEC8" w14:textId="650EFAF9" w:rsidR="004C3D56" w:rsidRPr="000F637C" w:rsidRDefault="004C3D56" w:rsidP="000F637C">
      <w:pPr>
        <w:numPr>
          <w:ilvl w:val="0"/>
          <w:numId w:val="57"/>
        </w:numPr>
        <w:spacing w:line="360" w:lineRule="auto"/>
        <w:contextualSpacing/>
        <w:rPr>
          <w:rFonts w:ascii="Arial" w:hAnsi="Arial" w:cs="Arial"/>
          <w:bCs/>
          <w:snapToGrid w:val="0"/>
          <w:sz w:val="22"/>
          <w:szCs w:val="22"/>
        </w:rPr>
      </w:pPr>
      <w:r w:rsidRPr="000F637C">
        <w:rPr>
          <w:rFonts w:ascii="Arial" w:hAnsi="Arial" w:cs="Arial"/>
          <w:bCs/>
          <w:snapToGrid w:val="0"/>
          <w:sz w:val="22"/>
          <w:szCs w:val="22"/>
        </w:rPr>
        <w:t xml:space="preserve">Quantities given are estimates only. Any orders resulting from this </w:t>
      </w:r>
      <w:r w:rsidRPr="00946107">
        <w:rPr>
          <w:rFonts w:ascii="Arial" w:hAnsi="Arial" w:cs="Arial"/>
          <w:bCs/>
          <w:snapToGrid w:val="0"/>
          <w:sz w:val="22"/>
          <w:szCs w:val="22"/>
        </w:rPr>
        <w:t>RF</w:t>
      </w:r>
      <w:r w:rsidR="00117F13" w:rsidRPr="004F1512">
        <w:rPr>
          <w:rFonts w:ascii="Arial" w:hAnsi="Arial" w:cs="Arial"/>
          <w:bCs/>
          <w:snapToGrid w:val="0"/>
          <w:sz w:val="22"/>
          <w:szCs w:val="22"/>
        </w:rPr>
        <w:t>P</w:t>
      </w:r>
      <w:r w:rsidRPr="000F637C">
        <w:rPr>
          <w:rFonts w:ascii="Arial" w:hAnsi="Arial" w:cs="Arial"/>
          <w:bCs/>
          <w:snapToGrid w:val="0"/>
          <w:sz w:val="22"/>
          <w:szCs w:val="22"/>
        </w:rPr>
        <w:t xml:space="preserve"> will be on an “as and when required” basis.</w:t>
      </w:r>
    </w:p>
    <w:p w14:paraId="6BBC7A84" w14:textId="35A14680" w:rsidR="00BC7A89" w:rsidRPr="004F1512" w:rsidRDefault="00BC7A89" w:rsidP="00BC7A89">
      <w:pPr>
        <w:numPr>
          <w:ilvl w:val="0"/>
          <w:numId w:val="57"/>
        </w:numPr>
        <w:spacing w:line="360" w:lineRule="auto"/>
        <w:contextualSpacing/>
        <w:rPr>
          <w:rFonts w:ascii="Arial" w:eastAsia="MS Mincho" w:hAnsi="Arial" w:cs="Arial"/>
          <w:b/>
          <w:snapToGrid w:val="0"/>
          <w:sz w:val="22"/>
          <w:szCs w:val="22"/>
        </w:rPr>
      </w:pPr>
      <w:r w:rsidRPr="004F1512">
        <w:rPr>
          <w:rFonts w:ascii="Arial" w:hAnsi="Arial" w:cs="Arial"/>
          <w:bCs/>
          <w:snapToGrid w:val="0"/>
          <w:sz w:val="22"/>
          <w:szCs w:val="22"/>
        </w:rPr>
        <w:t xml:space="preserve">Delivery will </w:t>
      </w:r>
      <w:r w:rsidR="00946107" w:rsidRPr="00946107">
        <w:rPr>
          <w:rFonts w:ascii="Arial" w:hAnsi="Arial" w:cs="Arial"/>
          <w:bCs/>
          <w:snapToGrid w:val="0"/>
          <w:sz w:val="22"/>
          <w:szCs w:val="22"/>
        </w:rPr>
        <w:t>take place</w:t>
      </w:r>
      <w:r w:rsidRPr="004F1512">
        <w:rPr>
          <w:rFonts w:ascii="Arial" w:hAnsi="Arial" w:cs="Arial"/>
          <w:bCs/>
          <w:snapToGrid w:val="0"/>
          <w:sz w:val="22"/>
          <w:szCs w:val="22"/>
        </w:rPr>
        <w:t xml:space="preserve"> at the main airport ATNS King Shaka Airport Control Tower.</w:t>
      </w:r>
    </w:p>
    <w:p w14:paraId="23DF9EDA" w14:textId="613CE397" w:rsidR="000F637C" w:rsidRPr="00946107" w:rsidRDefault="004C3D56" w:rsidP="00946107">
      <w:pPr>
        <w:numPr>
          <w:ilvl w:val="0"/>
          <w:numId w:val="57"/>
        </w:numPr>
        <w:spacing w:line="360" w:lineRule="auto"/>
        <w:contextualSpacing/>
        <w:rPr>
          <w:rFonts w:ascii="Arial" w:eastAsia="MS Mincho" w:hAnsi="Arial" w:cs="Arial"/>
          <w:b/>
          <w:snapToGrid w:val="0"/>
          <w:sz w:val="22"/>
          <w:szCs w:val="22"/>
        </w:rPr>
      </w:pPr>
      <w:r w:rsidRPr="00946107">
        <w:rPr>
          <w:rFonts w:ascii="Arial" w:hAnsi="Arial" w:cs="Arial"/>
          <w:bCs/>
          <w:snapToGrid w:val="0"/>
          <w:sz w:val="22"/>
          <w:szCs w:val="22"/>
        </w:rPr>
        <w:t>Prices are to be quoted on a deliver</w:t>
      </w:r>
      <w:r w:rsidR="00BC7A89" w:rsidRPr="004F1512">
        <w:rPr>
          <w:rFonts w:ascii="Arial" w:hAnsi="Arial" w:cs="Arial"/>
          <w:bCs/>
          <w:snapToGrid w:val="0"/>
          <w:sz w:val="22"/>
          <w:szCs w:val="22"/>
        </w:rPr>
        <w:t>y</w:t>
      </w:r>
      <w:r w:rsidRPr="00946107">
        <w:rPr>
          <w:rFonts w:ascii="Arial" w:hAnsi="Arial" w:cs="Arial"/>
          <w:bCs/>
          <w:snapToGrid w:val="0"/>
          <w:sz w:val="22"/>
          <w:szCs w:val="22"/>
        </w:rPr>
        <w:t xml:space="preserve"> basis to ATNS King Shaka Airport Control Tower</w:t>
      </w:r>
      <w:bookmarkEnd w:id="62"/>
    </w:p>
    <w:p w14:paraId="66DD8A69" w14:textId="4898AADC" w:rsidR="0071493D" w:rsidRPr="000F637C" w:rsidRDefault="0071493D" w:rsidP="000F637C">
      <w:pPr>
        <w:numPr>
          <w:ilvl w:val="0"/>
          <w:numId w:val="57"/>
        </w:numPr>
        <w:ind w:left="714" w:hanging="357"/>
        <w:contextualSpacing/>
        <w:rPr>
          <w:rFonts w:ascii="Arial" w:eastAsia="MS Mincho" w:hAnsi="Arial" w:cs="Arial"/>
          <w:b/>
          <w:snapToGrid w:val="0"/>
          <w:sz w:val="22"/>
          <w:szCs w:val="22"/>
        </w:rPr>
      </w:pPr>
      <w:r w:rsidRPr="000F637C">
        <w:rPr>
          <w:rFonts w:ascii="Arial" w:eastAsia="MS Mincho" w:hAnsi="Arial" w:cs="Arial"/>
          <w:b/>
          <w:i/>
          <w:iCs/>
          <w:snapToGrid w:val="0"/>
          <w:sz w:val="22"/>
          <w:szCs w:val="22"/>
        </w:rPr>
        <w:t>NB: The pricing schedule must be fully completed (100%) and submitted. Failure to comply with this instruction will result in the bid being disqualified.</w:t>
      </w:r>
    </w:p>
    <w:p w14:paraId="5C13CEFC" w14:textId="77777777" w:rsidR="0071493D" w:rsidRPr="000F637C" w:rsidRDefault="0071493D" w:rsidP="0071493D">
      <w:pPr>
        <w:spacing w:line="360" w:lineRule="auto"/>
        <w:jc w:val="both"/>
        <w:rPr>
          <w:rFonts w:ascii="Arial" w:eastAsia="Calibri" w:hAnsi="Arial" w:cs="Arial"/>
          <w:sz w:val="22"/>
          <w:szCs w:val="22"/>
        </w:rPr>
      </w:pPr>
    </w:p>
    <w:p w14:paraId="7EF88883" w14:textId="77777777" w:rsidR="0071493D" w:rsidRPr="000F637C" w:rsidRDefault="0071493D" w:rsidP="0071493D">
      <w:pPr>
        <w:spacing w:line="360" w:lineRule="auto"/>
        <w:jc w:val="both"/>
        <w:rPr>
          <w:rFonts w:ascii="Arial" w:eastAsia="Calibri" w:hAnsi="Arial" w:cs="Arial"/>
          <w:sz w:val="22"/>
          <w:szCs w:val="22"/>
        </w:rPr>
      </w:pPr>
      <w:r w:rsidRPr="000F637C">
        <w:rPr>
          <w:rFonts w:ascii="Arial" w:eastAsia="Calibri" w:hAnsi="Arial" w:cs="Arial"/>
          <w:b/>
          <w:bCs/>
          <w:sz w:val="22"/>
          <w:szCs w:val="22"/>
        </w:rPr>
        <w:t>NAME OF THE COMPANY…………………………………………………………………………</w:t>
      </w:r>
    </w:p>
    <w:p w14:paraId="1F9A0A2B" w14:textId="22B18FBA" w:rsidR="0071493D" w:rsidRPr="000F637C" w:rsidRDefault="0071493D" w:rsidP="0071493D">
      <w:pPr>
        <w:spacing w:after="200" w:line="360" w:lineRule="auto"/>
        <w:jc w:val="both"/>
        <w:rPr>
          <w:rFonts w:ascii="Arial" w:eastAsia="Calibri" w:hAnsi="Arial" w:cs="Arial"/>
          <w:b/>
          <w:bCs/>
          <w:sz w:val="22"/>
          <w:szCs w:val="22"/>
        </w:rPr>
      </w:pPr>
      <w:r w:rsidRPr="000F637C">
        <w:rPr>
          <w:rFonts w:ascii="Arial" w:eastAsia="Calibri" w:hAnsi="Arial" w:cs="Arial"/>
          <w:b/>
          <w:bCs/>
          <w:sz w:val="22"/>
          <w:szCs w:val="22"/>
        </w:rPr>
        <w:t>DESIGNATION…………………………………………………………………………………</w:t>
      </w:r>
    </w:p>
    <w:p w14:paraId="7384E1C5" w14:textId="10E3A824" w:rsidR="0071493D" w:rsidRPr="000F637C" w:rsidRDefault="0071493D" w:rsidP="0071493D">
      <w:pPr>
        <w:spacing w:after="200" w:line="360" w:lineRule="auto"/>
        <w:jc w:val="both"/>
        <w:rPr>
          <w:rFonts w:ascii="Arial" w:eastAsia="Calibri" w:hAnsi="Arial" w:cs="Arial"/>
          <w:b/>
          <w:bCs/>
          <w:sz w:val="22"/>
          <w:szCs w:val="22"/>
        </w:rPr>
      </w:pPr>
      <w:r w:rsidRPr="000F637C">
        <w:rPr>
          <w:rFonts w:ascii="Arial" w:eastAsia="Calibri" w:hAnsi="Arial" w:cs="Arial"/>
          <w:b/>
          <w:bCs/>
          <w:sz w:val="22"/>
          <w:szCs w:val="22"/>
        </w:rPr>
        <w:t>SIGNATURE……………………………………………………………………………………</w:t>
      </w:r>
    </w:p>
    <w:p w14:paraId="4BD62DB7" w14:textId="5089DC8C" w:rsidR="0071493D" w:rsidRPr="000F637C" w:rsidRDefault="0071493D" w:rsidP="0071493D">
      <w:pPr>
        <w:spacing w:after="200" w:line="360" w:lineRule="auto"/>
        <w:jc w:val="both"/>
        <w:rPr>
          <w:rFonts w:ascii="Arial" w:eastAsia="Calibri" w:hAnsi="Arial" w:cs="Arial"/>
          <w:b/>
          <w:bCs/>
          <w:sz w:val="22"/>
          <w:szCs w:val="22"/>
        </w:rPr>
      </w:pPr>
      <w:r w:rsidRPr="000F637C">
        <w:rPr>
          <w:rFonts w:ascii="Arial" w:eastAsia="Calibri" w:hAnsi="Arial" w:cs="Arial"/>
          <w:b/>
          <w:bCs/>
          <w:sz w:val="22"/>
          <w:szCs w:val="22"/>
        </w:rPr>
        <w:t>CSDNUMBER…………………………………………………………………………</w:t>
      </w:r>
    </w:p>
    <w:p w14:paraId="72A495BA" w14:textId="77777777" w:rsidR="0071493D" w:rsidRPr="000F637C" w:rsidRDefault="0071493D" w:rsidP="00776DC6">
      <w:pPr>
        <w:keepNext/>
        <w:keepLines/>
        <w:numPr>
          <w:ilvl w:val="1"/>
          <w:numId w:val="35"/>
        </w:numPr>
        <w:spacing w:before="240" w:line="360" w:lineRule="auto"/>
        <w:ind w:left="567" w:hanging="567"/>
        <w:outlineLvl w:val="0"/>
        <w:rPr>
          <w:rFonts w:ascii="Arial" w:eastAsia="Calibri" w:hAnsi="Arial"/>
          <w:b/>
          <w:sz w:val="22"/>
          <w:szCs w:val="32"/>
        </w:rPr>
      </w:pPr>
      <w:bookmarkStart w:id="63" w:name="_Toc146181207"/>
      <w:r w:rsidRPr="000F637C">
        <w:rPr>
          <w:rFonts w:ascii="Arial" w:eastAsia="Calibri" w:hAnsi="Arial"/>
          <w:b/>
          <w:sz w:val="22"/>
          <w:szCs w:val="32"/>
        </w:rPr>
        <w:t>Specific Goals</w:t>
      </w:r>
      <w:bookmarkEnd w:id="63"/>
    </w:p>
    <w:p w14:paraId="2F10EF04" w14:textId="77777777" w:rsidR="0071493D" w:rsidRPr="000F637C" w:rsidRDefault="0071493D" w:rsidP="0071493D">
      <w:pPr>
        <w:keepNext/>
        <w:spacing w:before="120" w:after="60" w:line="360" w:lineRule="auto"/>
        <w:ind w:left="567"/>
        <w:jc w:val="both"/>
        <w:outlineLvl w:val="1"/>
        <w:rPr>
          <w:rFonts w:ascii="Arial" w:eastAsia="Times New Roman" w:hAnsi="Arial" w:cs="Arial"/>
          <w:b/>
          <w:bCs/>
          <w:sz w:val="22"/>
          <w:szCs w:val="22"/>
        </w:rPr>
      </w:pPr>
      <w:bookmarkStart w:id="64" w:name="_Toc142667138"/>
      <w:bookmarkStart w:id="65" w:name="_Toc146181208"/>
      <w:r w:rsidRPr="000F637C">
        <w:rPr>
          <w:rFonts w:ascii="Arial" w:eastAsia="Times New Roman" w:hAnsi="Arial" w:cs="Arial"/>
          <w:b/>
          <w:bCs/>
          <w:sz w:val="22"/>
          <w:szCs w:val="22"/>
        </w:rPr>
        <w:t>The Preferential Procurement Regulations, 2022 pertaining to the Preferential Procurement Policy Framework Act, Act No 5 of 2000.</w:t>
      </w:r>
      <w:bookmarkEnd w:id="64"/>
      <w:bookmarkEnd w:id="65"/>
    </w:p>
    <w:p w14:paraId="37AE3C67" w14:textId="77777777" w:rsidR="0071493D" w:rsidRPr="000F637C" w:rsidRDefault="0071493D" w:rsidP="0071493D">
      <w:pPr>
        <w:spacing w:line="360" w:lineRule="auto"/>
        <w:ind w:left="567"/>
        <w:jc w:val="both"/>
        <w:rPr>
          <w:rFonts w:ascii="Arial" w:eastAsia="Times New Roman" w:hAnsi="Arial" w:cs="Arial"/>
          <w:sz w:val="22"/>
          <w:szCs w:val="22"/>
        </w:rPr>
      </w:pPr>
      <w:r w:rsidRPr="000F637C">
        <w:rPr>
          <w:rFonts w:ascii="Arial" w:eastAsia="Times New Roman"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500DFD" w14:textId="77777777" w:rsidR="0071493D" w:rsidRPr="000F637C" w:rsidRDefault="0071493D" w:rsidP="0071493D">
      <w:pPr>
        <w:spacing w:line="360" w:lineRule="auto"/>
        <w:ind w:left="567"/>
        <w:jc w:val="both"/>
        <w:rPr>
          <w:rFonts w:ascii="Arial" w:eastAsia="Times New Roman" w:hAnsi="Arial" w:cs="Arial"/>
          <w:sz w:val="22"/>
          <w:szCs w:val="22"/>
        </w:rPr>
      </w:pPr>
      <w:r w:rsidRPr="000F637C">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44358331" w14:textId="77777777" w:rsidR="0071493D" w:rsidRPr="000F637C" w:rsidRDefault="0071493D" w:rsidP="0071493D">
      <w:pPr>
        <w:spacing w:line="360" w:lineRule="auto"/>
        <w:ind w:left="567"/>
        <w:jc w:val="both"/>
        <w:rPr>
          <w:rFonts w:ascii="Arial" w:eastAsia="Times New Roman" w:hAnsi="Arial" w:cs="Arial"/>
          <w:sz w:val="22"/>
          <w:szCs w:val="22"/>
        </w:rPr>
      </w:pPr>
      <w:r w:rsidRPr="000F637C">
        <w:rPr>
          <w:rFonts w:ascii="Arial" w:eastAsia="Times New Roman" w:hAnsi="Arial" w:cs="Arial"/>
          <w:sz w:val="22"/>
          <w:szCs w:val="22"/>
        </w:rPr>
        <w:t xml:space="preserve">Partnership must be in the form of Joint Venture Agreement or Consortium Agreement between compliant B-BBEE and non-B-BBEE Organisation/or foreign supplier </w:t>
      </w:r>
      <w:proofErr w:type="gramStart"/>
      <w:r w:rsidRPr="000F637C">
        <w:rPr>
          <w:rFonts w:ascii="Arial" w:eastAsia="Times New Roman" w:hAnsi="Arial" w:cs="Arial"/>
          <w:sz w:val="22"/>
          <w:szCs w:val="22"/>
        </w:rPr>
        <w:t>in order to</w:t>
      </w:r>
      <w:proofErr w:type="gramEnd"/>
      <w:r w:rsidRPr="000F637C">
        <w:rPr>
          <w:rFonts w:ascii="Arial" w:eastAsia="Times New Roman" w:hAnsi="Arial" w:cs="Arial"/>
          <w:sz w:val="22"/>
          <w:szCs w:val="22"/>
        </w:rPr>
        <w:t xml:space="preserve"> meet the policy requirements. </w:t>
      </w:r>
    </w:p>
    <w:p w14:paraId="53F6D84D" w14:textId="77777777" w:rsidR="0071493D" w:rsidRPr="000F637C" w:rsidRDefault="0071493D" w:rsidP="0071493D">
      <w:pPr>
        <w:spacing w:line="360" w:lineRule="auto"/>
        <w:ind w:left="567"/>
        <w:jc w:val="both"/>
        <w:rPr>
          <w:rFonts w:ascii="Arial" w:eastAsia="Times New Roman" w:hAnsi="Arial" w:cs="Arial"/>
          <w:sz w:val="22"/>
          <w:szCs w:val="22"/>
        </w:rPr>
      </w:pPr>
      <w:r w:rsidRPr="000F637C">
        <w:rPr>
          <w:rFonts w:ascii="Arial" w:eastAsia="Times New Roman" w:hAnsi="Arial" w:cs="Arial"/>
          <w:sz w:val="22"/>
          <w:szCs w:val="22"/>
        </w:rPr>
        <w:lastRenderedPageBreak/>
        <w:t>All responsive tender offers shall be evaluated in terms of Price and ATNS specific goals. The 80/20 Preference Point System shall be applicable in accordance with the Preferential Procurement Framework Act (No.5) of 2000.</w:t>
      </w:r>
    </w:p>
    <w:p w14:paraId="62919CC9" w14:textId="77777777" w:rsidR="0071493D" w:rsidRPr="000F637C" w:rsidRDefault="0071493D" w:rsidP="00776DC6">
      <w:pPr>
        <w:keepNext/>
        <w:keepLines/>
        <w:numPr>
          <w:ilvl w:val="1"/>
          <w:numId w:val="35"/>
        </w:numPr>
        <w:spacing w:before="240" w:line="360" w:lineRule="auto"/>
        <w:ind w:left="567" w:hanging="567"/>
        <w:outlineLvl w:val="0"/>
        <w:rPr>
          <w:rFonts w:eastAsia="Times New Roman"/>
          <w:szCs w:val="22"/>
        </w:rPr>
      </w:pPr>
      <w:bookmarkStart w:id="66" w:name="_Toc146181209"/>
      <w:r w:rsidRPr="000F637C">
        <w:rPr>
          <w:rFonts w:ascii="Arial" w:eastAsia="Calibri" w:hAnsi="Arial"/>
          <w:b/>
          <w:sz w:val="22"/>
          <w:szCs w:val="32"/>
        </w:rPr>
        <w:t>The following allocation will determine the specific goals (20.00 points) for this tender process:</w:t>
      </w:r>
      <w:bookmarkEnd w:id="66"/>
      <w:r w:rsidRPr="000F637C">
        <w:rPr>
          <w:rFonts w:eastAsia="Times New Roman"/>
          <w:szCs w:val="22"/>
        </w:rPr>
        <w:cr/>
      </w:r>
    </w:p>
    <w:tbl>
      <w:tblPr>
        <w:tblStyle w:val="TableGrid3"/>
        <w:tblW w:w="8646" w:type="dxa"/>
        <w:tblInd w:w="421" w:type="dxa"/>
        <w:tblLook w:val="04A0" w:firstRow="1" w:lastRow="0" w:firstColumn="1" w:lastColumn="0" w:noHBand="0" w:noVBand="1"/>
      </w:tblPr>
      <w:tblGrid>
        <w:gridCol w:w="6520"/>
        <w:gridCol w:w="2126"/>
      </w:tblGrid>
      <w:tr w:rsidR="0071493D" w:rsidRPr="000F637C" w14:paraId="7320C447" w14:textId="77777777" w:rsidTr="00E538F5">
        <w:trPr>
          <w:tblHeader/>
        </w:trPr>
        <w:tc>
          <w:tcPr>
            <w:tcW w:w="6520" w:type="dxa"/>
            <w:shd w:val="clear" w:color="auto" w:fill="002060"/>
          </w:tcPr>
          <w:p w14:paraId="0738C12F" w14:textId="77777777" w:rsidR="0071493D" w:rsidRPr="000F637C" w:rsidRDefault="0071493D" w:rsidP="0071493D">
            <w:pPr>
              <w:spacing w:line="276" w:lineRule="auto"/>
              <w:ind w:right="188"/>
              <w:contextualSpacing/>
              <w:jc w:val="both"/>
              <w:rPr>
                <w:rFonts w:ascii="Arial" w:eastAsia="Times New Roman" w:hAnsi="Arial" w:cs="Arial"/>
                <w:b/>
                <w:bCs/>
                <w:color w:val="FFFFFF"/>
                <w:sz w:val="22"/>
                <w:szCs w:val="22"/>
              </w:rPr>
            </w:pPr>
            <w:r w:rsidRPr="000F637C">
              <w:rPr>
                <w:rFonts w:ascii="Arial" w:eastAsia="Times New Roman" w:hAnsi="Arial" w:cs="Arial"/>
                <w:b/>
                <w:bCs/>
                <w:color w:val="FFFFFF"/>
                <w:sz w:val="22"/>
                <w:szCs w:val="22"/>
              </w:rPr>
              <w:t>Category</w:t>
            </w:r>
          </w:p>
        </w:tc>
        <w:tc>
          <w:tcPr>
            <w:tcW w:w="2126" w:type="dxa"/>
            <w:shd w:val="clear" w:color="auto" w:fill="002060"/>
          </w:tcPr>
          <w:p w14:paraId="2757ECB6" w14:textId="77777777" w:rsidR="0071493D" w:rsidRPr="000F637C" w:rsidRDefault="0071493D" w:rsidP="0071493D">
            <w:pPr>
              <w:spacing w:line="276" w:lineRule="auto"/>
              <w:ind w:right="188"/>
              <w:contextualSpacing/>
              <w:jc w:val="both"/>
              <w:rPr>
                <w:rFonts w:ascii="Arial" w:eastAsia="Times New Roman" w:hAnsi="Arial" w:cs="Arial"/>
                <w:b/>
                <w:bCs/>
                <w:color w:val="FFFFFF"/>
                <w:sz w:val="22"/>
                <w:szCs w:val="22"/>
              </w:rPr>
            </w:pPr>
            <w:r w:rsidRPr="000F637C">
              <w:rPr>
                <w:rFonts w:ascii="Arial" w:eastAsia="Times New Roman" w:hAnsi="Arial" w:cs="Arial"/>
                <w:b/>
                <w:bCs/>
                <w:color w:val="FFFFFF"/>
                <w:sz w:val="22"/>
                <w:szCs w:val="22"/>
              </w:rPr>
              <w:t>Points allocated</w:t>
            </w:r>
          </w:p>
        </w:tc>
      </w:tr>
      <w:tr w:rsidR="0071493D" w:rsidRPr="000F637C" w14:paraId="766AAF0D" w14:textId="77777777" w:rsidTr="00E538F5">
        <w:tc>
          <w:tcPr>
            <w:tcW w:w="6520" w:type="dxa"/>
          </w:tcPr>
          <w:p w14:paraId="4B16C08B" w14:textId="77777777" w:rsidR="0071493D" w:rsidRPr="000F637C" w:rsidRDefault="0071493D" w:rsidP="0071493D">
            <w:pPr>
              <w:spacing w:line="276" w:lineRule="auto"/>
              <w:ind w:right="188"/>
              <w:contextualSpacing/>
              <w:jc w:val="both"/>
              <w:rPr>
                <w:rFonts w:ascii="Arial" w:eastAsia="Times New Roman" w:hAnsi="Arial" w:cs="Arial"/>
                <w:sz w:val="22"/>
                <w:szCs w:val="22"/>
              </w:rPr>
            </w:pPr>
            <w:r w:rsidRPr="000F637C">
              <w:rPr>
                <w:rFonts w:ascii="Arial" w:eastAsia="Times New Roman" w:hAnsi="Arial" w:cs="Arial"/>
                <w:sz w:val="22"/>
                <w:szCs w:val="22"/>
              </w:rPr>
              <w:t>51% Black Owned Suppliers (Section 2(1)(d)(</w:t>
            </w:r>
            <w:proofErr w:type="spellStart"/>
            <w:r w:rsidRPr="000F637C">
              <w:rPr>
                <w:rFonts w:ascii="Arial" w:eastAsia="Times New Roman" w:hAnsi="Arial" w:cs="Arial"/>
                <w:sz w:val="22"/>
                <w:szCs w:val="22"/>
              </w:rPr>
              <w:t>i</w:t>
            </w:r>
            <w:proofErr w:type="spellEnd"/>
            <w:r w:rsidRPr="000F637C">
              <w:rPr>
                <w:rFonts w:ascii="Arial" w:eastAsia="Times New Roman" w:hAnsi="Arial" w:cs="Arial"/>
                <w:sz w:val="22"/>
                <w:szCs w:val="22"/>
              </w:rPr>
              <w:t>) of the PPPFA)</w:t>
            </w:r>
          </w:p>
        </w:tc>
        <w:tc>
          <w:tcPr>
            <w:tcW w:w="2126" w:type="dxa"/>
          </w:tcPr>
          <w:p w14:paraId="42E56BF0" w14:textId="396BD2C6" w:rsidR="0071493D" w:rsidRPr="000F637C" w:rsidRDefault="00175537" w:rsidP="0071493D">
            <w:pPr>
              <w:spacing w:line="276" w:lineRule="auto"/>
              <w:ind w:right="188"/>
              <w:contextualSpacing/>
              <w:jc w:val="center"/>
              <w:rPr>
                <w:rFonts w:ascii="Arial" w:eastAsia="Times New Roman" w:hAnsi="Arial" w:cs="Arial"/>
                <w:sz w:val="22"/>
                <w:szCs w:val="22"/>
              </w:rPr>
            </w:pPr>
            <w:r w:rsidRPr="000F637C">
              <w:rPr>
                <w:rFonts w:ascii="Arial" w:eastAsia="Times New Roman" w:hAnsi="Arial" w:cs="Arial"/>
                <w:sz w:val="22"/>
                <w:szCs w:val="22"/>
              </w:rPr>
              <w:t>1</w:t>
            </w:r>
            <w:r w:rsidR="0071493D" w:rsidRPr="000F637C">
              <w:rPr>
                <w:rFonts w:ascii="Arial" w:eastAsia="Times New Roman" w:hAnsi="Arial" w:cs="Arial"/>
                <w:sz w:val="22"/>
                <w:szCs w:val="22"/>
              </w:rPr>
              <w:t>0,00</w:t>
            </w:r>
          </w:p>
        </w:tc>
      </w:tr>
      <w:tr w:rsidR="00175537" w:rsidRPr="000F637C" w14:paraId="6D36F6BA" w14:textId="77777777" w:rsidTr="00E538F5">
        <w:tc>
          <w:tcPr>
            <w:tcW w:w="6520" w:type="dxa"/>
          </w:tcPr>
          <w:p w14:paraId="70BC160D" w14:textId="51BDE98C" w:rsidR="00175537" w:rsidRPr="000F637C" w:rsidRDefault="00175537" w:rsidP="0071493D">
            <w:pPr>
              <w:spacing w:line="276" w:lineRule="auto"/>
              <w:ind w:right="188"/>
              <w:contextualSpacing/>
              <w:jc w:val="both"/>
              <w:rPr>
                <w:rFonts w:ascii="Arial" w:eastAsia="Times New Roman" w:hAnsi="Arial" w:cs="Arial"/>
                <w:sz w:val="22"/>
                <w:szCs w:val="22"/>
              </w:rPr>
            </w:pPr>
            <w:r w:rsidRPr="000F637C">
              <w:rPr>
                <w:rFonts w:ascii="Arial" w:eastAsia="Times New Roman" w:hAnsi="Arial" w:cs="Arial"/>
                <w:sz w:val="22"/>
                <w:szCs w:val="22"/>
              </w:rPr>
              <w:t>30% Black Owned Suppliers (Section 2(1)(d)(</w:t>
            </w:r>
            <w:proofErr w:type="spellStart"/>
            <w:r w:rsidRPr="000F637C">
              <w:rPr>
                <w:rFonts w:ascii="Arial" w:eastAsia="Times New Roman" w:hAnsi="Arial" w:cs="Arial"/>
                <w:sz w:val="22"/>
                <w:szCs w:val="22"/>
              </w:rPr>
              <w:t>i</w:t>
            </w:r>
            <w:proofErr w:type="spellEnd"/>
            <w:r w:rsidRPr="000F637C">
              <w:rPr>
                <w:rFonts w:ascii="Arial" w:eastAsia="Times New Roman" w:hAnsi="Arial" w:cs="Arial"/>
                <w:sz w:val="22"/>
                <w:szCs w:val="22"/>
              </w:rPr>
              <w:t>) of the PPPFA)</w:t>
            </w:r>
          </w:p>
        </w:tc>
        <w:tc>
          <w:tcPr>
            <w:tcW w:w="2126" w:type="dxa"/>
          </w:tcPr>
          <w:p w14:paraId="7AA6D499" w14:textId="5DFFF45E" w:rsidR="00175537" w:rsidRPr="000F637C" w:rsidRDefault="00175537" w:rsidP="0071493D">
            <w:pPr>
              <w:spacing w:line="276" w:lineRule="auto"/>
              <w:ind w:right="188"/>
              <w:contextualSpacing/>
              <w:jc w:val="center"/>
              <w:rPr>
                <w:rFonts w:ascii="Arial" w:eastAsia="Times New Roman" w:hAnsi="Arial" w:cs="Arial"/>
                <w:sz w:val="22"/>
                <w:szCs w:val="22"/>
              </w:rPr>
            </w:pPr>
            <w:r w:rsidRPr="000F637C">
              <w:rPr>
                <w:rFonts w:ascii="Arial" w:eastAsia="Times New Roman" w:hAnsi="Arial" w:cs="Arial"/>
                <w:sz w:val="22"/>
                <w:szCs w:val="22"/>
              </w:rPr>
              <w:t>10,00</w:t>
            </w:r>
          </w:p>
        </w:tc>
      </w:tr>
      <w:tr w:rsidR="0071493D" w:rsidRPr="000F637C" w14:paraId="3EAFF10C" w14:textId="77777777" w:rsidTr="00E538F5">
        <w:tc>
          <w:tcPr>
            <w:tcW w:w="6520" w:type="dxa"/>
          </w:tcPr>
          <w:p w14:paraId="75CA6FE5" w14:textId="77777777" w:rsidR="0071493D" w:rsidRPr="000F637C" w:rsidRDefault="0071493D" w:rsidP="0071493D">
            <w:pPr>
              <w:spacing w:line="276" w:lineRule="auto"/>
              <w:ind w:right="188"/>
              <w:contextualSpacing/>
              <w:jc w:val="both"/>
              <w:rPr>
                <w:rFonts w:ascii="Arial" w:eastAsia="Times New Roman" w:hAnsi="Arial" w:cs="Arial"/>
                <w:b/>
                <w:bCs/>
                <w:sz w:val="22"/>
                <w:szCs w:val="22"/>
              </w:rPr>
            </w:pPr>
            <w:r w:rsidRPr="000F637C">
              <w:rPr>
                <w:rFonts w:ascii="Arial" w:eastAsia="Times New Roman" w:hAnsi="Arial" w:cs="Arial"/>
                <w:b/>
                <w:bCs/>
                <w:sz w:val="22"/>
                <w:szCs w:val="22"/>
              </w:rPr>
              <w:t>Total</w:t>
            </w:r>
          </w:p>
        </w:tc>
        <w:tc>
          <w:tcPr>
            <w:tcW w:w="2126" w:type="dxa"/>
          </w:tcPr>
          <w:p w14:paraId="72338CDD" w14:textId="77777777" w:rsidR="0071493D" w:rsidRPr="000F637C" w:rsidRDefault="0071493D" w:rsidP="0071493D">
            <w:pPr>
              <w:spacing w:line="276" w:lineRule="auto"/>
              <w:ind w:right="188"/>
              <w:contextualSpacing/>
              <w:jc w:val="center"/>
              <w:rPr>
                <w:rFonts w:ascii="Arial" w:eastAsia="Times New Roman" w:hAnsi="Arial" w:cs="Arial"/>
                <w:b/>
                <w:bCs/>
                <w:sz w:val="22"/>
                <w:szCs w:val="22"/>
              </w:rPr>
            </w:pPr>
            <w:r w:rsidRPr="000F637C">
              <w:rPr>
                <w:rFonts w:ascii="Arial" w:eastAsia="Times New Roman" w:hAnsi="Arial" w:cs="Arial"/>
                <w:b/>
                <w:bCs/>
                <w:sz w:val="22"/>
                <w:szCs w:val="22"/>
              </w:rPr>
              <w:t>20,00</w:t>
            </w:r>
          </w:p>
        </w:tc>
      </w:tr>
    </w:tbl>
    <w:p w14:paraId="7EBF2F73" w14:textId="77777777" w:rsidR="0071493D" w:rsidRPr="000F637C" w:rsidRDefault="0071493D" w:rsidP="0071493D">
      <w:pPr>
        <w:spacing w:line="276" w:lineRule="auto"/>
        <w:ind w:left="720" w:right="188"/>
        <w:contextualSpacing/>
        <w:jc w:val="both"/>
        <w:rPr>
          <w:rFonts w:eastAsia="Times New Roman"/>
          <w:szCs w:val="22"/>
        </w:rPr>
      </w:pPr>
    </w:p>
    <w:p w14:paraId="131A7F23" w14:textId="77777777" w:rsidR="004C5BB3" w:rsidRPr="000F637C" w:rsidRDefault="004C5BB3" w:rsidP="0071493D">
      <w:pPr>
        <w:spacing w:line="276" w:lineRule="auto"/>
        <w:ind w:left="720" w:right="188"/>
        <w:contextualSpacing/>
        <w:jc w:val="both"/>
        <w:rPr>
          <w:rFonts w:eastAsia="Times New Roman"/>
          <w:szCs w:val="22"/>
        </w:rPr>
      </w:pPr>
    </w:p>
    <w:p w14:paraId="078C43AB" w14:textId="0DEACF8E" w:rsidR="0071493D" w:rsidRPr="000F637C" w:rsidRDefault="0071493D" w:rsidP="00776DC6">
      <w:pPr>
        <w:pStyle w:val="ListParagraph"/>
        <w:numPr>
          <w:ilvl w:val="2"/>
          <w:numId w:val="35"/>
        </w:numPr>
        <w:spacing w:line="360" w:lineRule="auto"/>
        <w:ind w:right="187"/>
        <w:jc w:val="both"/>
        <w:rPr>
          <w:rFonts w:ascii="Arial" w:eastAsia="Calibri" w:hAnsi="Arial" w:cs="Arial"/>
          <w:b/>
          <w:bCs/>
        </w:rPr>
      </w:pPr>
      <w:r w:rsidRPr="000F637C">
        <w:rPr>
          <w:rFonts w:ascii="Arial" w:eastAsia="Calibri" w:hAnsi="Arial" w:cs="Arial"/>
          <w:b/>
          <w:bCs/>
        </w:rPr>
        <w:t>Bidders must submit the following documents as a means of verification for specific goals:</w:t>
      </w:r>
    </w:p>
    <w:p w14:paraId="2B0CB863" w14:textId="77777777" w:rsidR="0071493D" w:rsidRPr="000F637C" w:rsidRDefault="0071493D" w:rsidP="00776DC6">
      <w:pPr>
        <w:numPr>
          <w:ilvl w:val="3"/>
          <w:numId w:val="34"/>
        </w:numPr>
        <w:spacing w:line="360" w:lineRule="auto"/>
        <w:ind w:right="187"/>
        <w:contextualSpacing/>
        <w:jc w:val="both"/>
        <w:rPr>
          <w:rFonts w:ascii="Arial" w:eastAsia="Times New Roman" w:hAnsi="Arial" w:cs="Arial"/>
          <w:sz w:val="22"/>
          <w:szCs w:val="20"/>
        </w:rPr>
      </w:pPr>
      <w:r w:rsidRPr="000F637C">
        <w:rPr>
          <w:rFonts w:ascii="Arial" w:eastAsia="Times New Roman" w:hAnsi="Arial" w:cs="Arial"/>
          <w:sz w:val="22"/>
          <w:szCs w:val="20"/>
        </w:rPr>
        <w:t>CIPC documents (company registration documents),</w:t>
      </w:r>
    </w:p>
    <w:p w14:paraId="220A6976" w14:textId="77777777" w:rsidR="0071493D" w:rsidRPr="000F637C" w:rsidRDefault="0071493D" w:rsidP="00776DC6">
      <w:pPr>
        <w:numPr>
          <w:ilvl w:val="3"/>
          <w:numId w:val="34"/>
        </w:numPr>
        <w:spacing w:line="360" w:lineRule="auto"/>
        <w:ind w:right="187"/>
        <w:contextualSpacing/>
        <w:jc w:val="both"/>
        <w:rPr>
          <w:rFonts w:ascii="Arial" w:eastAsia="Times New Roman" w:hAnsi="Arial" w:cs="Arial"/>
          <w:sz w:val="22"/>
          <w:szCs w:val="20"/>
        </w:rPr>
      </w:pPr>
      <w:r w:rsidRPr="000F637C">
        <w:rPr>
          <w:rFonts w:ascii="Arial" w:eastAsia="Times New Roman" w:hAnsi="Arial" w:cs="Arial"/>
          <w:sz w:val="22"/>
          <w:szCs w:val="20"/>
        </w:rPr>
        <w:t>Shareholder certificates, and</w:t>
      </w:r>
    </w:p>
    <w:p w14:paraId="047C8FE4" w14:textId="77777777" w:rsidR="0071493D" w:rsidRPr="000F637C" w:rsidRDefault="0071493D" w:rsidP="00776DC6">
      <w:pPr>
        <w:numPr>
          <w:ilvl w:val="3"/>
          <w:numId w:val="34"/>
        </w:numPr>
        <w:spacing w:line="360" w:lineRule="auto"/>
        <w:ind w:right="187"/>
        <w:contextualSpacing/>
        <w:jc w:val="both"/>
        <w:rPr>
          <w:rFonts w:ascii="Arial" w:eastAsia="Times New Roman" w:hAnsi="Arial" w:cs="Arial"/>
          <w:sz w:val="22"/>
          <w:szCs w:val="20"/>
        </w:rPr>
      </w:pPr>
      <w:r w:rsidRPr="000F637C">
        <w:rPr>
          <w:rFonts w:ascii="Arial" w:eastAsia="Times New Roman" w:hAnsi="Arial" w:cs="Arial"/>
          <w:sz w:val="22"/>
          <w:szCs w:val="20"/>
        </w:rPr>
        <w:t>Copy/</w:t>
      </w:r>
      <w:proofErr w:type="spellStart"/>
      <w:r w:rsidRPr="000F637C">
        <w:rPr>
          <w:rFonts w:ascii="Arial" w:eastAsia="Times New Roman" w:hAnsi="Arial" w:cs="Arial"/>
          <w:sz w:val="22"/>
          <w:szCs w:val="20"/>
        </w:rPr>
        <w:t>ies</w:t>
      </w:r>
      <w:proofErr w:type="spellEnd"/>
      <w:r w:rsidRPr="000F637C">
        <w:rPr>
          <w:rFonts w:ascii="Arial" w:eastAsia="Times New Roman" w:hAnsi="Arial" w:cs="Arial"/>
          <w:sz w:val="22"/>
          <w:szCs w:val="20"/>
        </w:rPr>
        <w:t xml:space="preserve"> of Identity document(s) for shareholder(s).</w:t>
      </w:r>
    </w:p>
    <w:p w14:paraId="18E6C54F" w14:textId="77777777" w:rsidR="0071493D" w:rsidRPr="000F637C" w:rsidRDefault="0071493D" w:rsidP="0071493D">
      <w:pPr>
        <w:spacing w:line="360" w:lineRule="auto"/>
        <w:ind w:left="716"/>
        <w:contextualSpacing/>
        <w:jc w:val="both"/>
        <w:rPr>
          <w:rFonts w:ascii="Arial" w:eastAsia="Times New Roman" w:hAnsi="Arial" w:cs="Arial"/>
          <w:sz w:val="22"/>
          <w:szCs w:val="20"/>
        </w:rPr>
      </w:pPr>
    </w:p>
    <w:p w14:paraId="385578E8" w14:textId="2AFDBE12" w:rsidR="00720839" w:rsidRPr="000F637C" w:rsidRDefault="0071493D" w:rsidP="001B2A11">
      <w:pPr>
        <w:spacing w:line="360" w:lineRule="auto"/>
        <w:ind w:left="716"/>
        <w:contextualSpacing/>
        <w:jc w:val="both"/>
        <w:rPr>
          <w:rFonts w:ascii="Arial" w:eastAsia="Times New Roman" w:hAnsi="Arial" w:cs="Arial"/>
          <w:sz w:val="22"/>
          <w:szCs w:val="20"/>
        </w:rPr>
      </w:pPr>
      <w:r w:rsidRPr="000F637C">
        <w:rPr>
          <w:rFonts w:ascii="Arial" w:eastAsia="Times New Roman" w:hAnsi="Arial" w:cs="Arial"/>
          <w:sz w:val="22"/>
          <w:szCs w:val="20"/>
        </w:rPr>
        <w:t>Bidders who fail to submit the above documents will not qualify for points allocated for specific goals.</w:t>
      </w:r>
    </w:p>
    <w:p w14:paraId="145D43B1"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22C14F3D"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24DB8113"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7F5A5AA9"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010F4CF8"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39576EC1"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4DE7EECC"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666C1922"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7E158F39"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3F49E207"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5C534850"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55FD44A6"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4BF5CFAD"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4A9B8DC7"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6F6BC2F7"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30AE8B0E"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70B613F8" w14:textId="77777777" w:rsidR="001B2A11" w:rsidRPr="000F637C" w:rsidRDefault="001B2A11" w:rsidP="001B2A11">
      <w:pPr>
        <w:spacing w:line="360" w:lineRule="auto"/>
        <w:ind w:left="716"/>
        <w:contextualSpacing/>
        <w:jc w:val="both"/>
        <w:rPr>
          <w:rFonts w:ascii="Arial" w:eastAsia="Times New Roman" w:hAnsi="Arial" w:cs="Arial"/>
          <w:sz w:val="22"/>
          <w:szCs w:val="20"/>
        </w:rPr>
      </w:pPr>
    </w:p>
    <w:p w14:paraId="1F8AD2C0" w14:textId="77777777" w:rsidR="00720839" w:rsidRPr="000F637C" w:rsidRDefault="00720839" w:rsidP="00776DC6">
      <w:pPr>
        <w:pStyle w:val="Heading1"/>
        <w:keepLines/>
        <w:numPr>
          <w:ilvl w:val="0"/>
          <w:numId w:val="20"/>
        </w:numPr>
        <w:pBdr>
          <w:bottom w:val="single" w:sz="4" w:space="1" w:color="auto"/>
        </w:pBdr>
        <w:tabs>
          <w:tab w:val="clear" w:pos="720"/>
          <w:tab w:val="num" w:pos="900"/>
        </w:tabs>
        <w:spacing w:after="240"/>
        <w:ind w:left="300" w:hanging="357"/>
        <w:jc w:val="both"/>
        <w:rPr>
          <w:sz w:val="22"/>
          <w:szCs w:val="22"/>
        </w:rPr>
      </w:pPr>
      <w:bookmarkStart w:id="67" w:name="_Toc142667162"/>
      <w:bookmarkStart w:id="68" w:name="_Toc146181210"/>
      <w:r w:rsidRPr="000F637C">
        <w:rPr>
          <w:sz w:val="22"/>
          <w:szCs w:val="22"/>
        </w:rPr>
        <w:t>SECTION D: STANDARD BIDDING DOCUMENTS</w:t>
      </w:r>
      <w:bookmarkEnd w:id="67"/>
      <w:bookmarkEnd w:id="68"/>
      <w:r w:rsidRPr="000F637C">
        <w:rPr>
          <w:sz w:val="22"/>
          <w:szCs w:val="22"/>
        </w:rPr>
        <w:t xml:space="preserve"> </w:t>
      </w:r>
    </w:p>
    <w:p w14:paraId="2BC3CED7" w14:textId="77777777" w:rsidR="00720839" w:rsidRPr="000F637C" w:rsidRDefault="00720839" w:rsidP="00720839">
      <w:pPr>
        <w:pStyle w:val="Heading1"/>
        <w:jc w:val="center"/>
        <w:rPr>
          <w:sz w:val="24"/>
          <w:szCs w:val="18"/>
        </w:rPr>
      </w:pPr>
      <w:bookmarkStart w:id="69" w:name="_Toc142667163"/>
      <w:bookmarkStart w:id="70" w:name="_Toc146181211"/>
      <w:r w:rsidRPr="000F637C">
        <w:rPr>
          <w:sz w:val="24"/>
          <w:szCs w:val="18"/>
        </w:rPr>
        <w:t xml:space="preserve">SBD1: </w:t>
      </w:r>
      <w:r w:rsidRPr="000F637C">
        <w:rPr>
          <w:snapToGrid w:val="0"/>
          <w:sz w:val="24"/>
          <w:szCs w:val="18"/>
        </w:rPr>
        <w:t>INVITATION TO BID</w:t>
      </w:r>
      <w:bookmarkEnd w:id="69"/>
      <w:bookmarkEnd w:id="70"/>
    </w:p>
    <w:p w14:paraId="11E2E5B3" w14:textId="77777777" w:rsidR="00720839" w:rsidRPr="000F637C"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0F637C">
        <w:rPr>
          <w:rFonts w:ascii="Arial" w:hAnsi="Arial" w:cs="Arial"/>
          <w:b/>
          <w:snapToGrid w:val="0"/>
          <w:sz w:val="22"/>
          <w:szCs w:val="22"/>
        </w:rPr>
        <w:t>PART A</w:t>
      </w:r>
    </w:p>
    <w:p w14:paraId="4892C477" w14:textId="77777777" w:rsidR="00720839" w:rsidRPr="000F637C"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2"/>
        <w:gridCol w:w="1539"/>
        <w:gridCol w:w="1596"/>
        <w:gridCol w:w="177"/>
        <w:gridCol w:w="973"/>
        <w:gridCol w:w="1323"/>
        <w:gridCol w:w="544"/>
        <w:gridCol w:w="434"/>
        <w:gridCol w:w="801"/>
        <w:gridCol w:w="1377"/>
      </w:tblGrid>
      <w:tr w:rsidR="00720839" w:rsidRPr="000F637C" w14:paraId="16556D3F" w14:textId="77777777" w:rsidTr="00E538F5">
        <w:trPr>
          <w:trHeight w:val="228"/>
          <w:jc w:val="center"/>
        </w:trPr>
        <w:tc>
          <w:tcPr>
            <w:tcW w:w="10989" w:type="dxa"/>
            <w:gridSpan w:val="11"/>
            <w:shd w:val="clear" w:color="auto" w:fill="DDD9C3"/>
            <w:vAlign w:val="bottom"/>
          </w:tcPr>
          <w:p w14:paraId="4187EB29"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0F637C">
              <w:rPr>
                <w:rFonts w:ascii="Arial" w:hAnsi="Arial" w:cs="Arial"/>
                <w:b/>
                <w:snapToGrid w:val="0"/>
                <w:sz w:val="20"/>
                <w:szCs w:val="20"/>
              </w:rPr>
              <w:t>YOU ARE HEREBY INVITED TO BID FOR REQUIREMENTS OF THE AIR TRAFFIC AND NAVIGATION SERVICES SOC LIMITED (ATNS)</w:t>
            </w:r>
          </w:p>
        </w:tc>
      </w:tr>
      <w:tr w:rsidR="00720839" w:rsidRPr="000F637C" w14:paraId="328AB4E9" w14:textId="77777777" w:rsidTr="00E538F5">
        <w:trPr>
          <w:trHeight w:val="228"/>
          <w:jc w:val="center"/>
        </w:trPr>
        <w:tc>
          <w:tcPr>
            <w:tcW w:w="1583" w:type="dxa"/>
            <w:shd w:val="clear" w:color="auto" w:fill="auto"/>
          </w:tcPr>
          <w:p w14:paraId="664CCC32"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0F637C">
              <w:rPr>
                <w:rFonts w:ascii="Arial" w:hAnsi="Arial" w:cs="Arial"/>
                <w:snapToGrid w:val="0"/>
                <w:sz w:val="20"/>
                <w:szCs w:val="20"/>
              </w:rPr>
              <w:t>BID NUMBER:</w:t>
            </w:r>
          </w:p>
        </w:tc>
        <w:tc>
          <w:tcPr>
            <w:tcW w:w="2163" w:type="dxa"/>
            <w:gridSpan w:val="2"/>
            <w:shd w:val="clear" w:color="auto" w:fill="auto"/>
          </w:tcPr>
          <w:p w14:paraId="2B4290DA"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1778" w:type="dxa"/>
            <w:gridSpan w:val="2"/>
            <w:shd w:val="clear" w:color="auto" w:fill="auto"/>
          </w:tcPr>
          <w:p w14:paraId="33BBCA3F"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0F637C">
              <w:rPr>
                <w:rFonts w:ascii="Arial" w:hAnsi="Arial" w:cs="Arial"/>
                <w:snapToGrid w:val="0"/>
                <w:sz w:val="20"/>
                <w:szCs w:val="20"/>
              </w:rPr>
              <w:t>CLOSING DATE:</w:t>
            </w:r>
          </w:p>
        </w:tc>
        <w:tc>
          <w:tcPr>
            <w:tcW w:w="2302" w:type="dxa"/>
            <w:gridSpan w:val="2"/>
            <w:shd w:val="clear" w:color="auto" w:fill="auto"/>
          </w:tcPr>
          <w:p w14:paraId="464A9E90"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color w:val="FF0000"/>
                <w:sz w:val="20"/>
                <w:szCs w:val="20"/>
              </w:rPr>
            </w:pPr>
          </w:p>
        </w:tc>
        <w:tc>
          <w:tcPr>
            <w:tcW w:w="1782" w:type="dxa"/>
            <w:gridSpan w:val="3"/>
            <w:shd w:val="clear" w:color="auto" w:fill="auto"/>
          </w:tcPr>
          <w:p w14:paraId="37B1E5B0" w14:textId="77777777" w:rsidR="00720839" w:rsidRPr="00117F13"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117F13">
              <w:rPr>
                <w:rFonts w:ascii="Arial" w:hAnsi="Arial" w:cs="Arial"/>
                <w:snapToGrid w:val="0"/>
                <w:sz w:val="20"/>
                <w:szCs w:val="20"/>
              </w:rPr>
              <w:t>CLOSING TIME:</w:t>
            </w:r>
          </w:p>
        </w:tc>
        <w:tc>
          <w:tcPr>
            <w:tcW w:w="1381" w:type="dxa"/>
            <w:shd w:val="clear" w:color="auto" w:fill="auto"/>
          </w:tcPr>
          <w:p w14:paraId="3EC54F94" w14:textId="6A6048A6" w:rsidR="00720839" w:rsidRPr="00117F13"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4F1512">
              <w:rPr>
                <w:rFonts w:ascii="Arial" w:hAnsi="Arial" w:cs="Arial"/>
                <w:snapToGrid w:val="0"/>
                <w:sz w:val="20"/>
                <w:szCs w:val="20"/>
              </w:rPr>
              <w:t>1</w:t>
            </w:r>
            <w:r w:rsidR="00CC55F9" w:rsidRPr="004F1512">
              <w:rPr>
                <w:rFonts w:ascii="Arial" w:hAnsi="Arial" w:cs="Arial"/>
                <w:snapToGrid w:val="0"/>
                <w:sz w:val="20"/>
                <w:szCs w:val="20"/>
              </w:rPr>
              <w:t>1</w:t>
            </w:r>
            <w:r w:rsidRPr="004F1512">
              <w:rPr>
                <w:rFonts w:ascii="Arial" w:hAnsi="Arial" w:cs="Arial"/>
                <w:snapToGrid w:val="0"/>
                <w:sz w:val="20"/>
                <w:szCs w:val="20"/>
              </w:rPr>
              <w:t>:00 am</w:t>
            </w:r>
          </w:p>
        </w:tc>
      </w:tr>
      <w:tr w:rsidR="00720839" w:rsidRPr="000F637C" w14:paraId="4BC52938" w14:textId="77777777" w:rsidTr="00E538F5">
        <w:trPr>
          <w:trHeight w:val="228"/>
          <w:jc w:val="center"/>
        </w:trPr>
        <w:tc>
          <w:tcPr>
            <w:tcW w:w="1583" w:type="dxa"/>
            <w:tcBorders>
              <w:bottom w:val="single" w:sz="4" w:space="0" w:color="auto"/>
            </w:tcBorders>
            <w:shd w:val="clear" w:color="auto" w:fill="auto"/>
            <w:vAlign w:val="bottom"/>
          </w:tcPr>
          <w:p w14:paraId="0E4B27D0" w14:textId="4A2AA1C1" w:rsidR="00720839" w:rsidRPr="000F637C" w:rsidRDefault="00F315F4"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74430FE1"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0F637C" w14:paraId="3AD2AD9D" w14:textId="77777777" w:rsidTr="00E538F5">
        <w:trPr>
          <w:trHeight w:val="228"/>
          <w:jc w:val="center"/>
        </w:trPr>
        <w:tc>
          <w:tcPr>
            <w:tcW w:w="10989" w:type="dxa"/>
            <w:gridSpan w:val="11"/>
            <w:tcBorders>
              <w:bottom w:val="single" w:sz="4" w:space="0" w:color="auto"/>
            </w:tcBorders>
            <w:shd w:val="clear" w:color="auto" w:fill="DDD9C3"/>
            <w:vAlign w:val="bottom"/>
          </w:tcPr>
          <w:p w14:paraId="007BC596" w14:textId="36F033DC" w:rsidR="0034307B" w:rsidRPr="000F637C" w:rsidRDefault="00F315F4" w:rsidP="0034307B">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0F637C">
              <w:rPr>
                <w:rFonts w:ascii="Arial" w:hAnsi="Arial" w:cs="Arial"/>
                <w:b/>
                <w:snapToGrid w:val="0"/>
                <w:sz w:val="20"/>
                <w:szCs w:val="20"/>
              </w:rPr>
              <w:t>BID RESPONSE DOCUMENTS MAY BE DEPOSITED IN THE BID BOX SITUATED AT ATNS COMPANY LIMITED,</w:t>
            </w:r>
          </w:p>
          <w:p w14:paraId="65CB1432" w14:textId="14ABC140" w:rsidR="00720839" w:rsidRPr="000F637C" w:rsidRDefault="00F315F4" w:rsidP="00F315F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i/>
                <w:snapToGrid w:val="0"/>
                <w:sz w:val="20"/>
                <w:szCs w:val="20"/>
              </w:rPr>
            </w:pPr>
            <w:r w:rsidRPr="000F637C">
              <w:rPr>
                <w:rFonts w:ascii="Arial" w:hAnsi="Arial" w:cs="Arial"/>
                <w:b/>
                <w:snapToGrid w:val="0"/>
                <w:sz w:val="20"/>
                <w:szCs w:val="20"/>
              </w:rPr>
              <w:t xml:space="preserve">EASTGATE OFFICE PARK, BLOCK </w:t>
            </w:r>
            <w:proofErr w:type="gramStart"/>
            <w:r w:rsidRPr="000F637C">
              <w:rPr>
                <w:rFonts w:ascii="Arial" w:hAnsi="Arial" w:cs="Arial"/>
                <w:b/>
                <w:snapToGrid w:val="0"/>
                <w:sz w:val="20"/>
                <w:szCs w:val="20"/>
              </w:rPr>
              <w:t>C,SOUTH</w:t>
            </w:r>
            <w:proofErr w:type="gramEnd"/>
            <w:r w:rsidRPr="000F637C">
              <w:rPr>
                <w:rFonts w:ascii="Arial" w:hAnsi="Arial" w:cs="Arial"/>
                <w:b/>
                <w:snapToGrid w:val="0"/>
                <w:sz w:val="20"/>
                <w:szCs w:val="20"/>
              </w:rPr>
              <w:t xml:space="preserve"> BOULEVARD ROAD,BRUMA,2298</w:t>
            </w:r>
          </w:p>
        </w:tc>
      </w:tr>
      <w:tr w:rsidR="00720839" w:rsidRPr="000F637C" w14:paraId="26BFFAF7" w14:textId="77777777" w:rsidTr="00E538F5">
        <w:trPr>
          <w:trHeight w:val="340"/>
          <w:jc w:val="center"/>
        </w:trPr>
        <w:tc>
          <w:tcPr>
            <w:tcW w:w="10989" w:type="dxa"/>
            <w:gridSpan w:val="11"/>
            <w:tcBorders>
              <w:top w:val="single" w:sz="4" w:space="0" w:color="auto"/>
            </w:tcBorders>
            <w:shd w:val="clear" w:color="auto" w:fill="auto"/>
            <w:vAlign w:val="bottom"/>
          </w:tcPr>
          <w:p w14:paraId="3F5B25A5"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Cs/>
                <w:snapToGrid w:val="0"/>
                <w:sz w:val="20"/>
                <w:szCs w:val="20"/>
              </w:rPr>
            </w:pPr>
          </w:p>
        </w:tc>
      </w:tr>
      <w:tr w:rsidR="00720839" w:rsidRPr="000F637C" w14:paraId="3C7488F2" w14:textId="77777777" w:rsidTr="00E538F5">
        <w:trPr>
          <w:trHeight w:val="60"/>
          <w:jc w:val="center"/>
        </w:trPr>
        <w:tc>
          <w:tcPr>
            <w:tcW w:w="5347" w:type="dxa"/>
            <w:gridSpan w:val="4"/>
            <w:tcBorders>
              <w:top w:val="single" w:sz="4" w:space="0" w:color="auto"/>
            </w:tcBorders>
            <w:shd w:val="clear" w:color="auto" w:fill="DDD9C3"/>
            <w:vAlign w:val="bottom"/>
          </w:tcPr>
          <w:p w14:paraId="2E0BAF45"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highlight w:val="lightGray"/>
              </w:rPr>
            </w:pPr>
            <w:r w:rsidRPr="000F637C">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114FC63B"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highlight w:val="lightGray"/>
              </w:rPr>
            </w:pPr>
            <w:r w:rsidRPr="000F637C">
              <w:rPr>
                <w:rFonts w:ascii="Arial" w:hAnsi="Arial" w:cs="Arial"/>
                <w:b/>
                <w:bCs/>
                <w:snapToGrid w:val="0"/>
                <w:sz w:val="20"/>
                <w:szCs w:val="20"/>
              </w:rPr>
              <w:t>TECHNICAL ENQUIRIES MAY BE DIRECTED TO:</w:t>
            </w:r>
          </w:p>
        </w:tc>
      </w:tr>
      <w:tr w:rsidR="00720839" w:rsidRPr="000F637C" w14:paraId="3AD4EEB1" w14:textId="77777777" w:rsidTr="00E538F5">
        <w:trPr>
          <w:trHeight w:val="302"/>
          <w:jc w:val="center"/>
        </w:trPr>
        <w:tc>
          <w:tcPr>
            <w:tcW w:w="2227" w:type="dxa"/>
            <w:gridSpan w:val="2"/>
            <w:tcBorders>
              <w:top w:val="single" w:sz="4" w:space="0" w:color="auto"/>
            </w:tcBorders>
            <w:shd w:val="clear" w:color="auto" w:fill="auto"/>
            <w:vAlign w:val="bottom"/>
          </w:tcPr>
          <w:p w14:paraId="5DB678A4" w14:textId="77777777" w:rsidR="00720839" w:rsidRPr="000F637C"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3C3F056B"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8BFAB8B" w14:textId="77777777" w:rsidR="00720839" w:rsidRPr="000F637C"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4C24CCE3"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0F637C" w14:paraId="557274B7" w14:textId="77777777" w:rsidTr="00E538F5">
        <w:trPr>
          <w:trHeight w:val="302"/>
          <w:jc w:val="center"/>
        </w:trPr>
        <w:tc>
          <w:tcPr>
            <w:tcW w:w="2227" w:type="dxa"/>
            <w:gridSpan w:val="2"/>
            <w:tcBorders>
              <w:top w:val="single" w:sz="4" w:space="0" w:color="auto"/>
            </w:tcBorders>
            <w:shd w:val="clear" w:color="auto" w:fill="auto"/>
            <w:vAlign w:val="bottom"/>
          </w:tcPr>
          <w:p w14:paraId="15D5C80E" w14:textId="77777777" w:rsidR="00720839" w:rsidRPr="000F637C"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45688D10"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6F87FB2" w14:textId="77777777" w:rsidR="00720839" w:rsidRPr="000F637C"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1647A430"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0F637C" w14:paraId="4BCF1AE0" w14:textId="77777777" w:rsidTr="00E538F5">
        <w:trPr>
          <w:trHeight w:val="302"/>
          <w:jc w:val="center"/>
        </w:trPr>
        <w:tc>
          <w:tcPr>
            <w:tcW w:w="2227" w:type="dxa"/>
            <w:gridSpan w:val="2"/>
            <w:tcBorders>
              <w:top w:val="single" w:sz="4" w:space="0" w:color="auto"/>
            </w:tcBorders>
            <w:shd w:val="clear" w:color="auto" w:fill="auto"/>
            <w:vAlign w:val="bottom"/>
          </w:tcPr>
          <w:p w14:paraId="22F481ED" w14:textId="77777777" w:rsidR="00720839" w:rsidRPr="000F637C"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192914BA"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80CDCD0" w14:textId="77777777" w:rsidR="00720839" w:rsidRPr="000F637C"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00800F14"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0F637C" w14:paraId="07AD777F" w14:textId="77777777" w:rsidTr="00E538F5">
        <w:trPr>
          <w:trHeight w:val="268"/>
          <w:jc w:val="center"/>
        </w:trPr>
        <w:tc>
          <w:tcPr>
            <w:tcW w:w="2227" w:type="dxa"/>
            <w:gridSpan w:val="2"/>
            <w:tcBorders>
              <w:top w:val="single" w:sz="4" w:space="0" w:color="auto"/>
            </w:tcBorders>
            <w:shd w:val="clear" w:color="auto" w:fill="auto"/>
            <w:vAlign w:val="bottom"/>
          </w:tcPr>
          <w:p w14:paraId="6346EE72" w14:textId="77777777" w:rsidR="00720839" w:rsidRPr="000F637C"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3336865F"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4DCDC71F" w14:textId="77777777" w:rsidR="00720839" w:rsidRPr="000F637C"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6A5CDD94"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0F637C" w14:paraId="0CD0F2D5" w14:textId="77777777" w:rsidTr="00E538F5">
        <w:trPr>
          <w:trHeight w:val="228"/>
          <w:jc w:val="center"/>
        </w:trPr>
        <w:tc>
          <w:tcPr>
            <w:tcW w:w="10989" w:type="dxa"/>
            <w:gridSpan w:val="11"/>
            <w:shd w:val="clear" w:color="auto" w:fill="DDD9C3"/>
            <w:vAlign w:val="bottom"/>
          </w:tcPr>
          <w:p w14:paraId="24CDF8DD"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0F637C">
              <w:rPr>
                <w:rFonts w:ascii="Arial" w:hAnsi="Arial" w:cs="Arial"/>
                <w:b/>
                <w:snapToGrid w:val="0"/>
                <w:sz w:val="20"/>
                <w:szCs w:val="20"/>
              </w:rPr>
              <w:t>SUPPLIER INFORMATION</w:t>
            </w:r>
          </w:p>
        </w:tc>
      </w:tr>
      <w:tr w:rsidR="00720839" w:rsidRPr="000F637C" w14:paraId="2BAD0CF2" w14:textId="77777777" w:rsidTr="00E538F5">
        <w:trPr>
          <w:trHeight w:val="340"/>
          <w:jc w:val="center"/>
        </w:trPr>
        <w:tc>
          <w:tcPr>
            <w:tcW w:w="2207" w:type="dxa"/>
            <w:gridSpan w:val="2"/>
            <w:shd w:val="clear" w:color="auto" w:fill="auto"/>
            <w:vAlign w:val="bottom"/>
          </w:tcPr>
          <w:p w14:paraId="47007FDD"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NAME OF BIDDER</w:t>
            </w:r>
          </w:p>
        </w:tc>
        <w:tc>
          <w:tcPr>
            <w:tcW w:w="8782" w:type="dxa"/>
            <w:gridSpan w:val="9"/>
            <w:shd w:val="clear" w:color="auto" w:fill="auto"/>
            <w:vAlign w:val="bottom"/>
          </w:tcPr>
          <w:p w14:paraId="79361ABF"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0F637C" w14:paraId="1B8C88DF" w14:textId="77777777" w:rsidTr="00E538F5">
        <w:trPr>
          <w:trHeight w:val="340"/>
          <w:jc w:val="center"/>
        </w:trPr>
        <w:tc>
          <w:tcPr>
            <w:tcW w:w="2207" w:type="dxa"/>
            <w:gridSpan w:val="2"/>
            <w:shd w:val="clear" w:color="auto" w:fill="auto"/>
            <w:vAlign w:val="bottom"/>
          </w:tcPr>
          <w:p w14:paraId="28D6679F"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POSTAL ADDRESS</w:t>
            </w:r>
          </w:p>
        </w:tc>
        <w:tc>
          <w:tcPr>
            <w:tcW w:w="8782" w:type="dxa"/>
            <w:gridSpan w:val="9"/>
            <w:shd w:val="clear" w:color="auto" w:fill="auto"/>
            <w:vAlign w:val="bottom"/>
          </w:tcPr>
          <w:p w14:paraId="44521215"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0F637C" w14:paraId="7ED72965" w14:textId="77777777" w:rsidTr="00E538F5">
        <w:trPr>
          <w:trHeight w:val="340"/>
          <w:jc w:val="center"/>
        </w:trPr>
        <w:tc>
          <w:tcPr>
            <w:tcW w:w="2207" w:type="dxa"/>
            <w:gridSpan w:val="2"/>
            <w:shd w:val="clear" w:color="auto" w:fill="auto"/>
            <w:vAlign w:val="bottom"/>
          </w:tcPr>
          <w:p w14:paraId="796B934C"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STREET ADDRESS</w:t>
            </w:r>
          </w:p>
        </w:tc>
        <w:tc>
          <w:tcPr>
            <w:tcW w:w="8782" w:type="dxa"/>
            <w:gridSpan w:val="9"/>
            <w:shd w:val="clear" w:color="auto" w:fill="auto"/>
            <w:vAlign w:val="bottom"/>
          </w:tcPr>
          <w:p w14:paraId="2EFEC4F8"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0F637C" w14:paraId="29BB109F" w14:textId="77777777" w:rsidTr="00E538F5">
        <w:trPr>
          <w:trHeight w:val="340"/>
          <w:jc w:val="center"/>
        </w:trPr>
        <w:tc>
          <w:tcPr>
            <w:tcW w:w="2207" w:type="dxa"/>
            <w:gridSpan w:val="2"/>
            <w:shd w:val="clear" w:color="auto" w:fill="auto"/>
            <w:vAlign w:val="bottom"/>
          </w:tcPr>
          <w:p w14:paraId="1F5BF696"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TELEPHONE NUMBER</w:t>
            </w:r>
          </w:p>
        </w:tc>
        <w:tc>
          <w:tcPr>
            <w:tcW w:w="1539" w:type="dxa"/>
            <w:shd w:val="clear" w:color="auto" w:fill="auto"/>
            <w:vAlign w:val="bottom"/>
          </w:tcPr>
          <w:p w14:paraId="260FABBD"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CODE</w:t>
            </w:r>
          </w:p>
        </w:tc>
        <w:tc>
          <w:tcPr>
            <w:tcW w:w="1778" w:type="dxa"/>
            <w:gridSpan w:val="2"/>
            <w:shd w:val="clear" w:color="auto" w:fill="auto"/>
            <w:vAlign w:val="bottom"/>
          </w:tcPr>
          <w:p w14:paraId="423C43EE"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2847" w:type="dxa"/>
            <w:gridSpan w:val="3"/>
            <w:shd w:val="clear" w:color="auto" w:fill="auto"/>
            <w:vAlign w:val="bottom"/>
          </w:tcPr>
          <w:p w14:paraId="1D06EC3C"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NUMBER</w:t>
            </w:r>
          </w:p>
        </w:tc>
        <w:tc>
          <w:tcPr>
            <w:tcW w:w="2618" w:type="dxa"/>
            <w:gridSpan w:val="3"/>
            <w:shd w:val="clear" w:color="auto" w:fill="auto"/>
            <w:vAlign w:val="bottom"/>
          </w:tcPr>
          <w:p w14:paraId="2DA18D6B"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0F637C" w14:paraId="4B5E9825" w14:textId="77777777" w:rsidTr="00E538F5">
        <w:trPr>
          <w:trHeight w:val="340"/>
          <w:jc w:val="center"/>
        </w:trPr>
        <w:tc>
          <w:tcPr>
            <w:tcW w:w="2207" w:type="dxa"/>
            <w:gridSpan w:val="2"/>
            <w:shd w:val="clear" w:color="auto" w:fill="auto"/>
            <w:vAlign w:val="bottom"/>
          </w:tcPr>
          <w:p w14:paraId="087979EF"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CELLPHONE NUMBER</w:t>
            </w:r>
          </w:p>
        </w:tc>
        <w:tc>
          <w:tcPr>
            <w:tcW w:w="8782" w:type="dxa"/>
            <w:gridSpan w:val="9"/>
            <w:shd w:val="clear" w:color="auto" w:fill="auto"/>
            <w:vAlign w:val="bottom"/>
          </w:tcPr>
          <w:p w14:paraId="374774F4"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0F637C" w14:paraId="6B2EB62E" w14:textId="77777777" w:rsidTr="00E538F5">
        <w:trPr>
          <w:trHeight w:val="340"/>
          <w:jc w:val="center"/>
        </w:trPr>
        <w:tc>
          <w:tcPr>
            <w:tcW w:w="2207" w:type="dxa"/>
            <w:gridSpan w:val="2"/>
            <w:shd w:val="clear" w:color="auto" w:fill="auto"/>
            <w:vAlign w:val="bottom"/>
          </w:tcPr>
          <w:p w14:paraId="06FFA5AD"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FACSIMILE NUMBER</w:t>
            </w:r>
          </w:p>
        </w:tc>
        <w:tc>
          <w:tcPr>
            <w:tcW w:w="1539" w:type="dxa"/>
            <w:shd w:val="clear" w:color="auto" w:fill="auto"/>
            <w:vAlign w:val="bottom"/>
          </w:tcPr>
          <w:p w14:paraId="18839659"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CODE</w:t>
            </w:r>
          </w:p>
        </w:tc>
        <w:tc>
          <w:tcPr>
            <w:tcW w:w="1778" w:type="dxa"/>
            <w:gridSpan w:val="2"/>
            <w:shd w:val="clear" w:color="auto" w:fill="auto"/>
            <w:vAlign w:val="bottom"/>
          </w:tcPr>
          <w:p w14:paraId="0B2B862A"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2847" w:type="dxa"/>
            <w:gridSpan w:val="3"/>
            <w:shd w:val="clear" w:color="auto" w:fill="auto"/>
            <w:vAlign w:val="bottom"/>
          </w:tcPr>
          <w:p w14:paraId="1FC6A4B8"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NUMBER</w:t>
            </w:r>
          </w:p>
        </w:tc>
        <w:tc>
          <w:tcPr>
            <w:tcW w:w="2618" w:type="dxa"/>
            <w:gridSpan w:val="3"/>
            <w:shd w:val="clear" w:color="auto" w:fill="auto"/>
            <w:vAlign w:val="bottom"/>
          </w:tcPr>
          <w:p w14:paraId="22A9E7CF"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0F637C" w14:paraId="1030D803" w14:textId="77777777" w:rsidTr="00E538F5">
        <w:trPr>
          <w:trHeight w:val="340"/>
          <w:jc w:val="center"/>
        </w:trPr>
        <w:tc>
          <w:tcPr>
            <w:tcW w:w="2207" w:type="dxa"/>
            <w:gridSpan w:val="2"/>
            <w:shd w:val="clear" w:color="auto" w:fill="auto"/>
            <w:vAlign w:val="bottom"/>
          </w:tcPr>
          <w:p w14:paraId="7A0FF593"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E-MAIL ADDRESS</w:t>
            </w:r>
          </w:p>
        </w:tc>
        <w:tc>
          <w:tcPr>
            <w:tcW w:w="8782" w:type="dxa"/>
            <w:gridSpan w:val="9"/>
            <w:shd w:val="clear" w:color="auto" w:fill="auto"/>
            <w:vAlign w:val="bottom"/>
          </w:tcPr>
          <w:p w14:paraId="514CF3C6"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0F637C" w14:paraId="383121DD" w14:textId="77777777" w:rsidTr="00E538F5">
        <w:trPr>
          <w:trHeight w:val="299"/>
          <w:jc w:val="center"/>
        </w:trPr>
        <w:tc>
          <w:tcPr>
            <w:tcW w:w="2207" w:type="dxa"/>
            <w:gridSpan w:val="2"/>
            <w:shd w:val="clear" w:color="auto" w:fill="auto"/>
            <w:vAlign w:val="bottom"/>
          </w:tcPr>
          <w:p w14:paraId="3CDB9FD7"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VAT REGISTRATION NUMBER</w:t>
            </w:r>
          </w:p>
        </w:tc>
        <w:tc>
          <w:tcPr>
            <w:tcW w:w="8782" w:type="dxa"/>
            <w:gridSpan w:val="9"/>
            <w:shd w:val="clear" w:color="auto" w:fill="auto"/>
            <w:vAlign w:val="bottom"/>
          </w:tcPr>
          <w:p w14:paraId="508FD026"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0F637C" w14:paraId="33146D8F" w14:textId="77777777" w:rsidTr="00E538F5">
        <w:trPr>
          <w:trHeight w:val="57"/>
          <w:jc w:val="center"/>
        </w:trPr>
        <w:tc>
          <w:tcPr>
            <w:tcW w:w="2207" w:type="dxa"/>
            <w:gridSpan w:val="2"/>
            <w:shd w:val="clear" w:color="auto" w:fill="auto"/>
          </w:tcPr>
          <w:p w14:paraId="4FECEFE1"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0F637C">
              <w:rPr>
                <w:rFonts w:ascii="Arial" w:hAnsi="Arial" w:cs="Arial"/>
                <w:snapToGrid w:val="0"/>
                <w:sz w:val="20"/>
                <w:szCs w:val="20"/>
              </w:rPr>
              <w:t>SUPPLIER COMPLIANCE STATUS</w:t>
            </w:r>
          </w:p>
        </w:tc>
        <w:tc>
          <w:tcPr>
            <w:tcW w:w="1539" w:type="dxa"/>
            <w:shd w:val="clear" w:color="auto" w:fill="auto"/>
          </w:tcPr>
          <w:p w14:paraId="4FBB6759"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0F637C">
              <w:rPr>
                <w:rFonts w:ascii="Arial" w:hAnsi="Arial" w:cs="Arial"/>
                <w:snapToGrid w:val="0"/>
                <w:sz w:val="20"/>
                <w:szCs w:val="20"/>
              </w:rPr>
              <w:t>TAX COMPLIANCE SYSTEM PIN:</w:t>
            </w:r>
          </w:p>
        </w:tc>
        <w:tc>
          <w:tcPr>
            <w:tcW w:w="1601" w:type="dxa"/>
            <w:shd w:val="clear" w:color="auto" w:fill="auto"/>
            <w:vAlign w:val="bottom"/>
          </w:tcPr>
          <w:p w14:paraId="6378AEA7"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1156" w:type="dxa"/>
            <w:gridSpan w:val="2"/>
            <w:shd w:val="clear" w:color="auto" w:fill="auto"/>
            <w:vAlign w:val="center"/>
          </w:tcPr>
          <w:p w14:paraId="27D11709"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snapToGrid w:val="0"/>
                <w:sz w:val="20"/>
                <w:szCs w:val="20"/>
              </w:rPr>
            </w:pPr>
            <w:r w:rsidRPr="000F637C">
              <w:rPr>
                <w:rFonts w:ascii="Arial" w:hAnsi="Arial" w:cs="Arial"/>
                <w:b/>
                <w:snapToGrid w:val="0"/>
                <w:sz w:val="20"/>
                <w:szCs w:val="20"/>
              </w:rPr>
              <w:t>OR</w:t>
            </w:r>
          </w:p>
        </w:tc>
        <w:tc>
          <w:tcPr>
            <w:tcW w:w="1323" w:type="dxa"/>
            <w:shd w:val="clear" w:color="auto" w:fill="auto"/>
            <w:vAlign w:val="bottom"/>
          </w:tcPr>
          <w:p w14:paraId="1B6D69FF"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 xml:space="preserve">CENTRAL SUPPLIER DATABASE No: </w:t>
            </w:r>
          </w:p>
        </w:tc>
        <w:tc>
          <w:tcPr>
            <w:tcW w:w="3163" w:type="dxa"/>
            <w:gridSpan w:val="4"/>
            <w:shd w:val="clear" w:color="auto" w:fill="auto"/>
            <w:vAlign w:val="bottom"/>
          </w:tcPr>
          <w:p w14:paraId="4F88182E"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t>MAAA</w:t>
            </w:r>
          </w:p>
        </w:tc>
      </w:tr>
      <w:tr w:rsidR="00720839" w:rsidRPr="000F637C" w14:paraId="1469CC5F" w14:textId="77777777" w:rsidTr="00E538F5">
        <w:trPr>
          <w:trHeight w:val="340"/>
          <w:jc w:val="center"/>
        </w:trPr>
        <w:tc>
          <w:tcPr>
            <w:tcW w:w="2207" w:type="dxa"/>
            <w:gridSpan w:val="2"/>
            <w:shd w:val="clear" w:color="auto" w:fill="auto"/>
          </w:tcPr>
          <w:p w14:paraId="31BBE06A"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0F637C">
              <w:rPr>
                <w:rFonts w:ascii="Arial" w:hAnsi="Arial" w:cs="Arial"/>
                <w:snapToGrid w:val="0"/>
                <w:sz w:val="20"/>
                <w:szCs w:val="20"/>
              </w:rPr>
              <w:t>B-BBEE STATUS LEVEL VERIFICATION CERTIFICATE</w:t>
            </w:r>
          </w:p>
          <w:p w14:paraId="0F9D17B4"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3140" w:type="dxa"/>
            <w:gridSpan w:val="2"/>
            <w:shd w:val="clear" w:color="auto" w:fill="auto"/>
          </w:tcPr>
          <w:p w14:paraId="18A31C06"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0F637C">
              <w:rPr>
                <w:rFonts w:ascii="Arial" w:hAnsi="Arial" w:cs="Arial"/>
                <w:snapToGrid w:val="0"/>
                <w:sz w:val="20"/>
                <w:szCs w:val="20"/>
              </w:rPr>
              <w:t>TICK APPLICABLE BOX]</w:t>
            </w:r>
          </w:p>
          <w:p w14:paraId="4476DE88"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1F43E4C5"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0AAC197C"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Yes                     </w:t>
            </w:r>
            <w:r w:rsidRPr="000F637C">
              <w:rPr>
                <w:rFonts w:ascii="Arial" w:hAnsi="Arial" w:cs="Arial"/>
                <w:snapToGrid w:val="0"/>
                <w:sz w:val="20"/>
                <w:szCs w:val="20"/>
              </w:rPr>
              <w:fldChar w:fldCharType="begin">
                <w:ffData>
                  <w:name w:val="Check2"/>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No</w:t>
            </w:r>
          </w:p>
          <w:p w14:paraId="075A5B34"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tc>
        <w:tc>
          <w:tcPr>
            <w:tcW w:w="3024" w:type="dxa"/>
            <w:gridSpan w:val="4"/>
            <w:shd w:val="clear" w:color="auto" w:fill="auto"/>
          </w:tcPr>
          <w:p w14:paraId="3069935D"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0F637C">
              <w:rPr>
                <w:rFonts w:ascii="Arial" w:hAnsi="Arial" w:cs="Arial"/>
                <w:snapToGrid w:val="0"/>
                <w:sz w:val="20"/>
                <w:szCs w:val="20"/>
              </w:rPr>
              <w:t xml:space="preserve">B-BBEE STATUS LEVEL SWORN AFFIDAVIT  </w:t>
            </w:r>
          </w:p>
          <w:p w14:paraId="5D471679"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p w14:paraId="0B3608EF"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2618" w:type="dxa"/>
            <w:gridSpan w:val="3"/>
            <w:shd w:val="clear" w:color="auto" w:fill="auto"/>
          </w:tcPr>
          <w:p w14:paraId="33017EA9"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0F637C">
              <w:rPr>
                <w:rFonts w:ascii="Arial" w:hAnsi="Arial" w:cs="Arial"/>
                <w:snapToGrid w:val="0"/>
                <w:sz w:val="20"/>
                <w:szCs w:val="20"/>
              </w:rPr>
              <w:t>[TICK APPLICABLE BOX]</w:t>
            </w:r>
          </w:p>
          <w:p w14:paraId="5B64D7F5"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46BDC58B"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795042C7"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Yes                  </w:t>
            </w:r>
            <w:r w:rsidRPr="000F637C">
              <w:rPr>
                <w:rFonts w:ascii="Arial" w:hAnsi="Arial" w:cs="Arial"/>
                <w:snapToGrid w:val="0"/>
                <w:sz w:val="20"/>
                <w:szCs w:val="20"/>
              </w:rPr>
              <w:fldChar w:fldCharType="begin">
                <w:ffData>
                  <w:name w:val="Check2"/>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No</w:t>
            </w:r>
          </w:p>
          <w:p w14:paraId="171ED1F8"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tc>
      </w:tr>
      <w:tr w:rsidR="00720839" w:rsidRPr="000F637C" w14:paraId="4AFA50E2" w14:textId="77777777" w:rsidTr="00E538F5">
        <w:trPr>
          <w:trHeight w:val="454"/>
          <w:jc w:val="center"/>
        </w:trPr>
        <w:tc>
          <w:tcPr>
            <w:tcW w:w="10989" w:type="dxa"/>
            <w:gridSpan w:val="11"/>
            <w:shd w:val="clear" w:color="auto" w:fill="DDD9C3"/>
            <w:vAlign w:val="bottom"/>
          </w:tcPr>
          <w:p w14:paraId="39D2119C" w14:textId="77777777" w:rsidR="00720839" w:rsidRPr="000F637C"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b/>
                <w:i/>
                <w:snapToGrid w:val="0"/>
                <w:color w:val="FF0000"/>
                <w:sz w:val="20"/>
                <w:szCs w:val="20"/>
              </w:rPr>
            </w:pPr>
            <w:r w:rsidRPr="000F637C">
              <w:rPr>
                <w:rFonts w:ascii="Arial" w:hAnsi="Arial" w:cs="Arial"/>
                <w:b/>
                <w:i/>
                <w:snapToGrid w:val="0"/>
                <w:sz w:val="20"/>
                <w:szCs w:val="20"/>
              </w:rPr>
              <w:t>[</w:t>
            </w:r>
            <w:r w:rsidRPr="000F637C">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720839" w:rsidRPr="000F637C" w14:paraId="73F0B556" w14:textId="77777777" w:rsidTr="00E538F5">
        <w:trPr>
          <w:trHeight w:val="864"/>
          <w:jc w:val="center"/>
        </w:trPr>
        <w:tc>
          <w:tcPr>
            <w:tcW w:w="2207" w:type="dxa"/>
            <w:gridSpan w:val="2"/>
            <w:shd w:val="clear" w:color="auto" w:fill="auto"/>
            <w:vAlign w:val="center"/>
          </w:tcPr>
          <w:p w14:paraId="7FFDC551" w14:textId="77777777" w:rsidR="00720839" w:rsidRPr="000F637C" w:rsidRDefault="00720839" w:rsidP="00E13574">
            <w:pPr>
              <w:keepNext/>
              <w:widowControl w:val="0"/>
              <w:contextualSpacing/>
              <w:outlineLvl w:val="3"/>
              <w:rPr>
                <w:rFonts w:ascii="Arial" w:hAnsi="Arial" w:cs="Arial"/>
                <w:b/>
                <w:snapToGrid w:val="0"/>
                <w:sz w:val="20"/>
                <w:szCs w:val="20"/>
              </w:rPr>
            </w:pPr>
            <w:r w:rsidRPr="000F637C">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45879EC0"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Yes                         </w:t>
            </w:r>
            <w:r w:rsidRPr="000F637C">
              <w:rPr>
                <w:rFonts w:ascii="Arial" w:hAnsi="Arial" w:cs="Arial"/>
                <w:snapToGrid w:val="0"/>
                <w:sz w:val="20"/>
                <w:szCs w:val="20"/>
              </w:rPr>
              <w:fldChar w:fldCharType="begin">
                <w:ffData>
                  <w:name w:val=""/>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No </w:t>
            </w:r>
          </w:p>
          <w:p w14:paraId="7EE1FBFF"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p w14:paraId="3E8D5415"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0F637C">
              <w:rPr>
                <w:rFonts w:ascii="Arial" w:hAnsi="Arial" w:cs="Arial"/>
                <w:snapToGrid w:val="0"/>
                <w:sz w:val="20"/>
                <w:szCs w:val="20"/>
              </w:rPr>
              <w:t>[IF YES ENCLOSE PROOF]</w:t>
            </w:r>
          </w:p>
          <w:p w14:paraId="4EDF7994"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3024" w:type="dxa"/>
            <w:gridSpan w:val="4"/>
            <w:shd w:val="clear" w:color="auto" w:fill="auto"/>
            <w:vAlign w:val="center"/>
          </w:tcPr>
          <w:p w14:paraId="6E47F556" w14:textId="77777777" w:rsidR="00720839" w:rsidRPr="000F637C" w:rsidRDefault="00720839" w:rsidP="00E13574">
            <w:pPr>
              <w:keepNext/>
              <w:widowControl w:val="0"/>
              <w:contextualSpacing/>
              <w:outlineLvl w:val="3"/>
              <w:rPr>
                <w:rFonts w:ascii="Arial" w:hAnsi="Arial" w:cs="Arial"/>
                <w:b/>
                <w:snapToGrid w:val="0"/>
                <w:sz w:val="20"/>
                <w:szCs w:val="20"/>
              </w:rPr>
            </w:pPr>
            <w:r w:rsidRPr="000F637C">
              <w:rPr>
                <w:rFonts w:ascii="Arial" w:hAnsi="Arial" w:cs="Arial"/>
                <w:snapToGrid w:val="0"/>
                <w:sz w:val="20"/>
                <w:szCs w:val="20"/>
              </w:rPr>
              <w:t>ARE YOU A FOREIGN BASED SUPPLIER FOR</w:t>
            </w:r>
            <w:r w:rsidRPr="000F637C">
              <w:rPr>
                <w:rFonts w:ascii="Arial" w:hAnsi="Arial" w:cs="Arial"/>
                <w:b/>
                <w:snapToGrid w:val="0"/>
                <w:sz w:val="20"/>
                <w:szCs w:val="20"/>
              </w:rPr>
              <w:t xml:space="preserve"> THE GOODS /SERVICES /WORKS OFFERED?</w:t>
            </w:r>
            <w:r w:rsidRPr="000F637C">
              <w:rPr>
                <w:rFonts w:ascii="Arial" w:hAnsi="Arial" w:cs="Arial"/>
                <w:b/>
                <w:snapToGrid w:val="0"/>
                <w:sz w:val="20"/>
                <w:szCs w:val="20"/>
              </w:rPr>
              <w:br/>
            </w:r>
          </w:p>
        </w:tc>
        <w:tc>
          <w:tcPr>
            <w:tcW w:w="2618" w:type="dxa"/>
            <w:gridSpan w:val="3"/>
            <w:shd w:val="clear" w:color="auto" w:fill="auto"/>
            <w:vAlign w:val="bottom"/>
          </w:tcPr>
          <w:p w14:paraId="599BC486"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Yes </w:t>
            </w:r>
            <w:r w:rsidRPr="000F637C">
              <w:rPr>
                <w:rFonts w:ascii="Arial" w:hAnsi="Arial" w:cs="Arial"/>
                <w:snapToGrid w:val="0"/>
                <w:sz w:val="20"/>
                <w:szCs w:val="20"/>
              </w:rPr>
              <w:fldChar w:fldCharType="begin">
                <w:ffData>
                  <w:name w:val="Check2"/>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No</w:t>
            </w:r>
            <w:r w:rsidRPr="000F637C">
              <w:rPr>
                <w:rFonts w:ascii="Arial" w:hAnsi="Arial" w:cs="Arial"/>
                <w:snapToGrid w:val="0"/>
                <w:sz w:val="20"/>
                <w:szCs w:val="20"/>
              </w:rPr>
              <w:br/>
            </w:r>
          </w:p>
          <w:p w14:paraId="47CF3241"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0F637C">
              <w:rPr>
                <w:rFonts w:ascii="Arial" w:hAnsi="Arial" w:cs="Arial"/>
                <w:snapToGrid w:val="0"/>
                <w:sz w:val="20"/>
                <w:szCs w:val="20"/>
              </w:rPr>
              <w:t xml:space="preserve">[IF YES, ANSWER THE QUESTIONNAIRE </w:t>
            </w:r>
            <w:proofErr w:type="gramStart"/>
            <w:r w:rsidRPr="000F637C">
              <w:rPr>
                <w:rFonts w:ascii="Arial" w:hAnsi="Arial" w:cs="Arial"/>
                <w:snapToGrid w:val="0"/>
                <w:sz w:val="20"/>
                <w:szCs w:val="20"/>
              </w:rPr>
              <w:t>BELOW ]</w:t>
            </w:r>
            <w:proofErr w:type="gramEnd"/>
          </w:p>
          <w:p w14:paraId="72C7BED4"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r>
      <w:tr w:rsidR="00720839" w:rsidRPr="000F637C" w14:paraId="12668BB8" w14:textId="77777777" w:rsidTr="00E538F5">
        <w:trPr>
          <w:trHeight w:val="340"/>
          <w:jc w:val="center"/>
        </w:trPr>
        <w:tc>
          <w:tcPr>
            <w:tcW w:w="10989" w:type="dxa"/>
            <w:gridSpan w:val="11"/>
            <w:shd w:val="clear" w:color="auto" w:fill="DDD9C3"/>
            <w:vAlign w:val="center"/>
          </w:tcPr>
          <w:p w14:paraId="74699ADA"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0F637C">
              <w:rPr>
                <w:rFonts w:ascii="Arial" w:hAnsi="Arial" w:cs="Arial"/>
                <w:b/>
                <w:snapToGrid w:val="0"/>
                <w:sz w:val="20"/>
                <w:szCs w:val="20"/>
              </w:rPr>
              <w:t>QUESTIONNAIRE TO BIDDING FOREIGN SUPPLIERS</w:t>
            </w:r>
          </w:p>
        </w:tc>
      </w:tr>
      <w:tr w:rsidR="00720839" w:rsidRPr="000F637C" w14:paraId="7028CC6F" w14:textId="77777777" w:rsidTr="00E538F5">
        <w:trPr>
          <w:trHeight w:val="20"/>
          <w:jc w:val="center"/>
        </w:trPr>
        <w:tc>
          <w:tcPr>
            <w:tcW w:w="10989" w:type="dxa"/>
            <w:gridSpan w:val="11"/>
            <w:shd w:val="clear" w:color="auto" w:fill="auto"/>
            <w:vAlign w:val="center"/>
          </w:tcPr>
          <w:p w14:paraId="030AC254" w14:textId="53DEC618" w:rsidR="00720839" w:rsidRPr="000F637C" w:rsidRDefault="00720839" w:rsidP="00E13574">
            <w:pPr>
              <w:widowControl w:val="0"/>
              <w:tabs>
                <w:tab w:val="left" w:pos="0"/>
                <w:tab w:val="left" w:pos="426"/>
              </w:tabs>
              <w:autoSpaceDE w:val="0"/>
              <w:autoSpaceDN w:val="0"/>
              <w:adjustRightInd w:val="0"/>
              <w:spacing w:before="120"/>
              <w:contextualSpacing/>
              <w:rPr>
                <w:rFonts w:ascii="Arial" w:hAnsi="Arial" w:cs="Arial"/>
                <w:b/>
                <w:snapToGrid w:val="0"/>
                <w:sz w:val="20"/>
                <w:szCs w:val="20"/>
              </w:rPr>
            </w:pPr>
            <w:r w:rsidRPr="000F637C">
              <w:rPr>
                <w:rFonts w:ascii="Arial" w:hAnsi="Arial" w:cs="Arial"/>
                <w:snapToGrid w:val="0"/>
                <w:sz w:val="20"/>
                <w:szCs w:val="20"/>
              </w:rPr>
              <w:t>IS THE ENTITY A RESIDENT OF THE REPUBLIC OF SOUTH AFRICA (RSA)?</w:t>
            </w:r>
            <w:r w:rsidRPr="000F637C">
              <w:rPr>
                <w:rFonts w:ascii="Arial" w:hAnsi="Arial" w:cs="Arial"/>
                <w:snapToGrid w:val="0"/>
                <w:sz w:val="20"/>
                <w:szCs w:val="20"/>
              </w:rPr>
              <w:tab/>
            </w:r>
            <w:r w:rsidRPr="000F637C">
              <w:rPr>
                <w:rFonts w:ascii="Arial" w:hAnsi="Arial" w:cs="Arial"/>
                <w:snapToGrid w:val="0"/>
                <w:sz w:val="20"/>
                <w:szCs w:val="20"/>
              </w:rPr>
              <w:tab/>
              <w:t xml:space="preserve">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YES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NO</w:t>
            </w:r>
          </w:p>
          <w:p w14:paraId="4ECDB1A2" w14:textId="77777777" w:rsidR="00720839" w:rsidRPr="000F637C"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0F637C">
              <w:rPr>
                <w:rFonts w:ascii="Arial" w:hAnsi="Arial" w:cs="Arial"/>
                <w:snapToGrid w:val="0"/>
                <w:sz w:val="20"/>
                <w:szCs w:val="20"/>
              </w:rPr>
              <w:lastRenderedPageBreak/>
              <w:t>DOES THE ENTITY HAVE A BRANCH IN THE RSA?</w:t>
            </w:r>
            <w:r w:rsidRPr="000F637C">
              <w:rPr>
                <w:rFonts w:ascii="Arial" w:hAnsi="Arial" w:cs="Arial"/>
                <w:snapToGrid w:val="0"/>
                <w:sz w:val="20"/>
                <w:szCs w:val="20"/>
              </w:rPr>
              <w:tab/>
            </w:r>
            <w:r w:rsidRPr="000F637C">
              <w:rPr>
                <w:rFonts w:ascii="Arial" w:hAnsi="Arial" w:cs="Arial"/>
                <w:snapToGrid w:val="0"/>
                <w:sz w:val="20"/>
                <w:szCs w:val="20"/>
              </w:rPr>
              <w:tab/>
            </w:r>
            <w:r w:rsidRPr="000F637C">
              <w:rPr>
                <w:rFonts w:ascii="Arial" w:hAnsi="Arial" w:cs="Arial"/>
                <w:snapToGrid w:val="0"/>
                <w:sz w:val="20"/>
                <w:szCs w:val="20"/>
              </w:rPr>
              <w:tab/>
            </w:r>
            <w:r w:rsidRPr="000F637C">
              <w:rPr>
                <w:rFonts w:ascii="Arial" w:hAnsi="Arial" w:cs="Arial"/>
                <w:snapToGrid w:val="0"/>
                <w:sz w:val="20"/>
                <w:szCs w:val="20"/>
              </w:rPr>
              <w:tab/>
              <w:t xml:space="preserve">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YES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NO</w:t>
            </w:r>
          </w:p>
          <w:p w14:paraId="442478A2" w14:textId="77777777" w:rsidR="00720839" w:rsidRPr="000F637C"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0F637C">
              <w:rPr>
                <w:rFonts w:ascii="Arial" w:hAnsi="Arial" w:cs="Arial"/>
                <w:snapToGrid w:val="0"/>
                <w:sz w:val="20"/>
                <w:szCs w:val="20"/>
              </w:rPr>
              <w:t>DOES THE ENTITY HAVE A PERMANENT ESTABLISHMENT IN THE RSA?</w:t>
            </w:r>
            <w:r w:rsidRPr="000F637C">
              <w:rPr>
                <w:rFonts w:ascii="Arial" w:hAnsi="Arial" w:cs="Arial"/>
                <w:snapToGrid w:val="0"/>
                <w:sz w:val="20"/>
                <w:szCs w:val="20"/>
              </w:rPr>
              <w:tab/>
              <w:t xml:space="preserve">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YES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NO</w:t>
            </w:r>
          </w:p>
          <w:p w14:paraId="4634B518" w14:textId="77777777" w:rsidR="00720839" w:rsidRPr="000F637C"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0F637C">
              <w:rPr>
                <w:rFonts w:ascii="Arial" w:hAnsi="Arial" w:cs="Arial"/>
                <w:snapToGrid w:val="0"/>
                <w:sz w:val="20"/>
                <w:szCs w:val="20"/>
              </w:rPr>
              <w:t>DOES THE ENTITY HAVE ANY SOURCE OF INCOME IN THE RSA?</w:t>
            </w:r>
            <w:r w:rsidRPr="000F637C">
              <w:rPr>
                <w:rFonts w:ascii="Arial" w:hAnsi="Arial" w:cs="Arial"/>
                <w:snapToGrid w:val="0"/>
                <w:sz w:val="20"/>
                <w:szCs w:val="20"/>
              </w:rPr>
              <w:tab/>
            </w:r>
            <w:r w:rsidRPr="000F637C">
              <w:rPr>
                <w:rFonts w:ascii="Arial" w:hAnsi="Arial" w:cs="Arial"/>
                <w:snapToGrid w:val="0"/>
                <w:sz w:val="20"/>
                <w:szCs w:val="20"/>
              </w:rPr>
              <w:tab/>
              <w:t xml:space="preserve">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YES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NO</w:t>
            </w:r>
          </w:p>
          <w:p w14:paraId="6F14362D" w14:textId="77777777" w:rsidR="00720839" w:rsidRPr="000F637C"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0F637C">
              <w:rPr>
                <w:rFonts w:ascii="Arial" w:hAnsi="Arial" w:cs="Arial"/>
                <w:snapToGrid w:val="0"/>
                <w:sz w:val="20"/>
                <w:szCs w:val="20"/>
              </w:rPr>
              <w:t>IS THE ENTITY LIABLE IN THE RSA FOR ANY FORM OF TAXATION?</w:t>
            </w:r>
            <w:r w:rsidRPr="000F637C">
              <w:rPr>
                <w:rFonts w:ascii="Arial" w:hAnsi="Arial" w:cs="Arial"/>
                <w:snapToGrid w:val="0"/>
                <w:sz w:val="20"/>
                <w:szCs w:val="20"/>
              </w:rPr>
              <w:tab/>
            </w:r>
            <w:r w:rsidRPr="000F637C">
              <w:rPr>
                <w:rFonts w:ascii="Arial" w:hAnsi="Arial" w:cs="Arial"/>
                <w:snapToGrid w:val="0"/>
                <w:sz w:val="20"/>
                <w:szCs w:val="20"/>
              </w:rPr>
              <w:tab/>
              <w:t xml:space="preserve">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YES  </w:t>
            </w:r>
            <w:r w:rsidRPr="000F637C">
              <w:rPr>
                <w:rFonts w:ascii="Arial" w:hAnsi="Arial" w:cs="Arial"/>
                <w:snapToGrid w:val="0"/>
                <w:sz w:val="20"/>
                <w:szCs w:val="20"/>
              </w:rPr>
              <w:fldChar w:fldCharType="begin">
                <w:ffData>
                  <w:name w:val="Check1"/>
                  <w:enabled/>
                  <w:calcOnExit w:val="0"/>
                  <w:checkBox>
                    <w:sizeAuto/>
                    <w:default w:val="0"/>
                  </w:checkBox>
                </w:ffData>
              </w:fldChar>
            </w:r>
            <w:r w:rsidRPr="000F637C">
              <w:rPr>
                <w:rFonts w:ascii="Arial" w:hAnsi="Arial" w:cs="Arial"/>
                <w:snapToGrid w:val="0"/>
                <w:sz w:val="20"/>
                <w:szCs w:val="20"/>
              </w:rPr>
              <w:instrText xml:space="preserve"> FORMCHECKBOX </w:instrText>
            </w:r>
            <w:r w:rsidR="00000000">
              <w:rPr>
                <w:rFonts w:ascii="Arial" w:hAnsi="Arial" w:cs="Arial"/>
                <w:snapToGrid w:val="0"/>
                <w:sz w:val="20"/>
                <w:szCs w:val="20"/>
              </w:rPr>
            </w:r>
            <w:r w:rsidR="00000000">
              <w:rPr>
                <w:rFonts w:ascii="Arial" w:hAnsi="Arial" w:cs="Arial"/>
                <w:snapToGrid w:val="0"/>
                <w:sz w:val="20"/>
                <w:szCs w:val="20"/>
              </w:rPr>
              <w:fldChar w:fldCharType="separate"/>
            </w:r>
            <w:r w:rsidRPr="000F637C">
              <w:rPr>
                <w:rFonts w:ascii="Arial" w:hAnsi="Arial" w:cs="Arial"/>
                <w:snapToGrid w:val="0"/>
                <w:sz w:val="20"/>
                <w:szCs w:val="20"/>
              </w:rPr>
              <w:fldChar w:fldCharType="end"/>
            </w:r>
            <w:r w:rsidRPr="000F637C">
              <w:rPr>
                <w:rFonts w:ascii="Arial" w:hAnsi="Arial" w:cs="Arial"/>
                <w:snapToGrid w:val="0"/>
                <w:sz w:val="20"/>
                <w:szCs w:val="20"/>
              </w:rPr>
              <w:t xml:space="preserve"> NO </w:t>
            </w:r>
          </w:p>
          <w:p w14:paraId="756F6217" w14:textId="77777777" w:rsidR="00720839" w:rsidRPr="000F637C" w:rsidRDefault="00720839" w:rsidP="00E13574">
            <w:pPr>
              <w:widowControl w:val="0"/>
              <w:tabs>
                <w:tab w:val="left" w:pos="426"/>
              </w:tabs>
              <w:contextualSpacing/>
              <w:jc w:val="both"/>
              <w:rPr>
                <w:rFonts w:ascii="Arial" w:hAnsi="Arial" w:cs="Arial"/>
                <w:b/>
                <w:snapToGrid w:val="0"/>
                <w:sz w:val="20"/>
                <w:szCs w:val="20"/>
              </w:rPr>
            </w:pPr>
            <w:r w:rsidRPr="000F637C">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4D131566" w14:textId="77777777" w:rsidR="00720839" w:rsidRPr="000F637C"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bl>
    <w:p w14:paraId="6837AB1E" w14:textId="77777777" w:rsidR="00720839" w:rsidRPr="000F637C"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3AAC9436" w14:textId="77777777" w:rsidR="00720839" w:rsidRPr="000F637C"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0F637C">
        <w:rPr>
          <w:rFonts w:ascii="Arial" w:hAnsi="Arial" w:cs="Arial"/>
          <w:b/>
          <w:snapToGrid w:val="0"/>
          <w:sz w:val="20"/>
          <w:szCs w:val="20"/>
        </w:rPr>
        <w:t>PART B</w:t>
      </w:r>
    </w:p>
    <w:p w14:paraId="09BEAE31" w14:textId="77777777" w:rsidR="00720839" w:rsidRPr="000F637C"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0F637C">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720839" w:rsidRPr="000F637C" w14:paraId="2B254758" w14:textId="77777777" w:rsidTr="00E538F5">
        <w:tc>
          <w:tcPr>
            <w:tcW w:w="11058" w:type="dxa"/>
            <w:shd w:val="clear" w:color="auto" w:fill="DDD9C3"/>
          </w:tcPr>
          <w:p w14:paraId="732D47B8" w14:textId="77777777" w:rsidR="00720839" w:rsidRPr="000F637C" w:rsidRDefault="00720839" w:rsidP="00776DC6">
            <w:pPr>
              <w:widowControl w:val="0"/>
              <w:numPr>
                <w:ilvl w:val="0"/>
                <w:numId w:val="13"/>
              </w:numPr>
              <w:tabs>
                <w:tab w:val="left" w:pos="426"/>
              </w:tabs>
              <w:contextualSpacing/>
              <w:jc w:val="both"/>
              <w:rPr>
                <w:rFonts w:ascii="Arial" w:hAnsi="Arial" w:cs="Arial"/>
                <w:b/>
                <w:snapToGrid w:val="0"/>
                <w:sz w:val="20"/>
                <w:szCs w:val="20"/>
              </w:rPr>
            </w:pPr>
            <w:r w:rsidRPr="000F637C">
              <w:rPr>
                <w:rFonts w:ascii="Arial" w:hAnsi="Arial" w:cs="Arial"/>
                <w:b/>
                <w:bCs/>
                <w:snapToGrid w:val="0"/>
                <w:color w:val="000000"/>
                <w:sz w:val="20"/>
                <w:szCs w:val="20"/>
              </w:rPr>
              <w:t>BID SUBMISSION:</w:t>
            </w:r>
          </w:p>
        </w:tc>
      </w:tr>
      <w:tr w:rsidR="00720839" w:rsidRPr="000F637C" w14:paraId="7D8F88B0" w14:textId="77777777" w:rsidTr="00E13574">
        <w:trPr>
          <w:trHeight w:val="2323"/>
        </w:trPr>
        <w:tc>
          <w:tcPr>
            <w:tcW w:w="11058" w:type="dxa"/>
            <w:shd w:val="clear" w:color="auto" w:fill="auto"/>
          </w:tcPr>
          <w:p w14:paraId="502ECB37" w14:textId="77777777" w:rsidR="00720839" w:rsidRPr="000F637C"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snapToGrid w:val="0"/>
                <w:sz w:val="20"/>
                <w:szCs w:val="20"/>
              </w:rPr>
              <w:t>BIDS MUST BE DELIVERED BY THE STIPULATED TIME TO THE CORRECT ADDRESS. LATE BIDS WILL NOT BE ACCEPTED FOR CONSIDERATION.</w:t>
            </w:r>
          </w:p>
          <w:p w14:paraId="2E36EB6D" w14:textId="77777777" w:rsidR="00720839" w:rsidRPr="000F637C"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b/>
                <w:snapToGrid w:val="0"/>
                <w:sz w:val="20"/>
                <w:szCs w:val="20"/>
              </w:rPr>
            </w:pPr>
            <w:r w:rsidRPr="000F637C">
              <w:rPr>
                <w:rFonts w:ascii="Arial" w:hAnsi="Arial" w:cs="Arial"/>
                <w:b/>
                <w:snapToGrid w:val="0"/>
                <w:sz w:val="20"/>
                <w:szCs w:val="20"/>
              </w:rPr>
              <w:t>ALL BIDS MUST BE SUBMITTED ON THE OFFICIAL FORMS PROVIDED</w:t>
            </w:r>
            <w:proofErr w:type="gramStart"/>
            <w:r w:rsidRPr="000F637C">
              <w:rPr>
                <w:rFonts w:ascii="Arial" w:hAnsi="Arial" w:cs="Arial"/>
                <w:b/>
                <w:snapToGrid w:val="0"/>
                <w:sz w:val="20"/>
                <w:szCs w:val="20"/>
              </w:rPr>
              <w:t>–(</w:t>
            </w:r>
            <w:proofErr w:type="gramEnd"/>
            <w:r w:rsidRPr="000F637C">
              <w:rPr>
                <w:rFonts w:ascii="Arial" w:hAnsi="Arial" w:cs="Arial"/>
                <w:b/>
                <w:snapToGrid w:val="0"/>
                <w:sz w:val="20"/>
                <w:szCs w:val="20"/>
              </w:rPr>
              <w:t>NOT TO BE RE-TYPED) OR IN THE MANNER PRESCRIBED IN THE BID DOCUMENT.</w:t>
            </w:r>
          </w:p>
          <w:p w14:paraId="0BF28466" w14:textId="77777777" w:rsidR="00720839" w:rsidRPr="000F637C"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71CE01B0" w14:textId="77777777" w:rsidR="00720839" w:rsidRPr="000F637C"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b/>
                <w:snapToGrid w:val="0"/>
                <w:sz w:val="20"/>
                <w:szCs w:val="20"/>
              </w:rPr>
              <w:t>THE SUCCESSFUL BIDDER WILL BE REQUIRED TO FILL IN AND SIGN A WRITTEN CONTRACT FORM (SBD7).</w:t>
            </w:r>
          </w:p>
          <w:p w14:paraId="0723A577" w14:textId="77777777" w:rsidR="00720839" w:rsidRPr="000F637C" w:rsidRDefault="00720839" w:rsidP="00E13574">
            <w:pPr>
              <w:widowControl w:val="0"/>
              <w:contextualSpacing/>
              <w:jc w:val="both"/>
              <w:rPr>
                <w:rFonts w:ascii="Arial" w:hAnsi="Arial" w:cs="Arial"/>
                <w:snapToGrid w:val="0"/>
                <w:sz w:val="20"/>
                <w:szCs w:val="20"/>
              </w:rPr>
            </w:pPr>
          </w:p>
        </w:tc>
      </w:tr>
      <w:tr w:rsidR="00720839" w:rsidRPr="000F637C" w14:paraId="56637745" w14:textId="77777777" w:rsidTr="00E538F5">
        <w:tc>
          <w:tcPr>
            <w:tcW w:w="11058" w:type="dxa"/>
            <w:shd w:val="clear" w:color="auto" w:fill="DDD9C3"/>
          </w:tcPr>
          <w:p w14:paraId="067BCC90" w14:textId="77777777" w:rsidR="00720839" w:rsidRPr="000F637C" w:rsidRDefault="00720839" w:rsidP="00776DC6">
            <w:pPr>
              <w:widowControl w:val="0"/>
              <w:numPr>
                <w:ilvl w:val="0"/>
                <w:numId w:val="13"/>
              </w:numPr>
              <w:tabs>
                <w:tab w:val="left" w:pos="426"/>
              </w:tabs>
              <w:contextualSpacing/>
              <w:jc w:val="both"/>
              <w:rPr>
                <w:rFonts w:ascii="Arial" w:hAnsi="Arial" w:cs="Arial"/>
                <w:b/>
                <w:bCs/>
                <w:snapToGrid w:val="0"/>
                <w:color w:val="000081"/>
                <w:sz w:val="20"/>
                <w:szCs w:val="20"/>
              </w:rPr>
            </w:pPr>
            <w:r w:rsidRPr="000F637C">
              <w:rPr>
                <w:rFonts w:ascii="Arial" w:hAnsi="Arial" w:cs="Arial"/>
                <w:b/>
                <w:bCs/>
                <w:snapToGrid w:val="0"/>
                <w:color w:val="000000"/>
                <w:sz w:val="20"/>
                <w:szCs w:val="20"/>
              </w:rPr>
              <w:t>TAX COMPLIANCE REQUIREMENTS</w:t>
            </w:r>
          </w:p>
        </w:tc>
      </w:tr>
      <w:tr w:rsidR="00720839" w:rsidRPr="000F637C" w14:paraId="045539C6" w14:textId="77777777" w:rsidTr="00E538F5">
        <w:tc>
          <w:tcPr>
            <w:tcW w:w="11058" w:type="dxa"/>
            <w:shd w:val="clear" w:color="auto" w:fill="FFFFFF"/>
          </w:tcPr>
          <w:p w14:paraId="40E36C6E" w14:textId="77777777" w:rsidR="00720839" w:rsidRPr="000F637C"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snapToGrid w:val="0"/>
                <w:sz w:val="20"/>
                <w:szCs w:val="20"/>
              </w:rPr>
              <w:t xml:space="preserve">BIDDERS MUST ENSURE COMPLIANCE WITH THEIR TAX OBLIGATIONS. </w:t>
            </w:r>
          </w:p>
          <w:p w14:paraId="6FC3940C" w14:textId="77777777" w:rsidR="00720839" w:rsidRPr="000F637C"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D137344" w14:textId="77777777" w:rsidR="00720839" w:rsidRPr="000F637C"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snapToGrid w:val="0"/>
                <w:sz w:val="20"/>
                <w:szCs w:val="20"/>
              </w:rPr>
              <w:t xml:space="preserve">APPLICATION FOR TAX COMPLIANCE STATUS (TCS) PIN MAY BE MADE VIA E-FILING THROUGH THE SARS WEBSITE </w:t>
            </w:r>
            <w:hyperlink r:id="rId24" w:history="1">
              <w:r w:rsidRPr="000F637C">
                <w:rPr>
                  <w:rFonts w:ascii="Arial" w:hAnsi="Arial" w:cs="Arial"/>
                  <w:snapToGrid w:val="0"/>
                  <w:sz w:val="20"/>
                  <w:szCs w:val="20"/>
                </w:rPr>
                <w:t>WWW.SARS.GOV.ZA</w:t>
              </w:r>
            </w:hyperlink>
            <w:r w:rsidRPr="000F637C">
              <w:rPr>
                <w:rFonts w:ascii="Arial" w:hAnsi="Arial" w:cs="Arial"/>
                <w:snapToGrid w:val="0"/>
                <w:sz w:val="20"/>
                <w:szCs w:val="20"/>
              </w:rPr>
              <w:t>.</w:t>
            </w:r>
          </w:p>
          <w:p w14:paraId="2E39C88D" w14:textId="77777777" w:rsidR="00720839" w:rsidRPr="000F637C"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snapToGrid w:val="0"/>
                <w:sz w:val="20"/>
                <w:szCs w:val="20"/>
              </w:rPr>
              <w:t xml:space="preserve">BIDDERS MAY ALSO SUBMIT A PRINTED TCS CERTIFICATE TOGETHER WITH THE BID. </w:t>
            </w:r>
          </w:p>
          <w:p w14:paraId="79CFA2AF" w14:textId="77777777" w:rsidR="00720839" w:rsidRPr="000F637C"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snapToGrid w:val="0"/>
                <w:sz w:val="20"/>
                <w:szCs w:val="20"/>
              </w:rPr>
              <w:t xml:space="preserve">IN BIDS WHERE CONSORTIA / JOINT VENTURES / SUB-CONTRACTORS ARE </w:t>
            </w:r>
            <w:proofErr w:type="gramStart"/>
            <w:r w:rsidRPr="000F637C">
              <w:rPr>
                <w:rFonts w:ascii="Arial" w:hAnsi="Arial" w:cs="Arial"/>
                <w:snapToGrid w:val="0"/>
                <w:sz w:val="20"/>
                <w:szCs w:val="20"/>
              </w:rPr>
              <w:t>INVOLVED,</w:t>
            </w:r>
            <w:proofErr w:type="gramEnd"/>
            <w:r w:rsidRPr="000F637C">
              <w:rPr>
                <w:rFonts w:ascii="Arial" w:hAnsi="Arial" w:cs="Arial"/>
                <w:snapToGrid w:val="0"/>
                <w:sz w:val="20"/>
                <w:szCs w:val="20"/>
              </w:rPr>
              <w:t xml:space="preserve"> EACH PARTY MUST SUBMIT A SEPARATE   TCS CERTIFICATE / PIN / CSD NUMBER.</w:t>
            </w:r>
          </w:p>
          <w:p w14:paraId="2DA10F22" w14:textId="77777777" w:rsidR="00720839" w:rsidRPr="000F637C"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snapToGrid w:val="0"/>
                <w:sz w:val="20"/>
                <w:szCs w:val="20"/>
              </w:rPr>
              <w:t xml:space="preserve">WHERE NO TCS PIN IS AVAILABLE BUT THE BIDDER IS REGISTERED ON THE CENTRAL SUPPLIER DATABASE (CSD), A CSD NUMBER MUST BE PROVIDED. </w:t>
            </w:r>
          </w:p>
          <w:p w14:paraId="16CE5310" w14:textId="77777777" w:rsidR="00720839" w:rsidRPr="000F637C"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0F637C">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549613CE" w14:textId="77777777" w:rsidR="00720839" w:rsidRPr="000F637C" w:rsidRDefault="00720839" w:rsidP="00720839">
      <w:pPr>
        <w:widowControl w:val="0"/>
        <w:tabs>
          <w:tab w:val="left" w:pos="720"/>
          <w:tab w:val="left" w:pos="8190"/>
        </w:tabs>
        <w:spacing w:line="215" w:lineRule="auto"/>
        <w:rPr>
          <w:rFonts w:ascii="Arial" w:hAnsi="Arial" w:cs="Arial"/>
          <w:snapToGrid w:val="0"/>
          <w:sz w:val="20"/>
          <w:szCs w:val="20"/>
        </w:rPr>
      </w:pPr>
      <w:r w:rsidRPr="000F637C">
        <w:rPr>
          <w:rFonts w:ascii="Arial" w:hAnsi="Arial" w:cs="Arial"/>
          <w:b/>
          <w:bCs/>
          <w:snapToGrid w:val="0"/>
          <w:sz w:val="20"/>
          <w:szCs w:val="20"/>
        </w:rPr>
        <w:tab/>
      </w:r>
    </w:p>
    <w:p w14:paraId="5C200B67" w14:textId="77777777" w:rsidR="00720839" w:rsidRPr="000F637C" w:rsidRDefault="00720839" w:rsidP="004710E6">
      <w:pPr>
        <w:widowControl w:val="0"/>
        <w:autoSpaceDE w:val="0"/>
        <w:autoSpaceDN w:val="0"/>
        <w:adjustRightInd w:val="0"/>
        <w:spacing w:line="360" w:lineRule="auto"/>
        <w:ind w:left="397" w:hanging="397"/>
        <w:contextualSpacing/>
        <w:rPr>
          <w:rFonts w:ascii="Arial" w:hAnsi="Arial" w:cs="Arial"/>
          <w:snapToGrid w:val="0"/>
          <w:sz w:val="20"/>
          <w:szCs w:val="20"/>
        </w:rPr>
      </w:pPr>
      <w:r w:rsidRPr="000F637C">
        <w:rPr>
          <w:rFonts w:ascii="Arial" w:hAnsi="Arial" w:cs="Arial"/>
          <w:b/>
          <w:snapToGrid w:val="0"/>
          <w:sz w:val="20"/>
          <w:szCs w:val="20"/>
        </w:rPr>
        <w:t>NB: FAILURE TO PROVIDE / OR COMPLY WITH ANY OF THE ABOVE PARTICULARS MAY RENDER THE BID INVALID</w:t>
      </w:r>
      <w:r w:rsidRPr="000F637C">
        <w:rPr>
          <w:rFonts w:ascii="Arial" w:hAnsi="Arial" w:cs="Arial"/>
          <w:snapToGrid w:val="0"/>
          <w:sz w:val="20"/>
          <w:szCs w:val="20"/>
        </w:rPr>
        <w:t>.</w:t>
      </w:r>
    </w:p>
    <w:p w14:paraId="54626002" w14:textId="77777777" w:rsidR="00720839" w:rsidRPr="000F637C" w:rsidRDefault="00720839" w:rsidP="004710E6">
      <w:pPr>
        <w:widowControl w:val="0"/>
        <w:autoSpaceDE w:val="0"/>
        <w:autoSpaceDN w:val="0"/>
        <w:adjustRightInd w:val="0"/>
        <w:spacing w:line="360" w:lineRule="auto"/>
        <w:ind w:left="720" w:hanging="720"/>
        <w:contextualSpacing/>
        <w:rPr>
          <w:rFonts w:ascii="Arial" w:hAnsi="Arial" w:cs="Arial"/>
          <w:snapToGrid w:val="0"/>
          <w:sz w:val="20"/>
          <w:szCs w:val="20"/>
        </w:rPr>
      </w:pPr>
    </w:p>
    <w:p w14:paraId="5D0A14A7" w14:textId="4246BA1C" w:rsidR="00720839" w:rsidRPr="000F637C" w:rsidRDefault="00720839" w:rsidP="004710E6">
      <w:pPr>
        <w:widowControl w:val="0"/>
        <w:autoSpaceDE w:val="0"/>
        <w:autoSpaceDN w:val="0"/>
        <w:adjustRightInd w:val="0"/>
        <w:spacing w:line="360" w:lineRule="auto"/>
        <w:ind w:left="720" w:hanging="720"/>
        <w:contextualSpacing/>
        <w:rPr>
          <w:rFonts w:ascii="Arial" w:hAnsi="Arial" w:cs="Arial"/>
          <w:snapToGrid w:val="0"/>
          <w:sz w:val="20"/>
          <w:szCs w:val="20"/>
        </w:rPr>
      </w:pPr>
      <w:r w:rsidRPr="000F637C">
        <w:rPr>
          <w:rFonts w:ascii="Arial" w:hAnsi="Arial" w:cs="Arial"/>
          <w:snapToGrid w:val="0"/>
          <w:sz w:val="20"/>
          <w:szCs w:val="20"/>
        </w:rPr>
        <w:t>SIGNATURE OF BIDDER:</w:t>
      </w:r>
      <w:r w:rsidRPr="000F637C">
        <w:rPr>
          <w:rFonts w:ascii="Arial" w:hAnsi="Arial" w:cs="Arial"/>
          <w:snapToGrid w:val="0"/>
          <w:sz w:val="20"/>
          <w:szCs w:val="20"/>
        </w:rPr>
        <w:tab/>
        <w:t>…………………………………………</w:t>
      </w:r>
    </w:p>
    <w:p w14:paraId="66C72208" w14:textId="77777777" w:rsidR="00720839" w:rsidRPr="000F637C" w:rsidRDefault="00720839" w:rsidP="004710E6">
      <w:pPr>
        <w:widowControl w:val="0"/>
        <w:autoSpaceDE w:val="0"/>
        <w:autoSpaceDN w:val="0"/>
        <w:adjustRightInd w:val="0"/>
        <w:spacing w:line="360" w:lineRule="auto"/>
        <w:ind w:left="720" w:hanging="720"/>
        <w:contextualSpacing/>
        <w:rPr>
          <w:rFonts w:ascii="Arial" w:hAnsi="Arial" w:cs="Arial"/>
          <w:snapToGrid w:val="0"/>
          <w:sz w:val="20"/>
          <w:szCs w:val="20"/>
        </w:rPr>
      </w:pPr>
    </w:p>
    <w:p w14:paraId="0071852C" w14:textId="2E5EA907" w:rsidR="00720839" w:rsidRPr="000F637C" w:rsidRDefault="00720839" w:rsidP="004710E6">
      <w:pPr>
        <w:widowControl w:val="0"/>
        <w:autoSpaceDE w:val="0"/>
        <w:autoSpaceDN w:val="0"/>
        <w:adjustRightInd w:val="0"/>
        <w:spacing w:line="360" w:lineRule="auto"/>
        <w:ind w:left="720" w:hanging="720"/>
        <w:contextualSpacing/>
        <w:rPr>
          <w:rFonts w:ascii="Arial" w:hAnsi="Arial" w:cs="Arial"/>
          <w:snapToGrid w:val="0"/>
          <w:sz w:val="20"/>
          <w:szCs w:val="20"/>
        </w:rPr>
      </w:pPr>
      <w:r w:rsidRPr="000F637C">
        <w:rPr>
          <w:rFonts w:ascii="Arial" w:hAnsi="Arial" w:cs="Arial"/>
          <w:snapToGrid w:val="0"/>
          <w:sz w:val="20"/>
          <w:szCs w:val="20"/>
        </w:rPr>
        <w:t>CAPACITY UNDER WHICH THIS BID IS SIGNED:</w:t>
      </w:r>
      <w:r w:rsidRPr="000F637C">
        <w:rPr>
          <w:rFonts w:ascii="Arial" w:hAnsi="Arial" w:cs="Arial"/>
          <w:snapToGrid w:val="0"/>
          <w:sz w:val="20"/>
          <w:szCs w:val="20"/>
        </w:rPr>
        <w:tab/>
        <w:t>…………………………………………</w:t>
      </w:r>
    </w:p>
    <w:p w14:paraId="1E0E8A8E" w14:textId="77777777" w:rsidR="00720839" w:rsidRPr="000F637C" w:rsidRDefault="00720839" w:rsidP="004710E6">
      <w:pPr>
        <w:widowControl w:val="0"/>
        <w:autoSpaceDE w:val="0"/>
        <w:autoSpaceDN w:val="0"/>
        <w:adjustRightInd w:val="0"/>
        <w:spacing w:line="360" w:lineRule="auto"/>
        <w:ind w:left="720" w:hanging="720"/>
        <w:contextualSpacing/>
        <w:rPr>
          <w:rFonts w:ascii="Arial" w:hAnsi="Arial" w:cs="Arial"/>
          <w:snapToGrid w:val="0"/>
          <w:sz w:val="20"/>
          <w:szCs w:val="20"/>
        </w:rPr>
      </w:pPr>
      <w:r w:rsidRPr="000F637C">
        <w:rPr>
          <w:rFonts w:ascii="Arial" w:hAnsi="Arial" w:cs="Arial"/>
          <w:snapToGrid w:val="0"/>
          <w:sz w:val="20"/>
          <w:szCs w:val="20"/>
        </w:rPr>
        <w:t xml:space="preserve">(Proof of authority must be submitted </w:t>
      </w:r>
      <w:proofErr w:type="gramStart"/>
      <w:r w:rsidRPr="000F637C">
        <w:rPr>
          <w:rFonts w:ascii="Arial" w:hAnsi="Arial" w:cs="Arial"/>
          <w:snapToGrid w:val="0"/>
          <w:sz w:val="20"/>
          <w:szCs w:val="20"/>
        </w:rPr>
        <w:t>e.g.</w:t>
      </w:r>
      <w:proofErr w:type="gramEnd"/>
      <w:r w:rsidRPr="000F637C">
        <w:rPr>
          <w:rFonts w:ascii="Arial" w:hAnsi="Arial" w:cs="Arial"/>
          <w:snapToGrid w:val="0"/>
          <w:sz w:val="20"/>
          <w:szCs w:val="20"/>
        </w:rPr>
        <w:t xml:space="preserve"> company resolution)</w:t>
      </w:r>
    </w:p>
    <w:p w14:paraId="2EE62B73" w14:textId="77777777" w:rsidR="00720839" w:rsidRPr="000F637C" w:rsidRDefault="00720839" w:rsidP="004710E6">
      <w:pPr>
        <w:widowControl w:val="0"/>
        <w:autoSpaceDE w:val="0"/>
        <w:autoSpaceDN w:val="0"/>
        <w:adjustRightInd w:val="0"/>
        <w:spacing w:line="360" w:lineRule="auto"/>
        <w:ind w:left="720" w:hanging="720"/>
        <w:contextualSpacing/>
        <w:rPr>
          <w:rFonts w:ascii="Arial" w:hAnsi="Arial" w:cs="Arial"/>
          <w:snapToGrid w:val="0"/>
          <w:sz w:val="20"/>
          <w:szCs w:val="20"/>
        </w:rPr>
      </w:pPr>
    </w:p>
    <w:p w14:paraId="4F1DB328" w14:textId="75B9E5BE" w:rsidR="00720839" w:rsidRPr="000F637C" w:rsidRDefault="00720839" w:rsidP="004710E6">
      <w:pPr>
        <w:widowControl w:val="0"/>
        <w:autoSpaceDE w:val="0"/>
        <w:autoSpaceDN w:val="0"/>
        <w:adjustRightInd w:val="0"/>
        <w:spacing w:line="360" w:lineRule="auto"/>
        <w:ind w:left="720" w:hanging="720"/>
        <w:contextualSpacing/>
        <w:rPr>
          <w:rFonts w:ascii="Arial" w:hAnsi="Arial" w:cs="Arial"/>
          <w:snapToGrid w:val="0"/>
          <w:sz w:val="20"/>
          <w:szCs w:val="20"/>
        </w:rPr>
      </w:pPr>
      <w:r w:rsidRPr="000F637C">
        <w:rPr>
          <w:rFonts w:ascii="Arial" w:hAnsi="Arial" w:cs="Arial"/>
          <w:snapToGrid w:val="0"/>
          <w:sz w:val="20"/>
          <w:szCs w:val="20"/>
        </w:rPr>
        <w:t>DATE:</w:t>
      </w:r>
      <w:r w:rsidRPr="000F637C">
        <w:rPr>
          <w:rFonts w:ascii="Arial" w:hAnsi="Arial" w:cs="Arial"/>
          <w:snapToGrid w:val="0"/>
          <w:sz w:val="20"/>
          <w:szCs w:val="20"/>
        </w:rPr>
        <w:tab/>
        <w:t>………………………………………...</w:t>
      </w:r>
    </w:p>
    <w:p w14:paraId="416ED598" w14:textId="77777777" w:rsidR="00720839" w:rsidRDefault="00720839" w:rsidP="00E13574">
      <w:pPr>
        <w:contextualSpacing/>
        <w:rPr>
          <w:rFonts w:ascii="Arial" w:hAnsi="Arial" w:cs="Arial"/>
          <w:sz w:val="20"/>
          <w:szCs w:val="20"/>
        </w:rPr>
      </w:pPr>
    </w:p>
    <w:p w14:paraId="78282A78" w14:textId="77777777" w:rsidR="004710E6" w:rsidRDefault="004710E6" w:rsidP="00E13574">
      <w:pPr>
        <w:contextualSpacing/>
        <w:rPr>
          <w:rFonts w:ascii="Arial" w:hAnsi="Arial" w:cs="Arial"/>
          <w:sz w:val="20"/>
          <w:szCs w:val="20"/>
        </w:rPr>
      </w:pPr>
    </w:p>
    <w:p w14:paraId="64983D14" w14:textId="77777777" w:rsidR="004710E6" w:rsidRDefault="004710E6" w:rsidP="00E13574">
      <w:pPr>
        <w:contextualSpacing/>
        <w:rPr>
          <w:rFonts w:ascii="Arial" w:hAnsi="Arial" w:cs="Arial"/>
          <w:sz w:val="20"/>
          <w:szCs w:val="20"/>
        </w:rPr>
      </w:pPr>
    </w:p>
    <w:p w14:paraId="6205B4D1" w14:textId="77777777" w:rsidR="004710E6" w:rsidRDefault="004710E6" w:rsidP="00E13574">
      <w:pPr>
        <w:contextualSpacing/>
        <w:rPr>
          <w:rFonts w:ascii="Arial" w:hAnsi="Arial" w:cs="Arial"/>
          <w:sz w:val="20"/>
          <w:szCs w:val="20"/>
        </w:rPr>
      </w:pPr>
    </w:p>
    <w:p w14:paraId="6FF7F915" w14:textId="77777777" w:rsidR="004710E6" w:rsidRDefault="004710E6" w:rsidP="00E13574">
      <w:pPr>
        <w:contextualSpacing/>
        <w:rPr>
          <w:rFonts w:ascii="Arial" w:hAnsi="Arial" w:cs="Arial"/>
          <w:sz w:val="20"/>
          <w:szCs w:val="20"/>
        </w:rPr>
      </w:pPr>
    </w:p>
    <w:p w14:paraId="1F732DBA" w14:textId="77777777" w:rsidR="004710E6" w:rsidRDefault="004710E6" w:rsidP="00E13574">
      <w:pPr>
        <w:contextualSpacing/>
        <w:rPr>
          <w:rFonts w:ascii="Arial" w:hAnsi="Arial" w:cs="Arial"/>
          <w:sz w:val="20"/>
          <w:szCs w:val="20"/>
        </w:rPr>
      </w:pPr>
    </w:p>
    <w:p w14:paraId="76BDCBE4" w14:textId="77777777" w:rsidR="004710E6" w:rsidRDefault="004710E6" w:rsidP="00E13574">
      <w:pPr>
        <w:contextualSpacing/>
        <w:rPr>
          <w:rFonts w:ascii="Arial" w:hAnsi="Arial" w:cs="Arial"/>
          <w:sz w:val="20"/>
          <w:szCs w:val="20"/>
        </w:rPr>
      </w:pPr>
    </w:p>
    <w:p w14:paraId="5EBA0B13" w14:textId="77777777" w:rsidR="004710E6" w:rsidRDefault="004710E6" w:rsidP="00E13574">
      <w:pPr>
        <w:contextualSpacing/>
        <w:rPr>
          <w:rFonts w:ascii="Arial" w:hAnsi="Arial" w:cs="Arial"/>
          <w:sz w:val="20"/>
          <w:szCs w:val="20"/>
        </w:rPr>
      </w:pPr>
    </w:p>
    <w:p w14:paraId="23500730" w14:textId="77777777" w:rsidR="004710E6" w:rsidRPr="000F637C" w:rsidRDefault="004710E6" w:rsidP="00E13574">
      <w:pPr>
        <w:contextualSpacing/>
        <w:rPr>
          <w:rFonts w:ascii="Arial" w:hAnsi="Arial" w:cs="Arial"/>
          <w:sz w:val="20"/>
          <w:szCs w:val="20"/>
        </w:rPr>
      </w:pPr>
    </w:p>
    <w:p w14:paraId="69CBD458" w14:textId="77777777" w:rsidR="00720839" w:rsidRPr="000F637C" w:rsidRDefault="00720839" w:rsidP="00720839">
      <w:pPr>
        <w:pStyle w:val="Heading1"/>
        <w:jc w:val="center"/>
        <w:rPr>
          <w:sz w:val="20"/>
          <w:szCs w:val="20"/>
        </w:rPr>
      </w:pPr>
      <w:bookmarkStart w:id="71" w:name="_Toc142667164"/>
      <w:bookmarkStart w:id="72" w:name="_Toc146181212"/>
      <w:r w:rsidRPr="000F637C">
        <w:rPr>
          <w:sz w:val="20"/>
          <w:szCs w:val="20"/>
        </w:rPr>
        <w:t>SBD 3.3: PRICING SCHEDULE (Professional Services)</w:t>
      </w:r>
      <w:bookmarkEnd w:id="71"/>
      <w:bookmarkEnd w:id="72"/>
    </w:p>
    <w:p w14:paraId="4B9E35D2" w14:textId="77777777" w:rsidR="00720839" w:rsidRPr="000F637C" w:rsidRDefault="00720839" w:rsidP="00720839">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720839" w:rsidRPr="000F637C" w14:paraId="574E63F0" w14:textId="77777777" w:rsidTr="00E538F5">
        <w:tc>
          <w:tcPr>
            <w:tcW w:w="10685" w:type="dxa"/>
          </w:tcPr>
          <w:p w14:paraId="0F838AD0" w14:textId="77777777" w:rsidR="00720839" w:rsidRPr="000F637C" w:rsidRDefault="00720839" w:rsidP="00E538F5">
            <w:pPr>
              <w:tabs>
                <w:tab w:val="left" w:pos="6480"/>
              </w:tabs>
              <w:spacing w:line="23" w:lineRule="atLeast"/>
              <w:jc w:val="both"/>
              <w:rPr>
                <w:rFonts w:ascii="Arial" w:hAnsi="Arial" w:cs="Arial"/>
                <w:b/>
                <w:sz w:val="20"/>
                <w:szCs w:val="20"/>
              </w:rPr>
            </w:pPr>
          </w:p>
          <w:p w14:paraId="44711904" w14:textId="77777777" w:rsidR="00720839" w:rsidRPr="000F637C" w:rsidRDefault="00720839" w:rsidP="00E538F5">
            <w:pPr>
              <w:tabs>
                <w:tab w:val="left" w:pos="6480"/>
              </w:tabs>
              <w:spacing w:line="23" w:lineRule="atLeast"/>
              <w:jc w:val="both"/>
              <w:rPr>
                <w:rFonts w:ascii="Arial" w:hAnsi="Arial" w:cs="Arial"/>
                <w:sz w:val="20"/>
                <w:szCs w:val="20"/>
              </w:rPr>
            </w:pPr>
            <w:r w:rsidRPr="000F637C">
              <w:rPr>
                <w:rFonts w:ascii="Arial" w:hAnsi="Arial" w:cs="Arial"/>
                <w:sz w:val="20"/>
                <w:szCs w:val="20"/>
              </w:rPr>
              <w:t xml:space="preserve">NAME OF BIDDER: ………………………………………………………………………………………………BID NO.: </w:t>
            </w:r>
          </w:p>
          <w:p w14:paraId="41D984EC" w14:textId="77777777" w:rsidR="00720839" w:rsidRPr="000F637C" w:rsidRDefault="00720839" w:rsidP="00E538F5">
            <w:pPr>
              <w:tabs>
                <w:tab w:val="left" w:pos="6480"/>
              </w:tabs>
              <w:spacing w:line="23" w:lineRule="atLeast"/>
              <w:jc w:val="both"/>
              <w:rPr>
                <w:rFonts w:ascii="Arial" w:hAnsi="Arial" w:cs="Arial"/>
                <w:sz w:val="20"/>
                <w:szCs w:val="20"/>
              </w:rPr>
            </w:pPr>
          </w:p>
          <w:p w14:paraId="50CD1CBD" w14:textId="77777777" w:rsidR="00720839" w:rsidRPr="000F637C" w:rsidRDefault="00720839" w:rsidP="00E538F5">
            <w:pPr>
              <w:tabs>
                <w:tab w:val="left" w:pos="6480"/>
              </w:tabs>
              <w:spacing w:line="23" w:lineRule="atLeast"/>
              <w:jc w:val="both"/>
              <w:rPr>
                <w:rFonts w:ascii="Arial" w:hAnsi="Arial" w:cs="Arial"/>
                <w:b/>
                <w:sz w:val="20"/>
                <w:szCs w:val="20"/>
              </w:rPr>
            </w:pPr>
            <w:r w:rsidRPr="000F637C">
              <w:rPr>
                <w:rFonts w:ascii="Arial" w:hAnsi="Arial" w:cs="Arial"/>
                <w:sz w:val="20"/>
                <w:szCs w:val="20"/>
              </w:rPr>
              <w:t xml:space="preserve">CLOSING TIME 11:00 </w:t>
            </w:r>
            <w:r w:rsidRPr="000F637C">
              <w:rPr>
                <w:rFonts w:ascii="Arial" w:hAnsi="Arial" w:cs="Arial"/>
                <w:sz w:val="20"/>
                <w:szCs w:val="20"/>
              </w:rPr>
              <w:tab/>
            </w:r>
            <w:r w:rsidRPr="000F637C">
              <w:rPr>
                <w:rFonts w:ascii="Arial" w:hAnsi="Arial" w:cs="Arial"/>
                <w:b/>
                <w:sz w:val="20"/>
                <w:szCs w:val="20"/>
              </w:rPr>
              <w:tab/>
              <w:t xml:space="preserve">     </w:t>
            </w:r>
            <w:r w:rsidRPr="000F637C">
              <w:rPr>
                <w:rFonts w:ascii="Arial" w:hAnsi="Arial" w:cs="Arial"/>
                <w:sz w:val="20"/>
                <w:szCs w:val="20"/>
              </w:rPr>
              <w:t xml:space="preserve">CLOSING DATE: </w:t>
            </w:r>
          </w:p>
          <w:p w14:paraId="67D451AE" w14:textId="77777777" w:rsidR="00720839" w:rsidRPr="000F637C" w:rsidRDefault="00720839" w:rsidP="00E538F5">
            <w:pPr>
              <w:tabs>
                <w:tab w:val="left" w:pos="6480"/>
              </w:tabs>
              <w:spacing w:line="23" w:lineRule="atLeast"/>
              <w:jc w:val="both"/>
              <w:rPr>
                <w:rFonts w:ascii="Arial" w:hAnsi="Arial" w:cs="Arial"/>
                <w:b/>
                <w:sz w:val="20"/>
                <w:szCs w:val="20"/>
              </w:rPr>
            </w:pPr>
          </w:p>
        </w:tc>
      </w:tr>
    </w:tbl>
    <w:p w14:paraId="755CE552" w14:textId="77777777" w:rsidR="00720839" w:rsidRPr="000F637C" w:rsidRDefault="00720839" w:rsidP="00720839">
      <w:pPr>
        <w:spacing w:line="23" w:lineRule="atLeast"/>
        <w:jc w:val="both"/>
        <w:rPr>
          <w:rFonts w:ascii="Arial" w:hAnsi="Arial" w:cs="Arial"/>
          <w:b/>
          <w:sz w:val="20"/>
          <w:szCs w:val="20"/>
        </w:rPr>
      </w:pPr>
    </w:p>
    <w:p w14:paraId="07D673A7" w14:textId="77777777" w:rsidR="00720839" w:rsidRPr="000F637C" w:rsidRDefault="00720839" w:rsidP="00720839">
      <w:pPr>
        <w:tabs>
          <w:tab w:val="left" w:pos="6480"/>
        </w:tabs>
        <w:spacing w:line="23" w:lineRule="atLeast"/>
        <w:ind w:left="-567"/>
        <w:jc w:val="both"/>
        <w:rPr>
          <w:rFonts w:ascii="Arial" w:hAnsi="Arial" w:cs="Arial"/>
          <w:sz w:val="20"/>
          <w:szCs w:val="20"/>
        </w:rPr>
      </w:pPr>
      <w:r w:rsidRPr="000F637C">
        <w:rPr>
          <w:rFonts w:ascii="Arial" w:hAnsi="Arial" w:cs="Arial"/>
          <w:sz w:val="20"/>
          <w:szCs w:val="20"/>
        </w:rPr>
        <w:t>OFFER TO BE VALID FOR …………DAYS FROM THE CLOSING DATE OF BID.</w:t>
      </w:r>
    </w:p>
    <w:p w14:paraId="491F80B2" w14:textId="77777777" w:rsidR="00720839" w:rsidRPr="000F637C" w:rsidRDefault="00720839" w:rsidP="00720839">
      <w:pPr>
        <w:tabs>
          <w:tab w:val="left" w:pos="6480"/>
        </w:tabs>
        <w:spacing w:line="23" w:lineRule="atLeast"/>
        <w:jc w:val="both"/>
        <w:rPr>
          <w:rFonts w:ascii="Arial" w:hAnsi="Arial" w:cs="Arial"/>
          <w:sz w:val="20"/>
          <w:szCs w:val="20"/>
        </w:rPr>
      </w:pPr>
    </w:p>
    <w:p w14:paraId="5898FAE3" w14:textId="77777777" w:rsidR="00720839" w:rsidRPr="000F637C" w:rsidRDefault="00720839" w:rsidP="00720839">
      <w:pPr>
        <w:pBdr>
          <w:top w:val="single" w:sz="4" w:space="1" w:color="auto"/>
        </w:pBdr>
        <w:tabs>
          <w:tab w:val="left" w:pos="6480"/>
        </w:tabs>
        <w:spacing w:line="23" w:lineRule="atLeast"/>
        <w:ind w:left="-567"/>
        <w:jc w:val="both"/>
        <w:rPr>
          <w:rFonts w:ascii="Arial" w:hAnsi="Arial" w:cs="Arial"/>
          <w:sz w:val="20"/>
          <w:szCs w:val="20"/>
        </w:rPr>
      </w:pPr>
      <w:r w:rsidRPr="000F637C">
        <w:rPr>
          <w:rFonts w:ascii="Arial" w:hAnsi="Arial" w:cs="Arial"/>
          <w:sz w:val="20"/>
          <w:szCs w:val="20"/>
        </w:rPr>
        <w:t>ITEM NO                                                                DESCRIPTION</w:t>
      </w:r>
      <w:r w:rsidRPr="000F637C">
        <w:rPr>
          <w:rFonts w:ascii="Arial" w:hAnsi="Arial" w:cs="Arial"/>
          <w:sz w:val="20"/>
          <w:szCs w:val="20"/>
        </w:rPr>
        <w:tab/>
        <w:t>BID PRICE IN RSA CURRENCY</w:t>
      </w:r>
    </w:p>
    <w:p w14:paraId="7FDDC894" w14:textId="77777777" w:rsidR="00720839" w:rsidRPr="000F637C" w:rsidRDefault="00720839" w:rsidP="00720839">
      <w:pPr>
        <w:pBdr>
          <w:top w:val="single" w:sz="4" w:space="1" w:color="auto"/>
        </w:pBdr>
        <w:tabs>
          <w:tab w:val="left" w:pos="6480"/>
        </w:tabs>
        <w:spacing w:line="23" w:lineRule="atLeast"/>
        <w:ind w:left="-567"/>
        <w:jc w:val="both"/>
        <w:rPr>
          <w:rFonts w:ascii="Arial" w:hAnsi="Arial" w:cs="Arial"/>
          <w:sz w:val="20"/>
          <w:szCs w:val="20"/>
        </w:rPr>
      </w:pPr>
      <w:r w:rsidRPr="000F637C">
        <w:rPr>
          <w:rFonts w:ascii="Arial" w:hAnsi="Arial" w:cs="Arial"/>
          <w:sz w:val="20"/>
          <w:szCs w:val="20"/>
        </w:rPr>
        <w:t xml:space="preserve">                                                                                                         ***(ALL APPLICABLE TAXES INCLUDED)</w:t>
      </w:r>
    </w:p>
    <w:p w14:paraId="7A64C81A" w14:textId="77777777" w:rsidR="00720839" w:rsidRPr="000F637C" w:rsidRDefault="00720839" w:rsidP="00720839">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720839" w:rsidRPr="000F637C" w14:paraId="44612D33" w14:textId="77777777" w:rsidTr="00E538F5">
        <w:tc>
          <w:tcPr>
            <w:tcW w:w="5387" w:type="dxa"/>
          </w:tcPr>
          <w:p w14:paraId="075D94D8" w14:textId="77777777" w:rsidR="00720839" w:rsidRPr="000F637C" w:rsidRDefault="00720839" w:rsidP="00776DC6">
            <w:pPr>
              <w:numPr>
                <w:ilvl w:val="0"/>
                <w:numId w:val="38"/>
              </w:numPr>
              <w:tabs>
                <w:tab w:val="left" w:pos="1080"/>
                <w:tab w:val="left" w:pos="1418"/>
                <w:tab w:val="left" w:pos="6480"/>
              </w:tabs>
              <w:spacing w:line="23" w:lineRule="atLeast"/>
              <w:ind w:left="357" w:hanging="357"/>
              <w:contextualSpacing/>
              <w:rPr>
                <w:rFonts w:ascii="Arial" w:hAnsi="Arial" w:cs="Arial"/>
                <w:sz w:val="20"/>
                <w:szCs w:val="20"/>
              </w:rPr>
            </w:pPr>
            <w:r w:rsidRPr="000F637C">
              <w:rPr>
                <w:rFonts w:ascii="Arial" w:hAnsi="Arial" w:cs="Arial"/>
                <w:sz w:val="20"/>
                <w:szCs w:val="20"/>
              </w:rPr>
              <w:t>The accompanying information must be used for the formulation of proposals.</w:t>
            </w:r>
          </w:p>
          <w:p w14:paraId="2C23DEA3" w14:textId="77777777" w:rsidR="00720839" w:rsidRPr="000F637C" w:rsidRDefault="00720839" w:rsidP="00E538F5">
            <w:pPr>
              <w:tabs>
                <w:tab w:val="left" w:pos="1080"/>
                <w:tab w:val="left" w:pos="2880"/>
                <w:tab w:val="left" w:pos="6480"/>
              </w:tabs>
              <w:spacing w:line="23" w:lineRule="atLeast"/>
              <w:jc w:val="both"/>
              <w:rPr>
                <w:rFonts w:ascii="Arial" w:hAnsi="Arial" w:cs="Arial"/>
                <w:sz w:val="20"/>
                <w:szCs w:val="20"/>
              </w:rPr>
            </w:pPr>
          </w:p>
        </w:tc>
        <w:tc>
          <w:tcPr>
            <w:tcW w:w="4536" w:type="dxa"/>
          </w:tcPr>
          <w:p w14:paraId="7720E795" w14:textId="77777777" w:rsidR="00720839" w:rsidRPr="000F637C" w:rsidRDefault="00720839" w:rsidP="00E538F5">
            <w:pPr>
              <w:tabs>
                <w:tab w:val="left" w:pos="1080"/>
                <w:tab w:val="left" w:pos="2880"/>
                <w:tab w:val="left" w:pos="6480"/>
              </w:tabs>
              <w:spacing w:line="23" w:lineRule="atLeast"/>
              <w:jc w:val="both"/>
              <w:rPr>
                <w:rFonts w:ascii="Arial" w:hAnsi="Arial" w:cs="Arial"/>
                <w:sz w:val="20"/>
                <w:szCs w:val="20"/>
              </w:rPr>
            </w:pPr>
          </w:p>
        </w:tc>
      </w:tr>
      <w:tr w:rsidR="00720839" w:rsidRPr="000F637C" w14:paraId="6094EF12" w14:textId="77777777" w:rsidTr="00E538F5">
        <w:tc>
          <w:tcPr>
            <w:tcW w:w="5387" w:type="dxa"/>
          </w:tcPr>
          <w:p w14:paraId="5F0FD0EC" w14:textId="77777777" w:rsidR="00720839" w:rsidRPr="000F637C" w:rsidRDefault="00720839" w:rsidP="00776DC6">
            <w:pPr>
              <w:numPr>
                <w:ilvl w:val="0"/>
                <w:numId w:val="38"/>
              </w:numPr>
              <w:tabs>
                <w:tab w:val="left" w:pos="1080"/>
                <w:tab w:val="left" w:pos="1418"/>
                <w:tab w:val="left" w:pos="6480"/>
              </w:tabs>
              <w:spacing w:line="23" w:lineRule="atLeast"/>
              <w:ind w:left="357" w:hanging="357"/>
              <w:contextualSpacing/>
              <w:rPr>
                <w:rFonts w:ascii="Arial" w:hAnsi="Arial" w:cs="Arial"/>
                <w:sz w:val="20"/>
                <w:szCs w:val="20"/>
              </w:rPr>
            </w:pPr>
            <w:r w:rsidRPr="000F637C">
              <w:rPr>
                <w:rFonts w:ascii="Arial" w:hAnsi="Arial" w:cs="Arial"/>
                <w:sz w:val="20"/>
                <w:szCs w:val="20"/>
              </w:rPr>
              <w:t>Bidders are required to indicate a ceiling price based on the total estimated time for completion of all phases and including all expenses inclusive of all applicable taxes for the project.</w:t>
            </w:r>
          </w:p>
          <w:p w14:paraId="7CCECDF0" w14:textId="77777777" w:rsidR="00720839" w:rsidRPr="000F637C" w:rsidRDefault="00720839" w:rsidP="00E538F5">
            <w:pPr>
              <w:tabs>
                <w:tab w:val="left" w:pos="1080"/>
                <w:tab w:val="left" w:pos="1418"/>
                <w:tab w:val="left" w:pos="6480"/>
              </w:tabs>
              <w:spacing w:line="23" w:lineRule="atLeast"/>
              <w:ind w:left="357"/>
              <w:contextualSpacing/>
              <w:rPr>
                <w:rFonts w:ascii="Arial" w:hAnsi="Arial" w:cs="Arial"/>
                <w:sz w:val="20"/>
                <w:szCs w:val="20"/>
              </w:rPr>
            </w:pPr>
          </w:p>
        </w:tc>
        <w:tc>
          <w:tcPr>
            <w:tcW w:w="4536" w:type="dxa"/>
            <w:vAlign w:val="center"/>
          </w:tcPr>
          <w:p w14:paraId="24BF7915" w14:textId="77777777" w:rsidR="00720839" w:rsidRPr="000F637C" w:rsidRDefault="00720839" w:rsidP="00E538F5">
            <w:pPr>
              <w:tabs>
                <w:tab w:val="left" w:pos="1080"/>
                <w:tab w:val="left" w:pos="2880"/>
                <w:tab w:val="left" w:pos="6480"/>
              </w:tabs>
              <w:spacing w:line="23" w:lineRule="atLeast"/>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r w:rsidRPr="000F637C">
              <w:rPr>
                <w:rFonts w:ascii="Arial" w:hAnsi="Arial" w:cs="Arial"/>
                <w:sz w:val="20"/>
                <w:szCs w:val="20"/>
              </w:rPr>
              <w:t>…………………………………………………...</w:t>
            </w:r>
          </w:p>
        </w:tc>
      </w:tr>
      <w:tr w:rsidR="00720839" w:rsidRPr="000F637C" w14:paraId="49853358" w14:textId="77777777" w:rsidTr="00E538F5">
        <w:tc>
          <w:tcPr>
            <w:tcW w:w="5387" w:type="dxa"/>
          </w:tcPr>
          <w:p w14:paraId="4CA47A94" w14:textId="77777777" w:rsidR="00720839" w:rsidRPr="000F637C" w:rsidRDefault="00720839" w:rsidP="00776DC6">
            <w:pPr>
              <w:numPr>
                <w:ilvl w:val="0"/>
                <w:numId w:val="38"/>
              </w:numPr>
              <w:tabs>
                <w:tab w:val="left" w:pos="1080"/>
                <w:tab w:val="left" w:pos="1418"/>
                <w:tab w:val="left" w:pos="6480"/>
              </w:tabs>
              <w:spacing w:line="23" w:lineRule="atLeast"/>
              <w:ind w:left="357" w:hanging="357"/>
              <w:contextualSpacing/>
              <w:rPr>
                <w:rFonts w:ascii="Arial" w:hAnsi="Arial" w:cs="Arial"/>
                <w:sz w:val="20"/>
                <w:szCs w:val="20"/>
              </w:rPr>
            </w:pPr>
            <w:r w:rsidRPr="000F637C">
              <w:rPr>
                <w:rFonts w:ascii="Arial" w:hAnsi="Arial" w:cs="Arial"/>
                <w:sz w:val="20"/>
                <w:szCs w:val="20"/>
              </w:rPr>
              <w:t>PERSONS WHO WILL BE INVOLVED IN THE PROJECT AND RATES APPLICABLE (CERTIFIED INVOICES MUST BE RENDERED IN TERMS HEREOF)</w:t>
            </w:r>
          </w:p>
        </w:tc>
        <w:tc>
          <w:tcPr>
            <w:tcW w:w="4536" w:type="dxa"/>
          </w:tcPr>
          <w:p w14:paraId="5CFF4EF7" w14:textId="77777777" w:rsidR="00720839" w:rsidRPr="000F637C" w:rsidRDefault="00720839" w:rsidP="00E538F5">
            <w:pPr>
              <w:tabs>
                <w:tab w:val="left" w:pos="1080"/>
                <w:tab w:val="left" w:pos="2880"/>
                <w:tab w:val="left" w:pos="6480"/>
              </w:tabs>
              <w:spacing w:line="23" w:lineRule="atLeast"/>
              <w:jc w:val="both"/>
              <w:rPr>
                <w:rFonts w:ascii="Arial" w:hAnsi="Arial" w:cs="Arial"/>
                <w:sz w:val="20"/>
                <w:szCs w:val="20"/>
              </w:rPr>
            </w:pPr>
          </w:p>
        </w:tc>
      </w:tr>
    </w:tbl>
    <w:p w14:paraId="160F9A1A" w14:textId="77777777" w:rsidR="00720839" w:rsidRPr="000F637C" w:rsidRDefault="00720839" w:rsidP="00720839">
      <w:pPr>
        <w:tabs>
          <w:tab w:val="left" w:pos="1080"/>
          <w:tab w:val="left" w:pos="2880"/>
          <w:tab w:val="left" w:pos="6480"/>
        </w:tabs>
        <w:spacing w:line="23" w:lineRule="atLeast"/>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75"/>
        <w:gridCol w:w="245"/>
        <w:gridCol w:w="1017"/>
        <w:gridCol w:w="2010"/>
      </w:tblGrid>
      <w:tr w:rsidR="00720839" w:rsidRPr="000F637C" w14:paraId="05980253" w14:textId="77777777" w:rsidTr="00E538F5">
        <w:tc>
          <w:tcPr>
            <w:tcW w:w="5042" w:type="dxa"/>
          </w:tcPr>
          <w:p w14:paraId="6F9796D5" w14:textId="77777777" w:rsidR="00720839" w:rsidRPr="000F637C" w:rsidRDefault="00720839" w:rsidP="00776DC6">
            <w:pPr>
              <w:numPr>
                <w:ilvl w:val="0"/>
                <w:numId w:val="38"/>
              </w:numPr>
              <w:tabs>
                <w:tab w:val="left" w:pos="1080"/>
                <w:tab w:val="left" w:pos="1418"/>
                <w:tab w:val="left" w:pos="6480"/>
              </w:tabs>
              <w:spacing w:line="360" w:lineRule="auto"/>
              <w:ind w:left="357" w:hanging="357"/>
              <w:contextualSpacing/>
              <w:jc w:val="both"/>
              <w:rPr>
                <w:rFonts w:ascii="Arial" w:hAnsi="Arial" w:cs="Arial"/>
                <w:sz w:val="20"/>
                <w:szCs w:val="20"/>
              </w:rPr>
            </w:pPr>
            <w:r w:rsidRPr="000F637C">
              <w:rPr>
                <w:rFonts w:ascii="Arial" w:hAnsi="Arial" w:cs="Arial"/>
                <w:sz w:val="20"/>
                <w:szCs w:val="20"/>
              </w:rPr>
              <w:t>PERSON AND POSITION</w:t>
            </w:r>
          </w:p>
        </w:tc>
        <w:tc>
          <w:tcPr>
            <w:tcW w:w="2230" w:type="dxa"/>
            <w:gridSpan w:val="2"/>
          </w:tcPr>
          <w:p w14:paraId="25825CD8"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HOURLY RATE</w:t>
            </w:r>
          </w:p>
        </w:tc>
        <w:tc>
          <w:tcPr>
            <w:tcW w:w="2651" w:type="dxa"/>
            <w:gridSpan w:val="2"/>
          </w:tcPr>
          <w:p w14:paraId="1530A0DD"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DAILY RATE</w:t>
            </w:r>
          </w:p>
        </w:tc>
      </w:tr>
      <w:tr w:rsidR="00720839" w:rsidRPr="000F637C" w14:paraId="6E601071" w14:textId="77777777" w:rsidTr="00E538F5">
        <w:tc>
          <w:tcPr>
            <w:tcW w:w="5042" w:type="dxa"/>
          </w:tcPr>
          <w:p w14:paraId="339DDAEF"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49E4BFD1"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c>
          <w:tcPr>
            <w:tcW w:w="2651" w:type="dxa"/>
            <w:gridSpan w:val="2"/>
          </w:tcPr>
          <w:p w14:paraId="679F8938"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r>
      <w:tr w:rsidR="00720839" w:rsidRPr="000F637C" w14:paraId="46DD0338" w14:textId="77777777" w:rsidTr="00E538F5">
        <w:tc>
          <w:tcPr>
            <w:tcW w:w="5042" w:type="dxa"/>
          </w:tcPr>
          <w:p w14:paraId="7663BCDA"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B50F67F"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c>
          <w:tcPr>
            <w:tcW w:w="2651" w:type="dxa"/>
            <w:gridSpan w:val="2"/>
          </w:tcPr>
          <w:p w14:paraId="1C0D575B"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r>
      <w:tr w:rsidR="00720839" w:rsidRPr="000F637C" w14:paraId="49CA29A1" w14:textId="77777777" w:rsidTr="00E538F5">
        <w:tc>
          <w:tcPr>
            <w:tcW w:w="5042" w:type="dxa"/>
          </w:tcPr>
          <w:p w14:paraId="27D147EC"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2C0F4A4"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c>
          <w:tcPr>
            <w:tcW w:w="2651" w:type="dxa"/>
            <w:gridSpan w:val="2"/>
          </w:tcPr>
          <w:p w14:paraId="5F75EB21"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r>
      <w:tr w:rsidR="00720839" w:rsidRPr="000F637C" w14:paraId="7011FBBD" w14:textId="77777777" w:rsidTr="00E538F5">
        <w:tc>
          <w:tcPr>
            <w:tcW w:w="5042" w:type="dxa"/>
          </w:tcPr>
          <w:p w14:paraId="6BABDAC1"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AF41314"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c>
          <w:tcPr>
            <w:tcW w:w="2651" w:type="dxa"/>
            <w:gridSpan w:val="2"/>
          </w:tcPr>
          <w:p w14:paraId="408CAE92"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r>
      <w:tr w:rsidR="00720839" w:rsidRPr="000F637C" w14:paraId="2AE7C3A8" w14:textId="77777777" w:rsidTr="00E538F5">
        <w:tc>
          <w:tcPr>
            <w:tcW w:w="5042" w:type="dxa"/>
          </w:tcPr>
          <w:p w14:paraId="7CF386A8"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581C4C2"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c>
          <w:tcPr>
            <w:tcW w:w="2651" w:type="dxa"/>
            <w:gridSpan w:val="2"/>
          </w:tcPr>
          <w:p w14:paraId="7E660557"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r>
      <w:tr w:rsidR="00720839" w:rsidRPr="000F637C" w14:paraId="207BE615" w14:textId="77777777" w:rsidTr="00E538F5">
        <w:tc>
          <w:tcPr>
            <w:tcW w:w="5042" w:type="dxa"/>
          </w:tcPr>
          <w:p w14:paraId="1849D0FC" w14:textId="77777777" w:rsidR="00720839" w:rsidRPr="000F637C" w:rsidRDefault="00720839" w:rsidP="00776DC6">
            <w:pPr>
              <w:numPr>
                <w:ilvl w:val="0"/>
                <w:numId w:val="38"/>
              </w:numPr>
              <w:tabs>
                <w:tab w:val="left" w:pos="1080"/>
                <w:tab w:val="left" w:pos="1418"/>
                <w:tab w:val="left" w:pos="6480"/>
              </w:tabs>
              <w:spacing w:line="360" w:lineRule="auto"/>
              <w:ind w:left="357" w:hanging="357"/>
              <w:contextualSpacing/>
              <w:jc w:val="both"/>
              <w:rPr>
                <w:rFonts w:ascii="Arial" w:hAnsi="Arial" w:cs="Arial"/>
                <w:sz w:val="20"/>
                <w:szCs w:val="20"/>
              </w:rPr>
            </w:pPr>
            <w:r w:rsidRPr="000F637C">
              <w:rPr>
                <w:rFonts w:ascii="Arial" w:hAnsi="Arial" w:cs="Arial"/>
                <w:sz w:val="20"/>
                <w:szCs w:val="20"/>
              </w:rPr>
              <w:t>PHASES ACCORDING TO WHICH THE PROJECT WILL BE COMPLETED, COST PER PHASE AND MAN-DAYS TO BE SPENT</w:t>
            </w:r>
          </w:p>
        </w:tc>
        <w:tc>
          <w:tcPr>
            <w:tcW w:w="2230" w:type="dxa"/>
            <w:gridSpan w:val="2"/>
          </w:tcPr>
          <w:p w14:paraId="62E31BED"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651" w:type="dxa"/>
            <w:gridSpan w:val="2"/>
          </w:tcPr>
          <w:p w14:paraId="3DB33EC5"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r>
      <w:tr w:rsidR="00720839" w:rsidRPr="000F637C" w14:paraId="5B6F02EC" w14:textId="77777777" w:rsidTr="00E538F5">
        <w:tc>
          <w:tcPr>
            <w:tcW w:w="5042" w:type="dxa"/>
          </w:tcPr>
          <w:p w14:paraId="4C36774A"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08B2C8B"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c>
          <w:tcPr>
            <w:tcW w:w="2651" w:type="dxa"/>
            <w:gridSpan w:val="2"/>
          </w:tcPr>
          <w:p w14:paraId="5638C875"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……………………………days</w:t>
            </w:r>
          </w:p>
        </w:tc>
      </w:tr>
      <w:tr w:rsidR="00720839" w:rsidRPr="000F637C" w14:paraId="19F1DF03" w14:textId="77777777" w:rsidTr="00E538F5">
        <w:tc>
          <w:tcPr>
            <w:tcW w:w="5042" w:type="dxa"/>
          </w:tcPr>
          <w:p w14:paraId="4CD01072"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513B0CA"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c>
          <w:tcPr>
            <w:tcW w:w="2651" w:type="dxa"/>
            <w:gridSpan w:val="2"/>
          </w:tcPr>
          <w:p w14:paraId="3F722B3F"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……………………………days</w:t>
            </w:r>
          </w:p>
        </w:tc>
      </w:tr>
      <w:tr w:rsidR="00720839" w:rsidRPr="000F637C" w14:paraId="744B6785" w14:textId="77777777" w:rsidTr="00E538F5">
        <w:tc>
          <w:tcPr>
            <w:tcW w:w="5042" w:type="dxa"/>
          </w:tcPr>
          <w:p w14:paraId="6F0548BC"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8C43B8D"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c>
          <w:tcPr>
            <w:tcW w:w="2651" w:type="dxa"/>
            <w:gridSpan w:val="2"/>
          </w:tcPr>
          <w:p w14:paraId="5B2D4F63"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……………………………days</w:t>
            </w:r>
          </w:p>
        </w:tc>
      </w:tr>
      <w:tr w:rsidR="00720839" w:rsidRPr="000F637C" w14:paraId="073C4505" w14:textId="77777777" w:rsidTr="00E538F5">
        <w:tc>
          <w:tcPr>
            <w:tcW w:w="5042" w:type="dxa"/>
          </w:tcPr>
          <w:p w14:paraId="0BCF625D"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DFD45CE"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R…………………………</w:t>
            </w:r>
            <w:proofErr w:type="gramStart"/>
            <w:r w:rsidRPr="000F637C">
              <w:rPr>
                <w:rFonts w:ascii="Arial" w:hAnsi="Arial" w:cs="Arial"/>
                <w:sz w:val="20"/>
                <w:szCs w:val="20"/>
              </w:rPr>
              <w:t>…..</w:t>
            </w:r>
            <w:proofErr w:type="gramEnd"/>
          </w:p>
        </w:tc>
        <w:tc>
          <w:tcPr>
            <w:tcW w:w="2651" w:type="dxa"/>
            <w:gridSpan w:val="2"/>
          </w:tcPr>
          <w:p w14:paraId="686BB644" w14:textId="77777777" w:rsidR="00720839" w:rsidRPr="000F637C" w:rsidRDefault="00720839" w:rsidP="00E538F5">
            <w:pPr>
              <w:tabs>
                <w:tab w:val="left" w:pos="1080"/>
                <w:tab w:val="left" w:pos="1418"/>
                <w:tab w:val="left" w:pos="6480"/>
              </w:tabs>
              <w:spacing w:line="360" w:lineRule="auto"/>
              <w:jc w:val="both"/>
              <w:rPr>
                <w:rFonts w:ascii="Arial" w:hAnsi="Arial" w:cs="Arial"/>
                <w:sz w:val="20"/>
                <w:szCs w:val="20"/>
              </w:rPr>
            </w:pPr>
            <w:r w:rsidRPr="000F637C">
              <w:rPr>
                <w:rFonts w:ascii="Arial" w:hAnsi="Arial" w:cs="Arial"/>
                <w:sz w:val="20"/>
                <w:szCs w:val="20"/>
              </w:rPr>
              <w:t>……………………………days</w:t>
            </w:r>
          </w:p>
        </w:tc>
      </w:tr>
      <w:tr w:rsidR="00720839" w:rsidRPr="000F637C" w14:paraId="0F18E224" w14:textId="77777777" w:rsidTr="00E538F5">
        <w:tc>
          <w:tcPr>
            <w:tcW w:w="5103" w:type="dxa"/>
          </w:tcPr>
          <w:p w14:paraId="2E307D07"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5.1. Travel expenses (specify, for example rate/km and total km, class of air travel, etc.).  Only actual costs are recoverable.  Proof of the expenses incurred must accompany certified invoices.</w:t>
            </w:r>
          </w:p>
        </w:tc>
        <w:tc>
          <w:tcPr>
            <w:tcW w:w="1985" w:type="dxa"/>
          </w:tcPr>
          <w:p w14:paraId="15392F77"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276" w:type="dxa"/>
            <w:gridSpan w:val="2"/>
          </w:tcPr>
          <w:p w14:paraId="4DDEAB5E"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2610565"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r>
      <w:tr w:rsidR="00720839" w:rsidRPr="000F637C" w14:paraId="1BD089CB" w14:textId="77777777" w:rsidTr="00E538F5">
        <w:tc>
          <w:tcPr>
            <w:tcW w:w="5103" w:type="dxa"/>
          </w:tcPr>
          <w:p w14:paraId="48A828AA"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lastRenderedPageBreak/>
              <w:t>DESCRIPTION OF THE EXPRENSE TO BE INCURRED</w:t>
            </w:r>
          </w:p>
        </w:tc>
        <w:tc>
          <w:tcPr>
            <w:tcW w:w="1985" w:type="dxa"/>
          </w:tcPr>
          <w:p w14:paraId="762CD453"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RATE</w:t>
            </w:r>
          </w:p>
        </w:tc>
        <w:tc>
          <w:tcPr>
            <w:tcW w:w="1276" w:type="dxa"/>
            <w:gridSpan w:val="2"/>
          </w:tcPr>
          <w:p w14:paraId="30DA7ACD"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QUANTITY</w:t>
            </w:r>
          </w:p>
        </w:tc>
        <w:tc>
          <w:tcPr>
            <w:tcW w:w="1559" w:type="dxa"/>
          </w:tcPr>
          <w:p w14:paraId="48A5CDAF"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AMOUNT</w:t>
            </w:r>
          </w:p>
        </w:tc>
      </w:tr>
      <w:tr w:rsidR="00720839" w:rsidRPr="000F637C" w14:paraId="389CA56A" w14:textId="77777777" w:rsidTr="00E538F5">
        <w:tc>
          <w:tcPr>
            <w:tcW w:w="5103" w:type="dxa"/>
          </w:tcPr>
          <w:p w14:paraId="2A42F4B5"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5B293ED"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c>
          <w:tcPr>
            <w:tcW w:w="1276" w:type="dxa"/>
            <w:gridSpan w:val="2"/>
          </w:tcPr>
          <w:p w14:paraId="0EE1D294"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08582553"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r>
      <w:tr w:rsidR="00720839" w:rsidRPr="000F637C" w14:paraId="71A6BEFC" w14:textId="77777777" w:rsidTr="00E538F5">
        <w:tc>
          <w:tcPr>
            <w:tcW w:w="5103" w:type="dxa"/>
          </w:tcPr>
          <w:p w14:paraId="6C829930"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93BC3CA"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c>
          <w:tcPr>
            <w:tcW w:w="1276" w:type="dxa"/>
            <w:gridSpan w:val="2"/>
          </w:tcPr>
          <w:p w14:paraId="34D3183E"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155BFAB"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r>
      <w:tr w:rsidR="00720839" w:rsidRPr="000F637C" w14:paraId="2B1F4294" w14:textId="77777777" w:rsidTr="00E538F5">
        <w:tc>
          <w:tcPr>
            <w:tcW w:w="5103" w:type="dxa"/>
          </w:tcPr>
          <w:p w14:paraId="24F9CEC5"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E7E33E9"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c>
          <w:tcPr>
            <w:tcW w:w="1276" w:type="dxa"/>
            <w:gridSpan w:val="2"/>
          </w:tcPr>
          <w:p w14:paraId="6A9A2B0A"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771FDB8"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r>
      <w:tr w:rsidR="00720839" w:rsidRPr="000F637C" w14:paraId="5A6026DF" w14:textId="77777777" w:rsidTr="00E538F5">
        <w:tc>
          <w:tcPr>
            <w:tcW w:w="5103" w:type="dxa"/>
          </w:tcPr>
          <w:p w14:paraId="6949ED39"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541E8C28"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c>
          <w:tcPr>
            <w:tcW w:w="1276" w:type="dxa"/>
            <w:gridSpan w:val="2"/>
          </w:tcPr>
          <w:p w14:paraId="32F3BC50"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B8C247A"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r>
      <w:tr w:rsidR="00720839" w:rsidRPr="000F637C" w14:paraId="081F65E6" w14:textId="77777777" w:rsidTr="00E538F5">
        <w:tc>
          <w:tcPr>
            <w:tcW w:w="5103" w:type="dxa"/>
          </w:tcPr>
          <w:p w14:paraId="35C02EF3"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3"/>
          </w:tcPr>
          <w:p w14:paraId="28D5F65F"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 xml:space="preserve">TOTAL </w:t>
            </w:r>
          </w:p>
        </w:tc>
        <w:tc>
          <w:tcPr>
            <w:tcW w:w="1559" w:type="dxa"/>
          </w:tcPr>
          <w:p w14:paraId="3359690A"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w:t>
            </w:r>
          </w:p>
        </w:tc>
      </w:tr>
    </w:tbl>
    <w:p w14:paraId="3794E40C" w14:textId="77777777" w:rsidR="00720839" w:rsidRPr="000F637C" w:rsidRDefault="00720839" w:rsidP="00720839">
      <w:pPr>
        <w:rPr>
          <w:rFonts w:ascii="Arial" w:hAnsi="Arial" w:cs="Arial"/>
          <w:bCs/>
          <w:sz w:val="20"/>
          <w:szCs w:val="20"/>
        </w:rPr>
      </w:pPr>
      <w:r w:rsidRPr="000F637C">
        <w:rPr>
          <w:rFonts w:ascii="Arial" w:hAnsi="Arial" w:cs="Arial"/>
          <w:b/>
          <w:sz w:val="20"/>
          <w:szCs w:val="20"/>
        </w:rPr>
        <w:t>*</w:t>
      </w:r>
      <w:proofErr w:type="gramStart"/>
      <w:r w:rsidRPr="000F637C">
        <w:rPr>
          <w:rFonts w:ascii="Arial" w:hAnsi="Arial" w:cs="Arial"/>
          <w:b/>
          <w:sz w:val="20"/>
          <w:szCs w:val="20"/>
        </w:rPr>
        <w:t>*”</w:t>
      </w:r>
      <w:r w:rsidRPr="000F637C">
        <w:rPr>
          <w:rFonts w:ascii="Arial" w:hAnsi="Arial" w:cs="Arial"/>
          <w:bCs/>
          <w:sz w:val="20"/>
          <w:szCs w:val="20"/>
        </w:rPr>
        <w:t>all</w:t>
      </w:r>
      <w:proofErr w:type="gramEnd"/>
      <w:r w:rsidRPr="000F637C">
        <w:rPr>
          <w:rFonts w:ascii="Arial" w:hAnsi="Arial" w:cs="Arial"/>
          <w:bCs/>
          <w:sz w:val="20"/>
          <w:szCs w:val="20"/>
        </w:rPr>
        <w:t xml:space="preserve"> applicable taxes” includes value- added tax, pay as you earn, income tax, unemployment  insurance fund contributions and skills development levies.</w:t>
      </w:r>
    </w:p>
    <w:p w14:paraId="65FD82BD" w14:textId="77777777" w:rsidR="00720839" w:rsidRPr="000F637C"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171145D" w14:textId="77777777" w:rsidR="001B2A11" w:rsidRPr="000F637C" w:rsidRDefault="001B2A11"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498D7975" w14:textId="77777777" w:rsidR="00720839" w:rsidRPr="000F637C"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0F637C">
        <w:rPr>
          <w:rFonts w:ascii="Arial" w:hAnsi="Arial" w:cs="Arial"/>
          <w:sz w:val="20"/>
          <w:szCs w:val="20"/>
        </w:rPr>
        <w:tab/>
      </w:r>
      <w:r w:rsidRPr="000F637C">
        <w:rPr>
          <w:rFonts w:ascii="Arial" w:hAnsi="Arial" w:cs="Arial"/>
          <w:sz w:val="20"/>
          <w:szCs w:val="20"/>
        </w:rPr>
        <w:tab/>
      </w:r>
      <w:r w:rsidRPr="000F637C">
        <w:rPr>
          <w:rFonts w:ascii="Arial" w:hAnsi="Arial" w:cs="Arial"/>
          <w:sz w:val="20"/>
          <w:szCs w:val="20"/>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276"/>
        <w:gridCol w:w="1559"/>
      </w:tblGrid>
      <w:tr w:rsidR="00720839" w:rsidRPr="000F637C" w14:paraId="049CD8C9" w14:textId="77777777" w:rsidTr="00E538F5">
        <w:tc>
          <w:tcPr>
            <w:tcW w:w="5103" w:type="dxa"/>
          </w:tcPr>
          <w:p w14:paraId="53794D74"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6F9D2DB6"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276" w:type="dxa"/>
          </w:tcPr>
          <w:p w14:paraId="7BEF7F66"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DF755A1"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r>
      <w:tr w:rsidR="00720839" w:rsidRPr="000F637C" w14:paraId="1D27CEF4" w14:textId="77777777" w:rsidTr="00E538F5">
        <w:tc>
          <w:tcPr>
            <w:tcW w:w="5103" w:type="dxa"/>
          </w:tcPr>
          <w:p w14:paraId="10353B96"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DESCRIPTION OF THE EXPRENSE TO BE INCURRED</w:t>
            </w:r>
          </w:p>
        </w:tc>
        <w:tc>
          <w:tcPr>
            <w:tcW w:w="1985" w:type="dxa"/>
          </w:tcPr>
          <w:p w14:paraId="653BB58B"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RATE</w:t>
            </w:r>
          </w:p>
        </w:tc>
        <w:tc>
          <w:tcPr>
            <w:tcW w:w="1276" w:type="dxa"/>
          </w:tcPr>
          <w:p w14:paraId="3EB07D59"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QUANTITY</w:t>
            </w:r>
          </w:p>
        </w:tc>
        <w:tc>
          <w:tcPr>
            <w:tcW w:w="1559" w:type="dxa"/>
          </w:tcPr>
          <w:p w14:paraId="13C58FBC"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AMOUNT</w:t>
            </w:r>
          </w:p>
        </w:tc>
      </w:tr>
      <w:tr w:rsidR="00720839" w:rsidRPr="000F637C" w14:paraId="36382A15" w14:textId="77777777" w:rsidTr="00E538F5">
        <w:tc>
          <w:tcPr>
            <w:tcW w:w="5103" w:type="dxa"/>
          </w:tcPr>
          <w:p w14:paraId="1B3B2E33"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48681FE9"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c>
          <w:tcPr>
            <w:tcW w:w="1276" w:type="dxa"/>
          </w:tcPr>
          <w:p w14:paraId="5D9D0F20"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D5A2486"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r>
      <w:tr w:rsidR="00720839" w:rsidRPr="000F637C" w14:paraId="0600CC1B" w14:textId="77777777" w:rsidTr="00E538F5">
        <w:tc>
          <w:tcPr>
            <w:tcW w:w="5103" w:type="dxa"/>
          </w:tcPr>
          <w:p w14:paraId="23B335C8"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2D22FE71"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c>
          <w:tcPr>
            <w:tcW w:w="1276" w:type="dxa"/>
          </w:tcPr>
          <w:p w14:paraId="32880526"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73A6350"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r>
      <w:tr w:rsidR="00720839" w:rsidRPr="000F637C" w14:paraId="53BBF21B" w14:textId="77777777" w:rsidTr="00E538F5">
        <w:tc>
          <w:tcPr>
            <w:tcW w:w="5103" w:type="dxa"/>
          </w:tcPr>
          <w:p w14:paraId="67A2EBB1"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7038D4DE"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c>
          <w:tcPr>
            <w:tcW w:w="1276" w:type="dxa"/>
          </w:tcPr>
          <w:p w14:paraId="4F4B343F"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1320286F"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r>
      <w:tr w:rsidR="00720839" w:rsidRPr="000F637C" w14:paraId="4BC1B6F0" w14:textId="77777777" w:rsidTr="00E538F5">
        <w:tc>
          <w:tcPr>
            <w:tcW w:w="5103" w:type="dxa"/>
          </w:tcPr>
          <w:p w14:paraId="6C43D018"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00932434"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c>
          <w:tcPr>
            <w:tcW w:w="1276" w:type="dxa"/>
          </w:tcPr>
          <w:p w14:paraId="27E09F8E"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F55DB0F"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R…………</w:t>
            </w:r>
          </w:p>
        </w:tc>
      </w:tr>
      <w:tr w:rsidR="00720839" w:rsidRPr="000F637C" w14:paraId="572B6A0E" w14:textId="77777777" w:rsidTr="00E538F5">
        <w:tc>
          <w:tcPr>
            <w:tcW w:w="5103" w:type="dxa"/>
          </w:tcPr>
          <w:p w14:paraId="6193E762"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2"/>
          </w:tcPr>
          <w:p w14:paraId="02207E69"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r w:rsidRPr="000F637C">
              <w:rPr>
                <w:rFonts w:ascii="Arial" w:hAnsi="Arial" w:cs="Arial"/>
                <w:sz w:val="20"/>
                <w:szCs w:val="20"/>
              </w:rPr>
              <w:t>TOTAL</w:t>
            </w:r>
          </w:p>
        </w:tc>
        <w:tc>
          <w:tcPr>
            <w:tcW w:w="1559" w:type="dxa"/>
          </w:tcPr>
          <w:p w14:paraId="339E3386" w14:textId="77777777" w:rsidR="00720839" w:rsidRPr="000F637C" w:rsidRDefault="00720839" w:rsidP="00E538F5">
            <w:pPr>
              <w:tabs>
                <w:tab w:val="left" w:pos="1080"/>
                <w:tab w:val="left" w:pos="2880"/>
                <w:tab w:val="left" w:pos="6480"/>
                <w:tab w:val="left" w:pos="8640"/>
              </w:tabs>
              <w:spacing w:line="360" w:lineRule="auto"/>
              <w:jc w:val="both"/>
              <w:rPr>
                <w:rFonts w:ascii="Arial" w:hAnsi="Arial" w:cs="Arial"/>
                <w:sz w:val="20"/>
                <w:szCs w:val="20"/>
              </w:rPr>
            </w:pPr>
          </w:p>
        </w:tc>
      </w:tr>
    </w:tbl>
    <w:p w14:paraId="37908BC7" w14:textId="77777777" w:rsidR="00720839" w:rsidRPr="000F637C"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720839" w:rsidRPr="000F637C" w14:paraId="309B3A13" w14:textId="77777777" w:rsidTr="00E538F5">
        <w:tc>
          <w:tcPr>
            <w:tcW w:w="5812" w:type="dxa"/>
          </w:tcPr>
          <w:p w14:paraId="3F4F3253" w14:textId="77777777" w:rsidR="00720839" w:rsidRPr="000F637C"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0F637C">
              <w:rPr>
                <w:rFonts w:ascii="Arial" w:hAnsi="Arial" w:cs="Arial"/>
                <w:sz w:val="20"/>
                <w:szCs w:val="20"/>
              </w:rPr>
              <w:t>Period required for commencement with project after acceptance of bid</w:t>
            </w:r>
          </w:p>
        </w:tc>
        <w:tc>
          <w:tcPr>
            <w:tcW w:w="4111" w:type="dxa"/>
            <w:vAlign w:val="bottom"/>
          </w:tcPr>
          <w:p w14:paraId="5C4A7C9B" w14:textId="77777777" w:rsidR="00720839" w:rsidRPr="000F637C" w:rsidRDefault="00720839" w:rsidP="00E538F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0F637C">
              <w:rPr>
                <w:rFonts w:ascii="Arial" w:hAnsi="Arial" w:cs="Arial"/>
                <w:sz w:val="20"/>
                <w:szCs w:val="20"/>
              </w:rPr>
              <w:t>………………………………………………………….</w:t>
            </w:r>
          </w:p>
        </w:tc>
      </w:tr>
      <w:tr w:rsidR="00720839" w:rsidRPr="000F637C" w14:paraId="36C8F280" w14:textId="77777777" w:rsidTr="00E538F5">
        <w:tc>
          <w:tcPr>
            <w:tcW w:w="5812" w:type="dxa"/>
          </w:tcPr>
          <w:p w14:paraId="4E0FB6BB" w14:textId="77777777" w:rsidR="00720839" w:rsidRPr="000F637C"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0F637C">
              <w:rPr>
                <w:rFonts w:ascii="Arial" w:hAnsi="Arial" w:cs="Arial"/>
                <w:sz w:val="20"/>
                <w:szCs w:val="20"/>
              </w:rPr>
              <w:t>Estimated man-days for completion of project</w:t>
            </w:r>
          </w:p>
        </w:tc>
        <w:tc>
          <w:tcPr>
            <w:tcW w:w="4111" w:type="dxa"/>
            <w:vAlign w:val="bottom"/>
          </w:tcPr>
          <w:p w14:paraId="4BE1F6E1" w14:textId="77777777" w:rsidR="00720839" w:rsidRPr="000F637C" w:rsidRDefault="00720839" w:rsidP="00E538F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0F637C">
              <w:rPr>
                <w:rFonts w:ascii="Arial" w:hAnsi="Arial" w:cs="Arial"/>
                <w:sz w:val="20"/>
                <w:szCs w:val="20"/>
              </w:rPr>
              <w:t>………………………………………………………….</w:t>
            </w:r>
          </w:p>
        </w:tc>
      </w:tr>
      <w:tr w:rsidR="00720839" w:rsidRPr="000F637C" w14:paraId="4AE1C166" w14:textId="77777777" w:rsidTr="00E538F5">
        <w:tc>
          <w:tcPr>
            <w:tcW w:w="5812" w:type="dxa"/>
          </w:tcPr>
          <w:p w14:paraId="560BED65" w14:textId="77777777" w:rsidR="00720839" w:rsidRPr="000F637C"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0F637C">
              <w:rPr>
                <w:rFonts w:ascii="Arial" w:hAnsi="Arial" w:cs="Arial"/>
                <w:sz w:val="20"/>
                <w:szCs w:val="20"/>
              </w:rPr>
              <w:t>Are the rates quoted firm for the full period of contract?</w:t>
            </w:r>
          </w:p>
        </w:tc>
        <w:tc>
          <w:tcPr>
            <w:tcW w:w="4111" w:type="dxa"/>
          </w:tcPr>
          <w:p w14:paraId="229F0DD1" w14:textId="77777777" w:rsidR="00720839" w:rsidRPr="000F637C" w:rsidRDefault="00720839" w:rsidP="00E538F5">
            <w:pPr>
              <w:tabs>
                <w:tab w:val="left" w:pos="795"/>
                <w:tab w:val="left" w:pos="1080"/>
                <w:tab w:val="left" w:pos="2880"/>
                <w:tab w:val="left" w:pos="6480"/>
                <w:tab w:val="left" w:pos="7920"/>
                <w:tab w:val="left" w:pos="9270"/>
              </w:tabs>
              <w:spacing w:line="360" w:lineRule="auto"/>
              <w:jc w:val="center"/>
              <w:rPr>
                <w:rFonts w:ascii="Arial" w:hAnsi="Arial" w:cs="Arial"/>
                <w:sz w:val="20"/>
                <w:szCs w:val="20"/>
              </w:rPr>
            </w:pPr>
            <w:r w:rsidRPr="000F637C">
              <w:rPr>
                <w:rFonts w:ascii="Arial" w:hAnsi="Arial" w:cs="Arial"/>
                <w:sz w:val="20"/>
                <w:szCs w:val="20"/>
              </w:rPr>
              <w:t>*YES/NO</w:t>
            </w:r>
          </w:p>
        </w:tc>
      </w:tr>
      <w:tr w:rsidR="00720839" w:rsidRPr="000F637C" w14:paraId="7027F3B8" w14:textId="77777777" w:rsidTr="00E538F5">
        <w:tc>
          <w:tcPr>
            <w:tcW w:w="5812" w:type="dxa"/>
          </w:tcPr>
          <w:p w14:paraId="773437A0" w14:textId="77777777" w:rsidR="001B2A11" w:rsidRPr="000F637C"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0F637C">
              <w:rPr>
                <w:rFonts w:ascii="Arial" w:hAnsi="Arial" w:cs="Arial"/>
                <w:sz w:val="20"/>
                <w:szCs w:val="20"/>
              </w:rPr>
              <w:t>If</w:t>
            </w:r>
          </w:p>
          <w:p w14:paraId="51C541EA" w14:textId="678F1562" w:rsidR="00720839" w:rsidRPr="000F637C"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0F637C">
              <w:rPr>
                <w:rFonts w:ascii="Arial" w:hAnsi="Arial" w:cs="Arial"/>
                <w:sz w:val="20"/>
                <w:szCs w:val="20"/>
              </w:rPr>
              <w:t xml:space="preserve"> not firm for the full period, provide details of the basis on which adjustments will be applied for, for example consumer price index</w:t>
            </w:r>
          </w:p>
        </w:tc>
        <w:tc>
          <w:tcPr>
            <w:tcW w:w="4111" w:type="dxa"/>
            <w:vAlign w:val="bottom"/>
          </w:tcPr>
          <w:p w14:paraId="177EA260" w14:textId="77777777" w:rsidR="00720839" w:rsidRPr="000F637C" w:rsidRDefault="00720839" w:rsidP="00E538F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0F637C">
              <w:rPr>
                <w:rFonts w:ascii="Arial" w:hAnsi="Arial" w:cs="Arial"/>
                <w:sz w:val="20"/>
                <w:szCs w:val="20"/>
              </w:rPr>
              <w:t>………………………………………………………….</w:t>
            </w:r>
          </w:p>
        </w:tc>
      </w:tr>
      <w:tr w:rsidR="00720839" w:rsidRPr="000F637C" w14:paraId="2156365B" w14:textId="77777777" w:rsidTr="00E538F5">
        <w:tc>
          <w:tcPr>
            <w:tcW w:w="5812" w:type="dxa"/>
          </w:tcPr>
          <w:p w14:paraId="47BDD88C" w14:textId="77777777" w:rsidR="00720839" w:rsidRPr="000F637C" w:rsidRDefault="00720839" w:rsidP="00E538F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92952B1" w14:textId="77777777" w:rsidR="00720839" w:rsidRPr="000F637C" w:rsidRDefault="00720839" w:rsidP="00E538F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0F637C">
              <w:rPr>
                <w:rFonts w:ascii="Arial" w:hAnsi="Arial" w:cs="Arial"/>
                <w:sz w:val="20"/>
                <w:szCs w:val="20"/>
              </w:rPr>
              <w:t>………………………………………………………….</w:t>
            </w:r>
          </w:p>
        </w:tc>
      </w:tr>
      <w:tr w:rsidR="00720839" w:rsidRPr="000F637C" w14:paraId="530B3F5A" w14:textId="77777777" w:rsidTr="00E538F5">
        <w:tc>
          <w:tcPr>
            <w:tcW w:w="5812" w:type="dxa"/>
          </w:tcPr>
          <w:p w14:paraId="037003AD" w14:textId="77777777" w:rsidR="00720839" w:rsidRPr="000F637C" w:rsidRDefault="00720839" w:rsidP="00E538F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7B49A350" w14:textId="77777777" w:rsidR="00720839" w:rsidRPr="000F637C" w:rsidRDefault="00720839" w:rsidP="00E538F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0F637C">
              <w:rPr>
                <w:rFonts w:ascii="Arial" w:hAnsi="Arial" w:cs="Arial"/>
                <w:sz w:val="20"/>
                <w:szCs w:val="20"/>
              </w:rPr>
              <w:t>………………………………………………………….</w:t>
            </w:r>
          </w:p>
        </w:tc>
      </w:tr>
      <w:tr w:rsidR="00720839" w:rsidRPr="000F637C" w14:paraId="50AB28FA" w14:textId="77777777" w:rsidTr="00E538F5">
        <w:tc>
          <w:tcPr>
            <w:tcW w:w="5812" w:type="dxa"/>
          </w:tcPr>
          <w:p w14:paraId="718A534F" w14:textId="77777777" w:rsidR="00720839" w:rsidRPr="000F637C" w:rsidRDefault="00720839" w:rsidP="00E538F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62AAE1F4" w14:textId="77777777" w:rsidR="00720839" w:rsidRPr="000F637C" w:rsidRDefault="00720839" w:rsidP="00E538F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0F637C">
              <w:rPr>
                <w:rFonts w:ascii="Arial" w:hAnsi="Arial" w:cs="Arial"/>
                <w:sz w:val="20"/>
                <w:szCs w:val="20"/>
              </w:rPr>
              <w:t>………………………………………………………….</w:t>
            </w:r>
          </w:p>
        </w:tc>
      </w:tr>
    </w:tbl>
    <w:p w14:paraId="514FE8C5" w14:textId="77777777" w:rsidR="00720839" w:rsidRPr="000F637C"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01A1A144" w14:textId="77777777" w:rsidR="00720839" w:rsidRPr="000F637C"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0B45D0F" w14:textId="77777777" w:rsidR="00720839" w:rsidRPr="000F637C" w:rsidRDefault="00720839" w:rsidP="00720839">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1262DA80" w14:textId="77777777" w:rsidR="00720839" w:rsidRPr="000F637C" w:rsidRDefault="00720839" w:rsidP="00720839">
      <w:pPr>
        <w:tabs>
          <w:tab w:val="left" w:pos="1080"/>
          <w:tab w:val="left" w:pos="2880"/>
          <w:tab w:val="left" w:pos="6480"/>
          <w:tab w:val="left" w:pos="7920"/>
          <w:tab w:val="left" w:pos="9270"/>
        </w:tabs>
        <w:spacing w:line="23" w:lineRule="atLeast"/>
        <w:rPr>
          <w:rFonts w:ascii="Arial Narrow" w:hAnsi="Arial Narrow"/>
          <w:sz w:val="20"/>
          <w:szCs w:val="20"/>
        </w:rPr>
      </w:pPr>
    </w:p>
    <w:p w14:paraId="75651B81" w14:textId="77777777" w:rsidR="00720839" w:rsidRPr="000F637C"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C789B91" w14:textId="77777777" w:rsidR="00720839" w:rsidRPr="000F637C" w:rsidRDefault="00720839" w:rsidP="00720839">
      <w:pPr>
        <w:pStyle w:val="Heading1"/>
        <w:jc w:val="center"/>
        <w:rPr>
          <w:sz w:val="20"/>
          <w:szCs w:val="20"/>
        </w:rPr>
      </w:pPr>
      <w:bookmarkStart w:id="73" w:name="_Toc142667165"/>
      <w:bookmarkStart w:id="74" w:name="_Toc146181213"/>
      <w:r w:rsidRPr="000F637C">
        <w:rPr>
          <w:sz w:val="20"/>
          <w:szCs w:val="20"/>
        </w:rPr>
        <w:lastRenderedPageBreak/>
        <w:t>SBD 4: BIDDER’S DISCLOSURE</w:t>
      </w:r>
      <w:bookmarkEnd w:id="73"/>
      <w:bookmarkEnd w:id="74"/>
    </w:p>
    <w:p w14:paraId="0FB29431" w14:textId="77777777" w:rsidR="00720839" w:rsidRPr="000F637C" w:rsidRDefault="00720839" w:rsidP="00720839">
      <w:pPr>
        <w:widowControl w:val="0"/>
        <w:tabs>
          <w:tab w:val="left" w:pos="7363"/>
          <w:tab w:val="center" w:pos="10530"/>
        </w:tabs>
        <w:jc w:val="both"/>
        <w:rPr>
          <w:rFonts w:ascii="Arial" w:hAnsi="Arial" w:cs="Arial"/>
          <w:snapToGrid w:val="0"/>
          <w:sz w:val="22"/>
          <w:szCs w:val="22"/>
        </w:rPr>
      </w:pPr>
    </w:p>
    <w:p w14:paraId="50EBE395" w14:textId="77777777" w:rsidR="00720839" w:rsidRPr="000F637C" w:rsidRDefault="00720839" w:rsidP="00776DC6">
      <w:pPr>
        <w:widowControl w:val="0"/>
        <w:numPr>
          <w:ilvl w:val="0"/>
          <w:numId w:val="39"/>
        </w:numPr>
        <w:contextualSpacing/>
        <w:jc w:val="both"/>
        <w:rPr>
          <w:rFonts w:ascii="Arial" w:hAnsi="Arial" w:cs="Arial"/>
          <w:b/>
          <w:snapToGrid w:val="0"/>
          <w:sz w:val="22"/>
          <w:szCs w:val="22"/>
        </w:rPr>
      </w:pPr>
      <w:r w:rsidRPr="000F637C">
        <w:rPr>
          <w:rFonts w:ascii="Arial" w:hAnsi="Arial" w:cs="Arial"/>
          <w:b/>
          <w:snapToGrid w:val="0"/>
          <w:sz w:val="22"/>
          <w:szCs w:val="22"/>
        </w:rPr>
        <w:t>PURPOSE OF THE FORM</w:t>
      </w:r>
    </w:p>
    <w:p w14:paraId="0486A56C" w14:textId="77777777" w:rsidR="00720839" w:rsidRPr="000F637C" w:rsidRDefault="00720839" w:rsidP="00720839">
      <w:pPr>
        <w:widowControl w:val="0"/>
        <w:ind w:left="720"/>
        <w:contextualSpacing/>
        <w:jc w:val="both"/>
        <w:rPr>
          <w:rFonts w:ascii="Arial" w:hAnsi="Arial" w:cs="Arial"/>
          <w:b/>
          <w:snapToGrid w:val="0"/>
          <w:sz w:val="22"/>
          <w:szCs w:val="22"/>
        </w:rPr>
      </w:pPr>
    </w:p>
    <w:p w14:paraId="3C84CEFD" w14:textId="77777777" w:rsidR="00720839" w:rsidRPr="000F637C" w:rsidRDefault="00720839" w:rsidP="00720839">
      <w:pPr>
        <w:widowControl w:val="0"/>
        <w:ind w:left="709"/>
        <w:jc w:val="both"/>
        <w:rPr>
          <w:rFonts w:ascii="Arial" w:hAnsi="Arial" w:cs="Arial"/>
          <w:snapToGrid w:val="0"/>
          <w:sz w:val="22"/>
          <w:szCs w:val="22"/>
        </w:rPr>
      </w:pPr>
      <w:r w:rsidRPr="000F637C">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4E05A6F0" w14:textId="77777777" w:rsidR="00720839" w:rsidRPr="000F637C" w:rsidRDefault="00720839" w:rsidP="00720839">
      <w:pPr>
        <w:widowControl w:val="0"/>
        <w:ind w:left="709"/>
        <w:jc w:val="both"/>
        <w:rPr>
          <w:rFonts w:ascii="Arial" w:hAnsi="Arial" w:cs="Arial"/>
          <w:snapToGrid w:val="0"/>
          <w:sz w:val="22"/>
          <w:szCs w:val="22"/>
        </w:rPr>
      </w:pPr>
    </w:p>
    <w:p w14:paraId="49E215A9" w14:textId="77777777" w:rsidR="00720839" w:rsidRPr="000F637C" w:rsidRDefault="00720839" w:rsidP="00720839">
      <w:pPr>
        <w:widowControl w:val="0"/>
        <w:ind w:left="709"/>
        <w:jc w:val="both"/>
        <w:rPr>
          <w:rFonts w:ascii="Arial" w:hAnsi="Arial" w:cs="Arial"/>
          <w:snapToGrid w:val="0"/>
          <w:sz w:val="22"/>
          <w:szCs w:val="22"/>
        </w:rPr>
      </w:pPr>
      <w:r w:rsidRPr="000F637C">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165D162" w14:textId="77777777" w:rsidR="00720839" w:rsidRPr="000F637C" w:rsidRDefault="00720839" w:rsidP="00720839">
      <w:pPr>
        <w:widowControl w:val="0"/>
        <w:tabs>
          <w:tab w:val="left" w:pos="7363"/>
          <w:tab w:val="center" w:pos="10530"/>
        </w:tabs>
        <w:jc w:val="both"/>
        <w:rPr>
          <w:rFonts w:ascii="Arial" w:hAnsi="Arial" w:cs="Arial"/>
          <w:snapToGrid w:val="0"/>
          <w:sz w:val="22"/>
          <w:szCs w:val="22"/>
        </w:rPr>
      </w:pPr>
    </w:p>
    <w:p w14:paraId="3A572565" w14:textId="77777777" w:rsidR="00720839" w:rsidRPr="000F637C" w:rsidRDefault="00720839" w:rsidP="00776DC6">
      <w:pPr>
        <w:widowControl w:val="0"/>
        <w:numPr>
          <w:ilvl w:val="0"/>
          <w:numId w:val="39"/>
        </w:numPr>
        <w:tabs>
          <w:tab w:val="left" w:pos="-963"/>
          <w:tab w:val="left" w:pos="-720"/>
        </w:tabs>
        <w:contextualSpacing/>
        <w:jc w:val="both"/>
        <w:rPr>
          <w:rFonts w:ascii="Arial" w:hAnsi="Arial" w:cs="Arial"/>
          <w:b/>
          <w:snapToGrid w:val="0"/>
          <w:sz w:val="22"/>
          <w:szCs w:val="22"/>
        </w:rPr>
      </w:pPr>
      <w:r w:rsidRPr="000F637C">
        <w:rPr>
          <w:rFonts w:ascii="Arial" w:hAnsi="Arial" w:cs="Arial"/>
          <w:b/>
          <w:snapToGrid w:val="0"/>
          <w:sz w:val="22"/>
          <w:szCs w:val="22"/>
        </w:rPr>
        <w:t>Bidder’s declaration</w:t>
      </w:r>
    </w:p>
    <w:p w14:paraId="3C4256C1" w14:textId="77777777" w:rsidR="00720839" w:rsidRPr="000F637C" w:rsidRDefault="00720839" w:rsidP="00720839">
      <w:pPr>
        <w:widowControl w:val="0"/>
        <w:tabs>
          <w:tab w:val="left" w:pos="-963"/>
          <w:tab w:val="left" w:pos="-720"/>
        </w:tabs>
        <w:ind w:left="720"/>
        <w:contextualSpacing/>
        <w:jc w:val="both"/>
        <w:rPr>
          <w:rFonts w:ascii="Arial" w:hAnsi="Arial" w:cs="Arial"/>
          <w:b/>
          <w:snapToGrid w:val="0"/>
          <w:sz w:val="22"/>
          <w:szCs w:val="22"/>
        </w:rPr>
      </w:pPr>
    </w:p>
    <w:p w14:paraId="5806F364" w14:textId="77777777" w:rsidR="00720839" w:rsidRPr="000F637C" w:rsidRDefault="00720839" w:rsidP="00776DC6">
      <w:pPr>
        <w:widowControl w:val="0"/>
        <w:numPr>
          <w:ilvl w:val="1"/>
          <w:numId w:val="39"/>
        </w:numPr>
        <w:tabs>
          <w:tab w:val="left" w:pos="-963"/>
          <w:tab w:val="left" w:pos="-720"/>
        </w:tabs>
        <w:ind w:left="1094" w:hanging="737"/>
        <w:contextualSpacing/>
        <w:jc w:val="both"/>
        <w:rPr>
          <w:rFonts w:ascii="Arial" w:hAnsi="Arial" w:cs="Arial"/>
          <w:snapToGrid w:val="0"/>
          <w:sz w:val="22"/>
          <w:szCs w:val="22"/>
        </w:rPr>
      </w:pPr>
      <w:r w:rsidRPr="000F637C">
        <w:rPr>
          <w:rFonts w:ascii="Arial" w:hAnsi="Arial" w:cs="Arial"/>
          <w:snapToGrid w:val="0"/>
          <w:sz w:val="22"/>
          <w:szCs w:val="22"/>
        </w:rPr>
        <w:t>Is the bidder, or any of its directors / trustees / shareholders / members / partners or any person having a controlling interest</w:t>
      </w:r>
      <w:r w:rsidRPr="000F637C">
        <w:rPr>
          <w:rFonts w:ascii="Arial" w:hAnsi="Arial" w:cs="Arial"/>
          <w:snapToGrid w:val="0"/>
          <w:sz w:val="22"/>
          <w:szCs w:val="22"/>
        </w:rPr>
        <w:footnoteReference w:id="1"/>
      </w:r>
      <w:r w:rsidRPr="000F637C">
        <w:rPr>
          <w:rFonts w:ascii="Arial" w:hAnsi="Arial" w:cs="Arial"/>
          <w:snapToGrid w:val="0"/>
          <w:sz w:val="22"/>
          <w:szCs w:val="22"/>
        </w:rPr>
        <w:t xml:space="preserve"> in the enterprise, employed by the state?</w:t>
      </w:r>
      <w:r w:rsidRPr="000F637C">
        <w:rPr>
          <w:rFonts w:ascii="Arial" w:hAnsi="Arial" w:cs="Arial"/>
          <w:snapToGrid w:val="0"/>
          <w:sz w:val="22"/>
          <w:szCs w:val="22"/>
        </w:rPr>
        <w:tab/>
      </w:r>
      <w:r w:rsidRPr="000F637C">
        <w:rPr>
          <w:rFonts w:ascii="Arial" w:hAnsi="Arial" w:cs="Arial"/>
          <w:snapToGrid w:val="0"/>
          <w:sz w:val="22"/>
          <w:szCs w:val="22"/>
        </w:rPr>
        <w:tab/>
      </w:r>
      <w:r w:rsidRPr="000F637C">
        <w:rPr>
          <w:rFonts w:ascii="Arial" w:hAnsi="Arial" w:cs="Arial"/>
          <w:snapToGrid w:val="0"/>
          <w:sz w:val="22"/>
          <w:szCs w:val="22"/>
        </w:rPr>
        <w:tab/>
      </w:r>
      <w:r w:rsidRPr="000F637C">
        <w:rPr>
          <w:rFonts w:ascii="Arial" w:hAnsi="Arial" w:cs="Arial"/>
          <w:snapToGrid w:val="0"/>
          <w:sz w:val="22"/>
          <w:szCs w:val="22"/>
        </w:rPr>
        <w:tab/>
      </w:r>
      <w:r w:rsidRPr="000F637C">
        <w:rPr>
          <w:rFonts w:ascii="Arial" w:hAnsi="Arial" w:cs="Arial"/>
          <w:b/>
          <w:snapToGrid w:val="0"/>
          <w:sz w:val="22"/>
          <w:szCs w:val="22"/>
        </w:rPr>
        <w:t>YES/NO</w:t>
      </w:r>
      <w:r w:rsidRPr="000F637C">
        <w:rPr>
          <w:rFonts w:ascii="Arial" w:hAnsi="Arial" w:cs="Arial"/>
          <w:snapToGrid w:val="0"/>
          <w:sz w:val="22"/>
          <w:szCs w:val="22"/>
        </w:rPr>
        <w:tab/>
      </w:r>
    </w:p>
    <w:p w14:paraId="1DB435E5" w14:textId="77777777" w:rsidR="00720839" w:rsidRPr="000F637C" w:rsidRDefault="00720839" w:rsidP="00720839">
      <w:pPr>
        <w:widowControl w:val="0"/>
        <w:tabs>
          <w:tab w:val="left" w:pos="-963"/>
          <w:tab w:val="left" w:pos="-720"/>
        </w:tabs>
        <w:ind w:left="720"/>
        <w:contextualSpacing/>
        <w:jc w:val="both"/>
        <w:rPr>
          <w:rFonts w:ascii="Arial" w:hAnsi="Arial" w:cs="Arial"/>
          <w:snapToGrid w:val="0"/>
          <w:sz w:val="22"/>
          <w:szCs w:val="22"/>
        </w:rPr>
      </w:pPr>
    </w:p>
    <w:p w14:paraId="2584619E" w14:textId="77777777" w:rsidR="00720839" w:rsidRPr="000F637C" w:rsidRDefault="00720839" w:rsidP="00776DC6">
      <w:pPr>
        <w:widowControl w:val="0"/>
        <w:numPr>
          <w:ilvl w:val="2"/>
          <w:numId w:val="39"/>
        </w:numPr>
        <w:tabs>
          <w:tab w:val="left" w:pos="-963"/>
          <w:tab w:val="left" w:pos="-720"/>
        </w:tabs>
        <w:ind w:left="1060"/>
        <w:contextualSpacing/>
        <w:jc w:val="both"/>
        <w:rPr>
          <w:rFonts w:ascii="Arial" w:hAnsi="Arial" w:cs="Arial"/>
          <w:snapToGrid w:val="0"/>
          <w:sz w:val="22"/>
          <w:szCs w:val="22"/>
        </w:rPr>
      </w:pPr>
      <w:r w:rsidRPr="000F637C">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720839" w:rsidRPr="000F637C" w14:paraId="3492C904" w14:textId="77777777" w:rsidTr="00E538F5">
        <w:trPr>
          <w:trHeight w:val="1341"/>
        </w:trPr>
        <w:tc>
          <w:tcPr>
            <w:tcW w:w="2378" w:type="dxa"/>
            <w:shd w:val="clear" w:color="auto" w:fill="auto"/>
          </w:tcPr>
          <w:p w14:paraId="62A1B28D" w14:textId="77777777" w:rsidR="00720839" w:rsidRPr="000F637C" w:rsidRDefault="00720839" w:rsidP="00E538F5">
            <w:pPr>
              <w:widowControl w:val="0"/>
              <w:jc w:val="both"/>
              <w:rPr>
                <w:rFonts w:ascii="Arial" w:hAnsi="Arial" w:cs="Arial"/>
                <w:b/>
                <w:snapToGrid w:val="0"/>
                <w:sz w:val="22"/>
                <w:szCs w:val="22"/>
              </w:rPr>
            </w:pPr>
            <w:r w:rsidRPr="000F637C">
              <w:rPr>
                <w:rFonts w:ascii="Arial" w:hAnsi="Arial" w:cs="Arial"/>
                <w:b/>
                <w:snapToGrid w:val="0"/>
                <w:sz w:val="22"/>
                <w:szCs w:val="22"/>
              </w:rPr>
              <w:t>Full Name</w:t>
            </w:r>
          </w:p>
        </w:tc>
        <w:tc>
          <w:tcPr>
            <w:tcW w:w="2410" w:type="dxa"/>
            <w:shd w:val="clear" w:color="auto" w:fill="auto"/>
          </w:tcPr>
          <w:p w14:paraId="704BC85A" w14:textId="77777777" w:rsidR="00720839" w:rsidRPr="000F637C" w:rsidRDefault="00720839" w:rsidP="00E538F5">
            <w:pPr>
              <w:widowControl w:val="0"/>
              <w:jc w:val="both"/>
              <w:rPr>
                <w:rFonts w:ascii="Arial" w:hAnsi="Arial" w:cs="Arial"/>
                <w:b/>
                <w:snapToGrid w:val="0"/>
                <w:sz w:val="22"/>
                <w:szCs w:val="22"/>
              </w:rPr>
            </w:pPr>
            <w:r w:rsidRPr="000F637C">
              <w:rPr>
                <w:rFonts w:ascii="Arial" w:hAnsi="Arial" w:cs="Arial"/>
                <w:b/>
                <w:snapToGrid w:val="0"/>
                <w:sz w:val="22"/>
                <w:szCs w:val="22"/>
              </w:rPr>
              <w:t>Identity Number</w:t>
            </w:r>
          </w:p>
        </w:tc>
        <w:tc>
          <w:tcPr>
            <w:tcW w:w="2610" w:type="dxa"/>
          </w:tcPr>
          <w:p w14:paraId="26520B93" w14:textId="77777777" w:rsidR="00720839" w:rsidRPr="000F637C" w:rsidRDefault="00720839" w:rsidP="00E538F5">
            <w:pPr>
              <w:widowControl w:val="0"/>
              <w:jc w:val="both"/>
              <w:rPr>
                <w:rFonts w:ascii="Arial" w:hAnsi="Arial" w:cs="Arial"/>
                <w:b/>
                <w:snapToGrid w:val="0"/>
                <w:sz w:val="22"/>
                <w:szCs w:val="22"/>
              </w:rPr>
            </w:pPr>
            <w:r w:rsidRPr="000F637C">
              <w:rPr>
                <w:rFonts w:ascii="Arial" w:hAnsi="Arial" w:cs="Arial"/>
                <w:b/>
                <w:snapToGrid w:val="0"/>
                <w:sz w:val="22"/>
                <w:szCs w:val="22"/>
              </w:rPr>
              <w:t>Name of State institution</w:t>
            </w:r>
          </w:p>
        </w:tc>
      </w:tr>
      <w:tr w:rsidR="00720839" w:rsidRPr="000F637C" w14:paraId="147466CD" w14:textId="77777777" w:rsidTr="00E538F5">
        <w:trPr>
          <w:trHeight w:val="270"/>
        </w:trPr>
        <w:tc>
          <w:tcPr>
            <w:tcW w:w="2378" w:type="dxa"/>
            <w:shd w:val="clear" w:color="auto" w:fill="auto"/>
          </w:tcPr>
          <w:p w14:paraId="7E366448" w14:textId="77777777" w:rsidR="00720839" w:rsidRPr="000F637C" w:rsidRDefault="00720839" w:rsidP="00E538F5">
            <w:pPr>
              <w:widowControl w:val="0"/>
              <w:jc w:val="both"/>
              <w:rPr>
                <w:rFonts w:ascii="Arial" w:hAnsi="Arial" w:cs="Arial"/>
                <w:snapToGrid w:val="0"/>
                <w:sz w:val="22"/>
                <w:szCs w:val="22"/>
              </w:rPr>
            </w:pPr>
          </w:p>
        </w:tc>
        <w:tc>
          <w:tcPr>
            <w:tcW w:w="2410" w:type="dxa"/>
            <w:shd w:val="clear" w:color="auto" w:fill="auto"/>
          </w:tcPr>
          <w:p w14:paraId="07B22974" w14:textId="77777777" w:rsidR="00720839" w:rsidRPr="000F637C" w:rsidRDefault="00720839" w:rsidP="00E538F5">
            <w:pPr>
              <w:widowControl w:val="0"/>
              <w:jc w:val="both"/>
              <w:rPr>
                <w:rFonts w:ascii="Arial" w:hAnsi="Arial" w:cs="Arial"/>
                <w:snapToGrid w:val="0"/>
                <w:sz w:val="22"/>
                <w:szCs w:val="22"/>
              </w:rPr>
            </w:pPr>
          </w:p>
        </w:tc>
        <w:tc>
          <w:tcPr>
            <w:tcW w:w="2610" w:type="dxa"/>
          </w:tcPr>
          <w:p w14:paraId="58ECEE07" w14:textId="77777777" w:rsidR="00720839" w:rsidRPr="000F637C" w:rsidRDefault="00720839" w:rsidP="00E538F5">
            <w:pPr>
              <w:widowControl w:val="0"/>
              <w:jc w:val="both"/>
              <w:rPr>
                <w:rFonts w:ascii="Arial" w:hAnsi="Arial" w:cs="Arial"/>
                <w:snapToGrid w:val="0"/>
                <w:sz w:val="22"/>
                <w:szCs w:val="22"/>
              </w:rPr>
            </w:pPr>
          </w:p>
        </w:tc>
      </w:tr>
      <w:tr w:rsidR="00720839" w:rsidRPr="000F637C" w14:paraId="2B1418FF" w14:textId="77777777" w:rsidTr="00E538F5">
        <w:trPr>
          <w:trHeight w:val="256"/>
        </w:trPr>
        <w:tc>
          <w:tcPr>
            <w:tcW w:w="2378" w:type="dxa"/>
            <w:shd w:val="clear" w:color="auto" w:fill="auto"/>
          </w:tcPr>
          <w:p w14:paraId="50987B4C" w14:textId="77777777" w:rsidR="00720839" w:rsidRPr="000F637C" w:rsidRDefault="00720839" w:rsidP="00E538F5">
            <w:pPr>
              <w:widowControl w:val="0"/>
              <w:jc w:val="both"/>
              <w:rPr>
                <w:rFonts w:ascii="Arial" w:hAnsi="Arial" w:cs="Arial"/>
                <w:snapToGrid w:val="0"/>
                <w:sz w:val="22"/>
                <w:szCs w:val="22"/>
              </w:rPr>
            </w:pPr>
          </w:p>
        </w:tc>
        <w:tc>
          <w:tcPr>
            <w:tcW w:w="2410" w:type="dxa"/>
            <w:shd w:val="clear" w:color="auto" w:fill="auto"/>
          </w:tcPr>
          <w:p w14:paraId="04BEEEA0" w14:textId="77777777" w:rsidR="00720839" w:rsidRPr="000F637C" w:rsidRDefault="00720839" w:rsidP="00E538F5">
            <w:pPr>
              <w:widowControl w:val="0"/>
              <w:jc w:val="both"/>
              <w:rPr>
                <w:rFonts w:ascii="Arial" w:hAnsi="Arial" w:cs="Arial"/>
                <w:snapToGrid w:val="0"/>
                <w:sz w:val="22"/>
                <w:szCs w:val="22"/>
              </w:rPr>
            </w:pPr>
          </w:p>
        </w:tc>
        <w:tc>
          <w:tcPr>
            <w:tcW w:w="2610" w:type="dxa"/>
          </w:tcPr>
          <w:p w14:paraId="2BD525B3" w14:textId="77777777" w:rsidR="00720839" w:rsidRPr="000F637C" w:rsidRDefault="00720839" w:rsidP="00E538F5">
            <w:pPr>
              <w:widowControl w:val="0"/>
              <w:jc w:val="both"/>
              <w:rPr>
                <w:rFonts w:ascii="Arial" w:hAnsi="Arial" w:cs="Arial"/>
                <w:snapToGrid w:val="0"/>
                <w:sz w:val="22"/>
                <w:szCs w:val="22"/>
              </w:rPr>
            </w:pPr>
          </w:p>
        </w:tc>
      </w:tr>
      <w:tr w:rsidR="00720839" w:rsidRPr="000F637C" w14:paraId="2FAE53F5" w14:textId="77777777" w:rsidTr="00E538F5">
        <w:trPr>
          <w:trHeight w:val="270"/>
        </w:trPr>
        <w:tc>
          <w:tcPr>
            <w:tcW w:w="2378" w:type="dxa"/>
            <w:shd w:val="clear" w:color="auto" w:fill="auto"/>
          </w:tcPr>
          <w:p w14:paraId="3D0FC7BA" w14:textId="77777777" w:rsidR="00720839" w:rsidRPr="000F637C" w:rsidRDefault="00720839" w:rsidP="00E538F5">
            <w:pPr>
              <w:widowControl w:val="0"/>
              <w:jc w:val="both"/>
              <w:rPr>
                <w:rFonts w:ascii="Arial" w:hAnsi="Arial" w:cs="Arial"/>
                <w:snapToGrid w:val="0"/>
                <w:sz w:val="22"/>
                <w:szCs w:val="22"/>
              </w:rPr>
            </w:pPr>
          </w:p>
        </w:tc>
        <w:tc>
          <w:tcPr>
            <w:tcW w:w="2410" w:type="dxa"/>
            <w:shd w:val="clear" w:color="auto" w:fill="auto"/>
          </w:tcPr>
          <w:p w14:paraId="216E034A" w14:textId="77777777" w:rsidR="00720839" w:rsidRPr="000F637C" w:rsidRDefault="00720839" w:rsidP="00E538F5">
            <w:pPr>
              <w:widowControl w:val="0"/>
              <w:jc w:val="both"/>
              <w:rPr>
                <w:rFonts w:ascii="Arial" w:hAnsi="Arial" w:cs="Arial"/>
                <w:snapToGrid w:val="0"/>
                <w:sz w:val="22"/>
                <w:szCs w:val="22"/>
              </w:rPr>
            </w:pPr>
          </w:p>
        </w:tc>
        <w:tc>
          <w:tcPr>
            <w:tcW w:w="2610" w:type="dxa"/>
          </w:tcPr>
          <w:p w14:paraId="1480E3C2" w14:textId="77777777" w:rsidR="00720839" w:rsidRPr="000F637C" w:rsidRDefault="00720839" w:rsidP="00E538F5">
            <w:pPr>
              <w:widowControl w:val="0"/>
              <w:jc w:val="both"/>
              <w:rPr>
                <w:rFonts w:ascii="Arial" w:hAnsi="Arial" w:cs="Arial"/>
                <w:snapToGrid w:val="0"/>
                <w:sz w:val="22"/>
                <w:szCs w:val="22"/>
              </w:rPr>
            </w:pPr>
          </w:p>
        </w:tc>
      </w:tr>
      <w:tr w:rsidR="00720839" w:rsidRPr="000F637C" w14:paraId="137C8430" w14:textId="77777777" w:rsidTr="00E538F5">
        <w:trPr>
          <w:trHeight w:val="270"/>
        </w:trPr>
        <w:tc>
          <w:tcPr>
            <w:tcW w:w="2378" w:type="dxa"/>
            <w:shd w:val="clear" w:color="auto" w:fill="auto"/>
          </w:tcPr>
          <w:p w14:paraId="4DD7A69C" w14:textId="77777777" w:rsidR="00720839" w:rsidRPr="000F637C" w:rsidRDefault="00720839" w:rsidP="00E538F5">
            <w:pPr>
              <w:widowControl w:val="0"/>
              <w:jc w:val="both"/>
              <w:rPr>
                <w:rFonts w:ascii="Arial" w:hAnsi="Arial" w:cs="Arial"/>
                <w:snapToGrid w:val="0"/>
                <w:sz w:val="22"/>
                <w:szCs w:val="22"/>
              </w:rPr>
            </w:pPr>
          </w:p>
        </w:tc>
        <w:tc>
          <w:tcPr>
            <w:tcW w:w="2410" w:type="dxa"/>
            <w:shd w:val="clear" w:color="auto" w:fill="auto"/>
          </w:tcPr>
          <w:p w14:paraId="651F88E2" w14:textId="77777777" w:rsidR="00720839" w:rsidRPr="000F637C" w:rsidRDefault="00720839" w:rsidP="00E538F5">
            <w:pPr>
              <w:widowControl w:val="0"/>
              <w:jc w:val="both"/>
              <w:rPr>
                <w:rFonts w:ascii="Arial" w:hAnsi="Arial" w:cs="Arial"/>
                <w:snapToGrid w:val="0"/>
                <w:sz w:val="22"/>
                <w:szCs w:val="22"/>
              </w:rPr>
            </w:pPr>
          </w:p>
        </w:tc>
        <w:tc>
          <w:tcPr>
            <w:tcW w:w="2610" w:type="dxa"/>
          </w:tcPr>
          <w:p w14:paraId="05D33A9E" w14:textId="77777777" w:rsidR="00720839" w:rsidRPr="000F637C" w:rsidRDefault="00720839" w:rsidP="00E538F5">
            <w:pPr>
              <w:widowControl w:val="0"/>
              <w:jc w:val="both"/>
              <w:rPr>
                <w:rFonts w:ascii="Arial" w:hAnsi="Arial" w:cs="Arial"/>
                <w:snapToGrid w:val="0"/>
                <w:sz w:val="22"/>
                <w:szCs w:val="22"/>
              </w:rPr>
            </w:pPr>
          </w:p>
        </w:tc>
      </w:tr>
      <w:tr w:rsidR="00720839" w:rsidRPr="000F637C" w14:paraId="62488DCF" w14:textId="77777777" w:rsidTr="00E538F5">
        <w:trPr>
          <w:trHeight w:val="256"/>
        </w:trPr>
        <w:tc>
          <w:tcPr>
            <w:tcW w:w="2378" w:type="dxa"/>
            <w:shd w:val="clear" w:color="auto" w:fill="auto"/>
          </w:tcPr>
          <w:p w14:paraId="2AE7CF2D" w14:textId="77777777" w:rsidR="00720839" w:rsidRPr="000F637C" w:rsidRDefault="00720839" w:rsidP="00E538F5">
            <w:pPr>
              <w:widowControl w:val="0"/>
              <w:jc w:val="both"/>
              <w:rPr>
                <w:rFonts w:ascii="Arial" w:hAnsi="Arial" w:cs="Arial"/>
                <w:snapToGrid w:val="0"/>
                <w:sz w:val="22"/>
                <w:szCs w:val="22"/>
              </w:rPr>
            </w:pPr>
          </w:p>
        </w:tc>
        <w:tc>
          <w:tcPr>
            <w:tcW w:w="2410" w:type="dxa"/>
            <w:shd w:val="clear" w:color="auto" w:fill="auto"/>
          </w:tcPr>
          <w:p w14:paraId="1A03AB7F" w14:textId="77777777" w:rsidR="00720839" w:rsidRPr="000F637C" w:rsidRDefault="00720839" w:rsidP="00E538F5">
            <w:pPr>
              <w:widowControl w:val="0"/>
              <w:jc w:val="both"/>
              <w:rPr>
                <w:rFonts w:ascii="Arial" w:hAnsi="Arial" w:cs="Arial"/>
                <w:snapToGrid w:val="0"/>
                <w:sz w:val="22"/>
                <w:szCs w:val="22"/>
              </w:rPr>
            </w:pPr>
          </w:p>
        </w:tc>
        <w:tc>
          <w:tcPr>
            <w:tcW w:w="2610" w:type="dxa"/>
          </w:tcPr>
          <w:p w14:paraId="19D6D8D1" w14:textId="77777777" w:rsidR="00720839" w:rsidRPr="000F637C" w:rsidRDefault="00720839" w:rsidP="00E538F5">
            <w:pPr>
              <w:widowControl w:val="0"/>
              <w:jc w:val="both"/>
              <w:rPr>
                <w:rFonts w:ascii="Arial" w:hAnsi="Arial" w:cs="Arial"/>
                <w:snapToGrid w:val="0"/>
                <w:sz w:val="22"/>
                <w:szCs w:val="22"/>
              </w:rPr>
            </w:pPr>
          </w:p>
        </w:tc>
      </w:tr>
      <w:tr w:rsidR="00720839" w:rsidRPr="000F637C" w14:paraId="3BEF5EAC" w14:textId="77777777" w:rsidTr="00E538F5">
        <w:trPr>
          <w:trHeight w:val="270"/>
        </w:trPr>
        <w:tc>
          <w:tcPr>
            <w:tcW w:w="2378" w:type="dxa"/>
            <w:shd w:val="clear" w:color="auto" w:fill="auto"/>
          </w:tcPr>
          <w:p w14:paraId="14752DC5" w14:textId="77777777" w:rsidR="00720839" w:rsidRPr="000F637C" w:rsidRDefault="00720839" w:rsidP="00E538F5">
            <w:pPr>
              <w:widowControl w:val="0"/>
              <w:jc w:val="both"/>
              <w:rPr>
                <w:rFonts w:ascii="Arial" w:hAnsi="Arial" w:cs="Arial"/>
                <w:snapToGrid w:val="0"/>
                <w:sz w:val="22"/>
                <w:szCs w:val="22"/>
              </w:rPr>
            </w:pPr>
          </w:p>
        </w:tc>
        <w:tc>
          <w:tcPr>
            <w:tcW w:w="2410" w:type="dxa"/>
            <w:shd w:val="clear" w:color="auto" w:fill="auto"/>
          </w:tcPr>
          <w:p w14:paraId="6E69A3CC" w14:textId="77777777" w:rsidR="00720839" w:rsidRPr="000F637C" w:rsidRDefault="00720839" w:rsidP="00E538F5">
            <w:pPr>
              <w:widowControl w:val="0"/>
              <w:jc w:val="both"/>
              <w:rPr>
                <w:rFonts w:ascii="Arial" w:hAnsi="Arial" w:cs="Arial"/>
                <w:snapToGrid w:val="0"/>
                <w:sz w:val="22"/>
                <w:szCs w:val="22"/>
              </w:rPr>
            </w:pPr>
          </w:p>
        </w:tc>
        <w:tc>
          <w:tcPr>
            <w:tcW w:w="2610" w:type="dxa"/>
          </w:tcPr>
          <w:p w14:paraId="65BDC304" w14:textId="77777777" w:rsidR="00720839" w:rsidRPr="000F637C" w:rsidRDefault="00720839" w:rsidP="00E538F5">
            <w:pPr>
              <w:widowControl w:val="0"/>
              <w:jc w:val="both"/>
              <w:rPr>
                <w:rFonts w:ascii="Arial" w:hAnsi="Arial" w:cs="Arial"/>
                <w:snapToGrid w:val="0"/>
                <w:sz w:val="22"/>
                <w:szCs w:val="22"/>
              </w:rPr>
            </w:pPr>
          </w:p>
        </w:tc>
      </w:tr>
      <w:tr w:rsidR="00720839" w:rsidRPr="000F637C" w14:paraId="5758F74B" w14:textId="77777777" w:rsidTr="00E538F5">
        <w:trPr>
          <w:trHeight w:val="256"/>
        </w:trPr>
        <w:tc>
          <w:tcPr>
            <w:tcW w:w="2378" w:type="dxa"/>
            <w:shd w:val="clear" w:color="auto" w:fill="auto"/>
          </w:tcPr>
          <w:p w14:paraId="690FCDBD" w14:textId="77777777" w:rsidR="00720839" w:rsidRPr="000F637C" w:rsidRDefault="00720839" w:rsidP="00E538F5">
            <w:pPr>
              <w:widowControl w:val="0"/>
              <w:jc w:val="both"/>
              <w:rPr>
                <w:rFonts w:ascii="Arial" w:hAnsi="Arial" w:cs="Arial"/>
                <w:snapToGrid w:val="0"/>
                <w:sz w:val="22"/>
                <w:szCs w:val="22"/>
              </w:rPr>
            </w:pPr>
          </w:p>
        </w:tc>
        <w:tc>
          <w:tcPr>
            <w:tcW w:w="2410" w:type="dxa"/>
            <w:shd w:val="clear" w:color="auto" w:fill="auto"/>
          </w:tcPr>
          <w:p w14:paraId="1E54C306" w14:textId="77777777" w:rsidR="00720839" w:rsidRPr="000F637C" w:rsidRDefault="00720839" w:rsidP="00E538F5">
            <w:pPr>
              <w:widowControl w:val="0"/>
              <w:jc w:val="both"/>
              <w:rPr>
                <w:rFonts w:ascii="Arial" w:hAnsi="Arial" w:cs="Arial"/>
                <w:snapToGrid w:val="0"/>
                <w:sz w:val="22"/>
                <w:szCs w:val="22"/>
              </w:rPr>
            </w:pPr>
          </w:p>
        </w:tc>
        <w:tc>
          <w:tcPr>
            <w:tcW w:w="2610" w:type="dxa"/>
          </w:tcPr>
          <w:p w14:paraId="34CA7E38" w14:textId="77777777" w:rsidR="00720839" w:rsidRPr="000F637C" w:rsidRDefault="00720839" w:rsidP="00E538F5">
            <w:pPr>
              <w:widowControl w:val="0"/>
              <w:jc w:val="both"/>
              <w:rPr>
                <w:rFonts w:ascii="Arial" w:hAnsi="Arial" w:cs="Arial"/>
                <w:snapToGrid w:val="0"/>
                <w:sz w:val="22"/>
                <w:szCs w:val="22"/>
              </w:rPr>
            </w:pPr>
          </w:p>
        </w:tc>
      </w:tr>
      <w:tr w:rsidR="00720839" w:rsidRPr="000F637C" w14:paraId="51FEEE9A" w14:textId="77777777" w:rsidTr="00E538F5">
        <w:trPr>
          <w:trHeight w:val="270"/>
        </w:trPr>
        <w:tc>
          <w:tcPr>
            <w:tcW w:w="2378" w:type="dxa"/>
            <w:shd w:val="clear" w:color="auto" w:fill="auto"/>
          </w:tcPr>
          <w:p w14:paraId="0B13E6FE" w14:textId="77777777" w:rsidR="00720839" w:rsidRPr="000F637C" w:rsidRDefault="00720839" w:rsidP="00E538F5">
            <w:pPr>
              <w:widowControl w:val="0"/>
              <w:jc w:val="both"/>
              <w:rPr>
                <w:rFonts w:ascii="Arial" w:hAnsi="Arial" w:cs="Arial"/>
                <w:snapToGrid w:val="0"/>
                <w:sz w:val="22"/>
                <w:szCs w:val="22"/>
              </w:rPr>
            </w:pPr>
          </w:p>
        </w:tc>
        <w:tc>
          <w:tcPr>
            <w:tcW w:w="2410" w:type="dxa"/>
            <w:shd w:val="clear" w:color="auto" w:fill="auto"/>
          </w:tcPr>
          <w:p w14:paraId="15916396" w14:textId="77777777" w:rsidR="00720839" w:rsidRPr="000F637C" w:rsidRDefault="00720839" w:rsidP="00E538F5">
            <w:pPr>
              <w:widowControl w:val="0"/>
              <w:jc w:val="both"/>
              <w:rPr>
                <w:rFonts w:ascii="Arial" w:hAnsi="Arial" w:cs="Arial"/>
                <w:snapToGrid w:val="0"/>
                <w:sz w:val="22"/>
                <w:szCs w:val="22"/>
              </w:rPr>
            </w:pPr>
          </w:p>
        </w:tc>
        <w:tc>
          <w:tcPr>
            <w:tcW w:w="2610" w:type="dxa"/>
          </w:tcPr>
          <w:p w14:paraId="05A625A5" w14:textId="77777777" w:rsidR="00720839" w:rsidRPr="000F637C" w:rsidRDefault="00720839" w:rsidP="00E538F5">
            <w:pPr>
              <w:widowControl w:val="0"/>
              <w:jc w:val="both"/>
              <w:rPr>
                <w:rFonts w:ascii="Arial" w:hAnsi="Arial" w:cs="Arial"/>
                <w:snapToGrid w:val="0"/>
                <w:sz w:val="22"/>
                <w:szCs w:val="22"/>
              </w:rPr>
            </w:pPr>
          </w:p>
        </w:tc>
      </w:tr>
      <w:tr w:rsidR="00720839" w:rsidRPr="000F637C" w14:paraId="3F7AA8C2" w14:textId="77777777" w:rsidTr="00E538F5">
        <w:trPr>
          <w:trHeight w:val="256"/>
        </w:trPr>
        <w:tc>
          <w:tcPr>
            <w:tcW w:w="2378" w:type="dxa"/>
            <w:shd w:val="clear" w:color="auto" w:fill="auto"/>
          </w:tcPr>
          <w:p w14:paraId="3C14649C" w14:textId="77777777" w:rsidR="00720839" w:rsidRPr="000F637C" w:rsidRDefault="00720839" w:rsidP="00E538F5">
            <w:pPr>
              <w:widowControl w:val="0"/>
              <w:jc w:val="both"/>
              <w:rPr>
                <w:rFonts w:ascii="Arial" w:hAnsi="Arial" w:cs="Arial"/>
                <w:snapToGrid w:val="0"/>
                <w:sz w:val="22"/>
                <w:szCs w:val="22"/>
              </w:rPr>
            </w:pPr>
          </w:p>
        </w:tc>
        <w:tc>
          <w:tcPr>
            <w:tcW w:w="2410" w:type="dxa"/>
            <w:shd w:val="clear" w:color="auto" w:fill="auto"/>
          </w:tcPr>
          <w:p w14:paraId="75648644" w14:textId="77777777" w:rsidR="00720839" w:rsidRPr="000F637C" w:rsidRDefault="00720839" w:rsidP="00E538F5">
            <w:pPr>
              <w:widowControl w:val="0"/>
              <w:jc w:val="both"/>
              <w:rPr>
                <w:rFonts w:ascii="Arial" w:hAnsi="Arial" w:cs="Arial"/>
                <w:snapToGrid w:val="0"/>
                <w:sz w:val="22"/>
                <w:szCs w:val="22"/>
              </w:rPr>
            </w:pPr>
          </w:p>
        </w:tc>
        <w:tc>
          <w:tcPr>
            <w:tcW w:w="2610" w:type="dxa"/>
          </w:tcPr>
          <w:p w14:paraId="2C7FD77D" w14:textId="77777777" w:rsidR="00720839" w:rsidRPr="000F637C" w:rsidRDefault="00720839" w:rsidP="00E538F5">
            <w:pPr>
              <w:widowControl w:val="0"/>
              <w:jc w:val="both"/>
              <w:rPr>
                <w:rFonts w:ascii="Arial" w:hAnsi="Arial" w:cs="Arial"/>
                <w:snapToGrid w:val="0"/>
                <w:sz w:val="22"/>
                <w:szCs w:val="22"/>
              </w:rPr>
            </w:pPr>
          </w:p>
        </w:tc>
      </w:tr>
    </w:tbl>
    <w:p w14:paraId="5FA8E5DA" w14:textId="77777777" w:rsidR="00720839" w:rsidRPr="000F637C" w:rsidRDefault="00720839" w:rsidP="00720839">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0F637C">
        <w:rPr>
          <w:rFonts w:ascii="Arial" w:hAnsi="Arial" w:cs="Arial"/>
          <w:snapToGrid w:val="0"/>
          <w:sz w:val="22"/>
          <w:szCs w:val="22"/>
        </w:rPr>
        <w:tab/>
      </w:r>
    </w:p>
    <w:p w14:paraId="6D86D20E" w14:textId="77777777" w:rsidR="00720839" w:rsidRPr="000F637C"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8355892" w14:textId="77777777" w:rsidR="00720839" w:rsidRPr="000F637C"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193D20C" w14:textId="77777777" w:rsidR="00720839" w:rsidRPr="000F637C"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EEDFD9B" w14:textId="77777777" w:rsidR="00720839" w:rsidRPr="000F637C"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0B272F0E" w14:textId="77777777" w:rsidR="00720839" w:rsidRPr="000F637C"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944D66B" w14:textId="77777777" w:rsidR="00720839" w:rsidRPr="000F637C"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0E2B8C3" w14:textId="77777777" w:rsidR="00720839" w:rsidRPr="000F637C"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6CD8C53" w14:textId="77777777" w:rsidR="00720839" w:rsidRPr="000F637C" w:rsidRDefault="00720839" w:rsidP="00720839">
      <w:pPr>
        <w:widowControl w:val="0"/>
        <w:tabs>
          <w:tab w:val="left" w:pos="-963"/>
          <w:tab w:val="left" w:pos="-720"/>
        </w:tabs>
        <w:jc w:val="both"/>
        <w:rPr>
          <w:rFonts w:ascii="Arial" w:hAnsi="Arial" w:cs="Arial"/>
          <w:snapToGrid w:val="0"/>
          <w:sz w:val="22"/>
          <w:szCs w:val="22"/>
        </w:rPr>
      </w:pPr>
    </w:p>
    <w:p w14:paraId="3532D6C1" w14:textId="684DF8CC" w:rsidR="00720839" w:rsidRPr="000F637C" w:rsidRDefault="00720839" w:rsidP="00776DC6">
      <w:pPr>
        <w:widowControl w:val="0"/>
        <w:numPr>
          <w:ilvl w:val="2"/>
          <w:numId w:val="39"/>
        </w:numPr>
        <w:tabs>
          <w:tab w:val="left" w:pos="-963"/>
          <w:tab w:val="left" w:pos="-720"/>
        </w:tabs>
        <w:contextualSpacing/>
        <w:jc w:val="both"/>
        <w:rPr>
          <w:rFonts w:ascii="Arial" w:hAnsi="Arial" w:cs="Arial"/>
          <w:snapToGrid w:val="0"/>
          <w:sz w:val="22"/>
          <w:szCs w:val="22"/>
        </w:rPr>
      </w:pPr>
      <w:r w:rsidRPr="000F637C">
        <w:rPr>
          <w:rFonts w:ascii="Arial" w:hAnsi="Arial" w:cs="Arial"/>
          <w:snapToGrid w:val="0"/>
          <w:sz w:val="22"/>
          <w:szCs w:val="22"/>
        </w:rPr>
        <w:t xml:space="preserve">Do you, or any person connected with the bidder, have a relationship with any person who is employed by the procuring institution?             </w:t>
      </w:r>
      <w:r w:rsidRPr="000F637C">
        <w:rPr>
          <w:rFonts w:ascii="Arial" w:hAnsi="Arial" w:cs="Arial"/>
          <w:b/>
          <w:bCs/>
          <w:snapToGrid w:val="0"/>
          <w:sz w:val="22"/>
          <w:szCs w:val="22"/>
        </w:rPr>
        <w:t>YES/NO</w:t>
      </w:r>
      <w:r w:rsidRPr="000F637C">
        <w:rPr>
          <w:rFonts w:ascii="Arial" w:hAnsi="Arial" w:cs="Arial"/>
          <w:b/>
          <w:bCs/>
          <w:snapToGrid w:val="0"/>
          <w:sz w:val="22"/>
          <w:szCs w:val="22"/>
        </w:rPr>
        <w:tab/>
      </w:r>
      <w:r w:rsidRPr="000F637C">
        <w:rPr>
          <w:rFonts w:ascii="Arial" w:hAnsi="Arial" w:cs="Arial"/>
          <w:snapToGrid w:val="0"/>
          <w:sz w:val="22"/>
          <w:szCs w:val="22"/>
        </w:rPr>
        <w:tab/>
      </w:r>
      <w:r w:rsidRPr="000F637C">
        <w:rPr>
          <w:rFonts w:ascii="Arial" w:hAnsi="Arial" w:cs="Arial"/>
          <w:snapToGrid w:val="0"/>
          <w:sz w:val="22"/>
          <w:szCs w:val="22"/>
        </w:rPr>
        <w:tab/>
      </w:r>
      <w:r w:rsidRPr="000F637C">
        <w:rPr>
          <w:rFonts w:ascii="Arial" w:hAnsi="Arial" w:cs="Arial"/>
          <w:snapToGrid w:val="0"/>
          <w:sz w:val="22"/>
          <w:szCs w:val="22"/>
        </w:rPr>
        <w:tab/>
      </w:r>
      <w:r w:rsidRPr="000F637C">
        <w:rPr>
          <w:rFonts w:ascii="Arial" w:hAnsi="Arial" w:cs="Arial"/>
          <w:snapToGrid w:val="0"/>
          <w:sz w:val="22"/>
          <w:szCs w:val="22"/>
        </w:rPr>
        <w:tab/>
        <w:t>If so, furnish particulars:</w:t>
      </w:r>
    </w:p>
    <w:p w14:paraId="7A658838" w14:textId="77777777" w:rsidR="00720839" w:rsidRPr="000F637C" w:rsidRDefault="00720839" w:rsidP="00720839">
      <w:pPr>
        <w:widowControl w:val="0"/>
        <w:ind w:left="1800" w:hanging="1080"/>
        <w:jc w:val="both"/>
        <w:rPr>
          <w:rFonts w:ascii="Arial" w:hAnsi="Arial" w:cs="Arial"/>
          <w:snapToGrid w:val="0"/>
          <w:sz w:val="22"/>
          <w:szCs w:val="22"/>
        </w:rPr>
      </w:pPr>
      <w:r w:rsidRPr="000F637C">
        <w:rPr>
          <w:rFonts w:ascii="Arial" w:hAnsi="Arial" w:cs="Arial"/>
          <w:snapToGrid w:val="0"/>
          <w:sz w:val="22"/>
          <w:szCs w:val="22"/>
        </w:rPr>
        <w:t>……………………………………………………………………………………</w:t>
      </w:r>
    </w:p>
    <w:p w14:paraId="2427D1F1" w14:textId="77777777" w:rsidR="00720839" w:rsidRPr="000F637C" w:rsidRDefault="00720839" w:rsidP="00720839">
      <w:pPr>
        <w:widowControl w:val="0"/>
        <w:ind w:left="1800" w:hanging="1080"/>
        <w:jc w:val="both"/>
        <w:rPr>
          <w:rFonts w:ascii="Arial" w:hAnsi="Arial" w:cs="Arial"/>
          <w:snapToGrid w:val="0"/>
          <w:sz w:val="22"/>
          <w:szCs w:val="22"/>
        </w:rPr>
      </w:pPr>
      <w:r w:rsidRPr="000F637C">
        <w:rPr>
          <w:rFonts w:ascii="Arial" w:hAnsi="Arial" w:cs="Arial"/>
          <w:snapToGrid w:val="0"/>
          <w:sz w:val="22"/>
          <w:szCs w:val="22"/>
        </w:rPr>
        <w:t>……………………………………………………………………………………</w:t>
      </w:r>
    </w:p>
    <w:p w14:paraId="25E292D4" w14:textId="77777777" w:rsidR="00720839" w:rsidRPr="000F637C" w:rsidRDefault="00720839" w:rsidP="00776DC6">
      <w:pPr>
        <w:widowControl w:val="0"/>
        <w:numPr>
          <w:ilvl w:val="1"/>
          <w:numId w:val="39"/>
        </w:numPr>
        <w:ind w:left="924" w:hanging="567"/>
        <w:contextualSpacing/>
        <w:jc w:val="both"/>
        <w:rPr>
          <w:rFonts w:ascii="Arial" w:hAnsi="Arial" w:cs="Arial"/>
          <w:snapToGrid w:val="0"/>
          <w:sz w:val="22"/>
          <w:szCs w:val="22"/>
        </w:rPr>
      </w:pPr>
      <w:r w:rsidRPr="000F637C">
        <w:rPr>
          <w:rFonts w:ascii="Arial" w:hAnsi="Arial" w:cs="Arial"/>
          <w:snapToGrid w:val="0"/>
          <w:sz w:val="22"/>
          <w:szCs w:val="22"/>
        </w:rPr>
        <w:t xml:space="preserve">Does the bidder or any of its directors / trustees / shareholders / members / partners or any person having a controlling interest in the enterprise have any interest in any other related enterprise </w:t>
      </w:r>
      <w:proofErr w:type="gramStart"/>
      <w:r w:rsidRPr="000F637C">
        <w:rPr>
          <w:rFonts w:ascii="Arial" w:hAnsi="Arial" w:cs="Arial"/>
          <w:snapToGrid w:val="0"/>
          <w:sz w:val="22"/>
          <w:szCs w:val="22"/>
        </w:rPr>
        <w:t>whether or not</w:t>
      </w:r>
      <w:proofErr w:type="gramEnd"/>
      <w:r w:rsidRPr="000F637C">
        <w:rPr>
          <w:rFonts w:ascii="Arial" w:hAnsi="Arial" w:cs="Arial"/>
          <w:snapToGrid w:val="0"/>
          <w:sz w:val="22"/>
          <w:szCs w:val="22"/>
        </w:rPr>
        <w:t xml:space="preserve"> they are bidding for this contract?</w:t>
      </w:r>
      <w:r w:rsidRPr="000F637C">
        <w:rPr>
          <w:rFonts w:ascii="Arial" w:hAnsi="Arial" w:cs="Arial"/>
          <w:snapToGrid w:val="0"/>
          <w:sz w:val="22"/>
          <w:szCs w:val="22"/>
        </w:rPr>
        <w:tab/>
      </w:r>
      <w:r w:rsidRPr="000F637C">
        <w:rPr>
          <w:rFonts w:ascii="Arial" w:hAnsi="Arial" w:cs="Arial"/>
          <w:snapToGrid w:val="0"/>
          <w:sz w:val="22"/>
          <w:szCs w:val="22"/>
        </w:rPr>
        <w:tab/>
      </w:r>
      <w:r w:rsidRPr="000F637C">
        <w:rPr>
          <w:rFonts w:ascii="Arial" w:hAnsi="Arial" w:cs="Arial"/>
          <w:snapToGrid w:val="0"/>
          <w:sz w:val="22"/>
          <w:szCs w:val="22"/>
        </w:rPr>
        <w:tab/>
      </w:r>
      <w:r w:rsidRPr="000F637C">
        <w:rPr>
          <w:rFonts w:ascii="Arial" w:hAnsi="Arial" w:cs="Arial"/>
          <w:snapToGrid w:val="0"/>
          <w:sz w:val="22"/>
          <w:szCs w:val="22"/>
        </w:rPr>
        <w:tab/>
      </w:r>
      <w:r w:rsidRPr="000F637C">
        <w:rPr>
          <w:rFonts w:ascii="Arial" w:hAnsi="Arial" w:cs="Arial"/>
          <w:b/>
          <w:snapToGrid w:val="0"/>
          <w:sz w:val="22"/>
          <w:szCs w:val="22"/>
        </w:rPr>
        <w:t>YES/NO</w:t>
      </w:r>
    </w:p>
    <w:p w14:paraId="002783D8" w14:textId="77777777" w:rsidR="00720839" w:rsidRPr="000F637C" w:rsidRDefault="00720839" w:rsidP="00720839">
      <w:pPr>
        <w:widowControl w:val="0"/>
        <w:jc w:val="both"/>
        <w:rPr>
          <w:rFonts w:ascii="Arial" w:hAnsi="Arial" w:cs="Arial"/>
          <w:snapToGrid w:val="0"/>
          <w:sz w:val="22"/>
          <w:szCs w:val="22"/>
        </w:rPr>
      </w:pPr>
    </w:p>
    <w:p w14:paraId="06F9AB1F" w14:textId="77777777" w:rsidR="00720839" w:rsidRPr="000F637C" w:rsidRDefault="00720839" w:rsidP="00776DC6">
      <w:pPr>
        <w:widowControl w:val="0"/>
        <w:numPr>
          <w:ilvl w:val="2"/>
          <w:numId w:val="25"/>
        </w:numPr>
        <w:jc w:val="both"/>
        <w:rPr>
          <w:rFonts w:ascii="Arial" w:hAnsi="Arial" w:cs="Arial"/>
          <w:snapToGrid w:val="0"/>
          <w:sz w:val="22"/>
          <w:szCs w:val="22"/>
        </w:rPr>
      </w:pPr>
      <w:r w:rsidRPr="000F637C">
        <w:rPr>
          <w:rFonts w:ascii="Arial" w:hAnsi="Arial" w:cs="Arial"/>
          <w:snapToGrid w:val="0"/>
          <w:sz w:val="22"/>
          <w:szCs w:val="22"/>
        </w:rPr>
        <w:lastRenderedPageBreak/>
        <w:t>If so, furnish particulars:</w:t>
      </w:r>
    </w:p>
    <w:p w14:paraId="332679D7" w14:textId="77777777" w:rsidR="00720839" w:rsidRPr="000F637C" w:rsidRDefault="00720839" w:rsidP="00720839">
      <w:pPr>
        <w:widowControl w:val="0"/>
        <w:ind w:left="720"/>
        <w:jc w:val="both"/>
        <w:rPr>
          <w:rFonts w:ascii="Arial" w:hAnsi="Arial" w:cs="Arial"/>
          <w:snapToGrid w:val="0"/>
          <w:sz w:val="22"/>
          <w:szCs w:val="22"/>
        </w:rPr>
      </w:pPr>
      <w:r w:rsidRPr="000F637C">
        <w:rPr>
          <w:rFonts w:ascii="Arial" w:hAnsi="Arial" w:cs="Arial"/>
          <w:snapToGrid w:val="0"/>
          <w:sz w:val="22"/>
          <w:szCs w:val="22"/>
        </w:rPr>
        <w:t>…………………………………………………………………………….</w:t>
      </w:r>
    </w:p>
    <w:p w14:paraId="661CEA16" w14:textId="77777777" w:rsidR="00720839" w:rsidRPr="000F637C" w:rsidRDefault="00720839" w:rsidP="00720839">
      <w:pPr>
        <w:widowControl w:val="0"/>
        <w:ind w:left="720"/>
        <w:jc w:val="both"/>
        <w:rPr>
          <w:rFonts w:ascii="Arial" w:hAnsi="Arial" w:cs="Arial"/>
          <w:snapToGrid w:val="0"/>
          <w:sz w:val="22"/>
          <w:szCs w:val="22"/>
        </w:rPr>
      </w:pPr>
      <w:r w:rsidRPr="000F637C">
        <w:rPr>
          <w:rFonts w:ascii="Arial" w:hAnsi="Arial" w:cs="Arial"/>
          <w:snapToGrid w:val="0"/>
          <w:sz w:val="22"/>
          <w:szCs w:val="22"/>
        </w:rPr>
        <w:t>…………………………………………………………………………….</w:t>
      </w:r>
    </w:p>
    <w:p w14:paraId="7E4D3966" w14:textId="77777777" w:rsidR="00720839" w:rsidRPr="000F637C" w:rsidRDefault="00720839" w:rsidP="00720839">
      <w:pPr>
        <w:widowControl w:val="0"/>
        <w:jc w:val="both"/>
        <w:rPr>
          <w:rFonts w:ascii="Arial" w:hAnsi="Arial" w:cs="Arial"/>
          <w:snapToGrid w:val="0"/>
          <w:sz w:val="22"/>
          <w:szCs w:val="22"/>
        </w:rPr>
      </w:pPr>
    </w:p>
    <w:p w14:paraId="739FF9AF" w14:textId="77777777" w:rsidR="00720839" w:rsidRPr="000F637C" w:rsidRDefault="00720839" w:rsidP="00776DC6">
      <w:pPr>
        <w:widowControl w:val="0"/>
        <w:numPr>
          <w:ilvl w:val="0"/>
          <w:numId w:val="39"/>
        </w:numPr>
        <w:contextualSpacing/>
        <w:jc w:val="both"/>
        <w:rPr>
          <w:rFonts w:ascii="Arial" w:hAnsi="Arial" w:cs="Arial"/>
          <w:b/>
          <w:snapToGrid w:val="0"/>
          <w:sz w:val="22"/>
          <w:szCs w:val="22"/>
        </w:rPr>
      </w:pPr>
      <w:r w:rsidRPr="000F637C">
        <w:rPr>
          <w:rFonts w:ascii="Arial" w:hAnsi="Arial" w:cs="Arial"/>
          <w:b/>
          <w:snapToGrid w:val="0"/>
          <w:sz w:val="22"/>
          <w:szCs w:val="22"/>
        </w:rPr>
        <w:t>DECLARATION</w:t>
      </w:r>
    </w:p>
    <w:p w14:paraId="73A66D2D" w14:textId="77777777" w:rsidR="00720839" w:rsidRPr="000F637C" w:rsidRDefault="00720839" w:rsidP="00720839">
      <w:pPr>
        <w:widowControl w:val="0"/>
        <w:ind w:left="720"/>
        <w:jc w:val="both"/>
        <w:rPr>
          <w:rFonts w:ascii="Arial" w:hAnsi="Arial" w:cs="Arial"/>
          <w:snapToGrid w:val="0"/>
          <w:sz w:val="22"/>
          <w:szCs w:val="22"/>
        </w:rPr>
      </w:pPr>
      <w:r w:rsidRPr="000F637C">
        <w:rPr>
          <w:rFonts w:ascii="Arial" w:hAnsi="Arial" w:cs="Arial"/>
          <w:snapToGrid w:val="0"/>
          <w:sz w:val="22"/>
          <w:szCs w:val="22"/>
        </w:rPr>
        <w:t>I, the undersigned, (name)……………………………………………………………………. in submitting the accompanying bid, do hereby make the following statements that I certify to be true and complete in every respect:</w:t>
      </w:r>
    </w:p>
    <w:p w14:paraId="52B75A2C" w14:textId="77777777" w:rsidR="00720839" w:rsidRPr="000F637C" w:rsidRDefault="00720839" w:rsidP="00776DC6">
      <w:pPr>
        <w:widowControl w:val="0"/>
        <w:numPr>
          <w:ilvl w:val="1"/>
          <w:numId w:val="39"/>
        </w:numPr>
        <w:ind w:left="924" w:hanging="567"/>
        <w:contextualSpacing/>
        <w:jc w:val="both"/>
        <w:rPr>
          <w:rFonts w:ascii="Arial" w:hAnsi="Arial" w:cs="Arial"/>
          <w:snapToGrid w:val="0"/>
          <w:sz w:val="22"/>
          <w:szCs w:val="22"/>
        </w:rPr>
      </w:pPr>
      <w:r w:rsidRPr="000F637C">
        <w:rPr>
          <w:rFonts w:ascii="Arial" w:hAnsi="Arial" w:cs="Arial"/>
          <w:snapToGrid w:val="0"/>
          <w:sz w:val="22"/>
          <w:szCs w:val="22"/>
        </w:rPr>
        <w:t xml:space="preserve">I have read and I understand the contents of this </w:t>
      </w:r>
      <w:proofErr w:type="gramStart"/>
      <w:r w:rsidRPr="000F637C">
        <w:rPr>
          <w:rFonts w:ascii="Arial" w:hAnsi="Arial" w:cs="Arial"/>
          <w:snapToGrid w:val="0"/>
          <w:sz w:val="22"/>
          <w:szCs w:val="22"/>
        </w:rPr>
        <w:t>disclosure;</w:t>
      </w:r>
      <w:proofErr w:type="gramEnd"/>
    </w:p>
    <w:p w14:paraId="5F0B2984" w14:textId="77777777" w:rsidR="00720839" w:rsidRPr="000F637C" w:rsidRDefault="00720839" w:rsidP="00776DC6">
      <w:pPr>
        <w:widowControl w:val="0"/>
        <w:numPr>
          <w:ilvl w:val="1"/>
          <w:numId w:val="39"/>
        </w:numPr>
        <w:ind w:left="924" w:hanging="567"/>
        <w:contextualSpacing/>
        <w:jc w:val="both"/>
        <w:rPr>
          <w:rFonts w:ascii="Arial" w:hAnsi="Arial" w:cs="Arial"/>
          <w:snapToGrid w:val="0"/>
          <w:sz w:val="22"/>
          <w:szCs w:val="22"/>
        </w:rPr>
      </w:pPr>
      <w:r w:rsidRPr="000F637C">
        <w:rPr>
          <w:rFonts w:ascii="Arial" w:hAnsi="Arial" w:cs="Arial"/>
          <w:snapToGrid w:val="0"/>
          <w:sz w:val="22"/>
          <w:szCs w:val="22"/>
        </w:rPr>
        <w:t xml:space="preserve">I understand that the accompanying bid will be disqualified if this disclosure is found not to be true and complete in every </w:t>
      </w:r>
      <w:proofErr w:type="gramStart"/>
      <w:r w:rsidRPr="000F637C">
        <w:rPr>
          <w:rFonts w:ascii="Arial" w:hAnsi="Arial" w:cs="Arial"/>
          <w:snapToGrid w:val="0"/>
          <w:sz w:val="22"/>
          <w:szCs w:val="22"/>
        </w:rPr>
        <w:t>respect;</w:t>
      </w:r>
      <w:proofErr w:type="gramEnd"/>
    </w:p>
    <w:p w14:paraId="4A449D7F" w14:textId="77777777" w:rsidR="00720839" w:rsidRPr="000F637C" w:rsidRDefault="00720839" w:rsidP="00776DC6">
      <w:pPr>
        <w:widowControl w:val="0"/>
        <w:numPr>
          <w:ilvl w:val="1"/>
          <w:numId w:val="39"/>
        </w:numPr>
        <w:ind w:left="924" w:hanging="567"/>
        <w:contextualSpacing/>
        <w:jc w:val="both"/>
        <w:rPr>
          <w:rFonts w:ascii="Arial" w:hAnsi="Arial" w:cs="Arial"/>
          <w:snapToGrid w:val="0"/>
          <w:sz w:val="22"/>
          <w:szCs w:val="22"/>
        </w:rPr>
      </w:pPr>
      <w:r w:rsidRPr="000F637C">
        <w:rPr>
          <w:rFonts w:ascii="Arial" w:hAnsi="Arial" w:cs="Arial"/>
          <w:snapToGrid w:val="0"/>
          <w:sz w:val="22"/>
          <w:szCs w:val="22"/>
        </w:rPr>
        <w:t xml:space="preserve">The bidder has arrived at the accompanying bid independently from, and without consultation, communication, </w:t>
      </w:r>
      <w:proofErr w:type="gramStart"/>
      <w:r w:rsidRPr="000F637C">
        <w:rPr>
          <w:rFonts w:ascii="Arial" w:hAnsi="Arial" w:cs="Arial"/>
          <w:snapToGrid w:val="0"/>
          <w:sz w:val="22"/>
          <w:szCs w:val="22"/>
        </w:rPr>
        <w:t>agreement</w:t>
      </w:r>
      <w:proofErr w:type="gramEnd"/>
      <w:r w:rsidRPr="000F637C">
        <w:rPr>
          <w:rFonts w:ascii="Arial" w:hAnsi="Arial" w:cs="Arial"/>
          <w:snapToGrid w:val="0"/>
          <w:sz w:val="22"/>
          <w:szCs w:val="22"/>
        </w:rPr>
        <w:t xml:space="preserve"> or arrangement with any competitor. However, communication between partners in a joint venture or consortium</w:t>
      </w:r>
      <w:r w:rsidRPr="000F637C">
        <w:rPr>
          <w:rFonts w:ascii="Arial" w:hAnsi="Arial" w:cs="Arial"/>
          <w:snapToGrid w:val="0"/>
          <w:sz w:val="22"/>
          <w:szCs w:val="22"/>
        </w:rPr>
        <w:footnoteReference w:id="2"/>
      </w:r>
      <w:r w:rsidRPr="000F637C">
        <w:rPr>
          <w:rFonts w:ascii="Arial" w:hAnsi="Arial" w:cs="Arial"/>
          <w:snapToGrid w:val="0"/>
          <w:sz w:val="22"/>
          <w:szCs w:val="22"/>
        </w:rPr>
        <w:t xml:space="preserve"> will not be construed as collusive bidding.</w:t>
      </w:r>
    </w:p>
    <w:p w14:paraId="455AE43B" w14:textId="77777777" w:rsidR="00720839" w:rsidRPr="000F637C" w:rsidRDefault="00720839" w:rsidP="00776DC6">
      <w:pPr>
        <w:widowControl w:val="0"/>
        <w:numPr>
          <w:ilvl w:val="1"/>
          <w:numId w:val="39"/>
        </w:numPr>
        <w:ind w:left="924" w:hanging="567"/>
        <w:contextualSpacing/>
        <w:jc w:val="both"/>
        <w:rPr>
          <w:rFonts w:ascii="Arial" w:hAnsi="Arial" w:cs="Arial"/>
          <w:snapToGrid w:val="0"/>
          <w:sz w:val="22"/>
          <w:szCs w:val="22"/>
        </w:rPr>
      </w:pPr>
      <w:r w:rsidRPr="000F637C">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AF29622" w14:textId="77777777" w:rsidR="00720839" w:rsidRPr="000F637C" w:rsidRDefault="00720839" w:rsidP="00776DC6">
      <w:pPr>
        <w:widowControl w:val="0"/>
        <w:numPr>
          <w:ilvl w:val="1"/>
          <w:numId w:val="39"/>
        </w:numPr>
        <w:ind w:left="924" w:hanging="567"/>
        <w:contextualSpacing/>
        <w:jc w:val="both"/>
        <w:rPr>
          <w:rFonts w:ascii="Arial" w:hAnsi="Arial" w:cs="Arial"/>
          <w:snapToGrid w:val="0"/>
          <w:sz w:val="22"/>
          <w:szCs w:val="22"/>
        </w:rPr>
      </w:pPr>
      <w:r w:rsidRPr="000F637C">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57766301" w14:textId="77777777" w:rsidR="00720839" w:rsidRPr="000F637C" w:rsidRDefault="00720839" w:rsidP="00776DC6">
      <w:pPr>
        <w:widowControl w:val="0"/>
        <w:numPr>
          <w:ilvl w:val="1"/>
          <w:numId w:val="39"/>
        </w:numPr>
        <w:ind w:left="924" w:hanging="567"/>
        <w:contextualSpacing/>
        <w:jc w:val="both"/>
        <w:rPr>
          <w:rFonts w:ascii="Arial" w:hAnsi="Arial" w:cs="Arial"/>
          <w:snapToGrid w:val="0"/>
          <w:sz w:val="22"/>
          <w:szCs w:val="22"/>
        </w:rPr>
      </w:pPr>
      <w:r w:rsidRPr="000F637C">
        <w:rPr>
          <w:rFonts w:ascii="Arial" w:hAnsi="Arial" w:cs="Arial"/>
          <w:snapToGrid w:val="0"/>
          <w:sz w:val="22"/>
          <w:szCs w:val="22"/>
        </w:rPr>
        <w:t xml:space="preserve">There have been no consultations, communications, </w:t>
      </w:r>
      <w:proofErr w:type="gramStart"/>
      <w:r w:rsidRPr="000F637C">
        <w:rPr>
          <w:rFonts w:ascii="Arial" w:hAnsi="Arial" w:cs="Arial"/>
          <w:snapToGrid w:val="0"/>
          <w:sz w:val="22"/>
          <w:szCs w:val="22"/>
        </w:rPr>
        <w:t>agreements</w:t>
      </w:r>
      <w:proofErr w:type="gramEnd"/>
      <w:r w:rsidRPr="000F637C">
        <w:rPr>
          <w:rFonts w:ascii="Arial" w:hAnsi="Arial" w:cs="Arial"/>
          <w:snapToGrid w:val="0"/>
          <w:sz w:val="22"/>
          <w:szCs w:val="22"/>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73C0F03B" w14:textId="77777777" w:rsidR="00720839" w:rsidRPr="000F637C" w:rsidRDefault="00720839" w:rsidP="00776DC6">
      <w:pPr>
        <w:widowControl w:val="0"/>
        <w:numPr>
          <w:ilvl w:val="1"/>
          <w:numId w:val="39"/>
        </w:numPr>
        <w:ind w:left="924" w:hanging="567"/>
        <w:contextualSpacing/>
        <w:jc w:val="both"/>
        <w:rPr>
          <w:rFonts w:ascii="Arial" w:hAnsi="Arial" w:cs="Arial"/>
          <w:snapToGrid w:val="0"/>
          <w:sz w:val="22"/>
          <w:szCs w:val="22"/>
        </w:rPr>
      </w:pPr>
      <w:r w:rsidRPr="000F637C">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0F90F3" w14:textId="77777777" w:rsidR="00720839" w:rsidRPr="000F637C" w:rsidRDefault="00720839" w:rsidP="00720839">
      <w:pPr>
        <w:widowControl w:val="0"/>
        <w:tabs>
          <w:tab w:val="left" w:pos="1418"/>
          <w:tab w:val="right" w:pos="9752"/>
        </w:tabs>
        <w:ind w:left="720"/>
        <w:jc w:val="both"/>
        <w:rPr>
          <w:rFonts w:ascii="Arial" w:hAnsi="Arial" w:cs="Arial"/>
          <w:snapToGrid w:val="0"/>
          <w:sz w:val="22"/>
          <w:szCs w:val="22"/>
        </w:rPr>
      </w:pPr>
      <w:r w:rsidRPr="000F637C">
        <w:rPr>
          <w:rFonts w:ascii="Arial" w:hAnsi="Arial" w:cs="Arial"/>
          <w:snapToGrid w:val="0"/>
          <w:sz w:val="22"/>
          <w:szCs w:val="22"/>
        </w:rPr>
        <w:t xml:space="preserve">I CERTIFY THAT THE INFORMATION FURNISHED IN PARAGRAPHS 1, 2 and 3 ABOVE IS CORRECT. </w:t>
      </w:r>
    </w:p>
    <w:p w14:paraId="57386CA1" w14:textId="77777777" w:rsidR="00720839" w:rsidRPr="000F637C" w:rsidRDefault="00720839" w:rsidP="00720839">
      <w:pPr>
        <w:widowControl w:val="0"/>
        <w:tabs>
          <w:tab w:val="left" w:pos="1418"/>
          <w:tab w:val="right" w:pos="9752"/>
        </w:tabs>
        <w:ind w:left="720"/>
        <w:jc w:val="both"/>
        <w:rPr>
          <w:rFonts w:ascii="Arial" w:hAnsi="Arial" w:cs="Arial"/>
          <w:snapToGrid w:val="0"/>
          <w:sz w:val="22"/>
          <w:szCs w:val="22"/>
        </w:rPr>
      </w:pPr>
      <w:r w:rsidRPr="000F637C">
        <w:rPr>
          <w:rFonts w:ascii="Arial" w:hAnsi="Arial" w:cs="Arial"/>
          <w:snapToGrid w:val="0"/>
          <w:sz w:val="22"/>
          <w:szCs w:val="22"/>
        </w:rPr>
        <w:t xml:space="preserve">I ACCEPT THAT THE STATE MAY REJECT THE BID OR ACT AGAINST ME IN TERMS OF PARAGRAPH 6 OF PFMA SCM INSTRUCTION 03 OF 2021/22 ON </w:t>
      </w:r>
      <w:r w:rsidRPr="000F637C">
        <w:rPr>
          <w:rFonts w:ascii="Arial" w:hAnsi="Arial" w:cs="Arial"/>
          <w:bCs/>
          <w:snapToGrid w:val="0"/>
          <w:sz w:val="22"/>
          <w:szCs w:val="22"/>
        </w:rPr>
        <w:t>PREVENTING AND COMBATING ABUSE IN THE SUPPLY CHAIN MANAGEMENT SYSTEM</w:t>
      </w:r>
      <w:r w:rsidRPr="000F637C">
        <w:rPr>
          <w:rFonts w:ascii="Arial" w:hAnsi="Arial" w:cs="Arial"/>
          <w:snapToGrid w:val="0"/>
          <w:sz w:val="22"/>
          <w:szCs w:val="22"/>
        </w:rPr>
        <w:t xml:space="preserve"> SHOULD THIS DECLARATION PROVE TO BE FALSE.  </w:t>
      </w:r>
    </w:p>
    <w:p w14:paraId="2C09020D" w14:textId="77777777" w:rsidR="00720839" w:rsidRPr="000F637C" w:rsidRDefault="00720839" w:rsidP="00720839">
      <w:pPr>
        <w:widowControl w:val="0"/>
        <w:tabs>
          <w:tab w:val="left" w:pos="900"/>
          <w:tab w:val="left" w:pos="2250"/>
          <w:tab w:val="right" w:pos="9752"/>
        </w:tabs>
        <w:ind w:firstLine="540"/>
        <w:jc w:val="both"/>
        <w:rPr>
          <w:rFonts w:ascii="Arial" w:hAnsi="Arial" w:cs="Arial"/>
          <w:snapToGrid w:val="0"/>
          <w:sz w:val="22"/>
          <w:szCs w:val="22"/>
        </w:rPr>
      </w:pPr>
    </w:p>
    <w:p w14:paraId="70A07553" w14:textId="77777777" w:rsidR="00720839" w:rsidRPr="000F637C"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0F637C">
        <w:rPr>
          <w:rFonts w:ascii="Arial" w:hAnsi="Arial" w:cs="Arial"/>
          <w:snapToGrid w:val="0"/>
          <w:sz w:val="22"/>
          <w:szCs w:val="22"/>
        </w:rPr>
        <w:t>………………………………</w:t>
      </w:r>
      <w:r w:rsidRPr="000F637C">
        <w:rPr>
          <w:rFonts w:ascii="Arial" w:hAnsi="Arial" w:cs="Arial"/>
          <w:snapToGrid w:val="0"/>
          <w:sz w:val="22"/>
          <w:szCs w:val="22"/>
        </w:rPr>
        <w:tab/>
        <w:t xml:space="preserve"> ..…………………………………………… </w:t>
      </w:r>
      <w:r w:rsidRPr="000F637C">
        <w:rPr>
          <w:rFonts w:ascii="Arial" w:hAnsi="Arial" w:cs="Arial"/>
          <w:snapToGrid w:val="0"/>
          <w:sz w:val="22"/>
          <w:szCs w:val="22"/>
        </w:rPr>
        <w:tab/>
      </w:r>
    </w:p>
    <w:p w14:paraId="56C1F1BA" w14:textId="77777777" w:rsidR="00720839" w:rsidRPr="000F637C" w:rsidRDefault="00720839" w:rsidP="00720839">
      <w:pPr>
        <w:widowControl w:val="0"/>
        <w:tabs>
          <w:tab w:val="left" w:pos="1080"/>
          <w:tab w:val="left" w:pos="4320"/>
          <w:tab w:val="left" w:pos="7920"/>
          <w:tab w:val="right" w:pos="9752"/>
        </w:tabs>
        <w:ind w:left="540"/>
        <w:jc w:val="both"/>
        <w:rPr>
          <w:rFonts w:ascii="Arial" w:hAnsi="Arial" w:cs="Arial"/>
          <w:snapToGrid w:val="0"/>
          <w:sz w:val="22"/>
          <w:szCs w:val="22"/>
        </w:rPr>
      </w:pPr>
      <w:r w:rsidRPr="000F637C">
        <w:rPr>
          <w:rFonts w:ascii="Arial" w:hAnsi="Arial" w:cs="Arial"/>
          <w:snapToGrid w:val="0"/>
          <w:sz w:val="22"/>
          <w:szCs w:val="22"/>
        </w:rPr>
        <w:tab/>
        <w:t>Signature</w:t>
      </w:r>
      <w:r w:rsidRPr="000F637C">
        <w:rPr>
          <w:rFonts w:ascii="Arial" w:hAnsi="Arial" w:cs="Arial"/>
          <w:snapToGrid w:val="0"/>
          <w:sz w:val="22"/>
          <w:szCs w:val="22"/>
        </w:rPr>
        <w:tab/>
        <w:t xml:space="preserve">                          Date</w:t>
      </w:r>
    </w:p>
    <w:p w14:paraId="24904DC7" w14:textId="77777777" w:rsidR="00720839" w:rsidRPr="000F637C"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0F637C">
        <w:rPr>
          <w:rFonts w:ascii="Arial" w:hAnsi="Arial" w:cs="Arial"/>
          <w:snapToGrid w:val="0"/>
          <w:sz w:val="22"/>
          <w:szCs w:val="22"/>
        </w:rPr>
        <w:t>………………………………</w:t>
      </w:r>
      <w:r w:rsidRPr="000F637C">
        <w:rPr>
          <w:rFonts w:ascii="Arial" w:hAnsi="Arial" w:cs="Arial"/>
          <w:snapToGrid w:val="0"/>
          <w:sz w:val="22"/>
          <w:szCs w:val="22"/>
        </w:rPr>
        <w:tab/>
        <w:t>………………………………………………</w:t>
      </w:r>
    </w:p>
    <w:p w14:paraId="6F9184C1" w14:textId="0E1F1C54" w:rsidR="00720839" w:rsidRPr="000F637C" w:rsidRDefault="00720839" w:rsidP="00E13574">
      <w:pPr>
        <w:widowControl w:val="0"/>
        <w:tabs>
          <w:tab w:val="left" w:pos="1080"/>
          <w:tab w:val="left" w:pos="5760"/>
          <w:tab w:val="left" w:pos="7020"/>
          <w:tab w:val="right" w:pos="9752"/>
        </w:tabs>
        <w:ind w:left="540"/>
        <w:jc w:val="both"/>
      </w:pPr>
      <w:r w:rsidRPr="000F637C">
        <w:rPr>
          <w:rFonts w:ascii="Arial" w:hAnsi="Arial" w:cs="Arial"/>
          <w:snapToGrid w:val="0"/>
          <w:sz w:val="22"/>
          <w:szCs w:val="22"/>
        </w:rPr>
        <w:tab/>
        <w:t xml:space="preserve">Position </w:t>
      </w:r>
      <w:r w:rsidRPr="000F637C">
        <w:rPr>
          <w:rFonts w:ascii="Arial" w:hAnsi="Arial" w:cs="Arial"/>
          <w:snapToGrid w:val="0"/>
          <w:sz w:val="22"/>
          <w:szCs w:val="22"/>
        </w:rPr>
        <w:tab/>
        <w:t>Name of bidder</w:t>
      </w:r>
    </w:p>
    <w:p w14:paraId="3C9ED2FB" w14:textId="77777777" w:rsidR="00720839" w:rsidRDefault="00720839" w:rsidP="00720839"/>
    <w:p w14:paraId="1B0B8583" w14:textId="77777777" w:rsidR="00117F13" w:rsidRDefault="00117F13" w:rsidP="00720839"/>
    <w:p w14:paraId="05CB80E0" w14:textId="77777777" w:rsidR="00117F13" w:rsidRDefault="00117F13" w:rsidP="00720839"/>
    <w:p w14:paraId="10026497" w14:textId="77777777" w:rsidR="00117F13" w:rsidRDefault="00117F13" w:rsidP="00720839"/>
    <w:p w14:paraId="718272A8" w14:textId="77777777" w:rsidR="00117F13" w:rsidRDefault="00117F13" w:rsidP="00720839"/>
    <w:p w14:paraId="690076D9" w14:textId="77777777" w:rsidR="00117F13" w:rsidRDefault="00117F13" w:rsidP="00720839"/>
    <w:p w14:paraId="449B1440" w14:textId="77777777" w:rsidR="00117F13" w:rsidRDefault="00117F13" w:rsidP="00720839"/>
    <w:p w14:paraId="700D6D50" w14:textId="77777777" w:rsidR="00117F13" w:rsidRDefault="00117F13" w:rsidP="00720839"/>
    <w:p w14:paraId="292E9C91" w14:textId="77777777" w:rsidR="00117F13" w:rsidRDefault="00117F13" w:rsidP="00720839"/>
    <w:p w14:paraId="7A3701ED" w14:textId="77777777" w:rsidR="00117F13" w:rsidRDefault="00117F13" w:rsidP="00720839"/>
    <w:p w14:paraId="0C1A657F" w14:textId="77777777" w:rsidR="00117F13" w:rsidRDefault="00117F13" w:rsidP="00720839"/>
    <w:p w14:paraId="3CA3BBE3" w14:textId="77777777" w:rsidR="00117F13" w:rsidRDefault="00117F13" w:rsidP="00720839"/>
    <w:p w14:paraId="474ADCFC" w14:textId="77777777" w:rsidR="00117F13" w:rsidRDefault="00117F13" w:rsidP="00720839"/>
    <w:p w14:paraId="29C1E0EB" w14:textId="77777777" w:rsidR="00117F13" w:rsidRDefault="00117F13" w:rsidP="00720839"/>
    <w:p w14:paraId="5E601EC7" w14:textId="77777777" w:rsidR="00117F13" w:rsidRDefault="00117F13" w:rsidP="00720839"/>
    <w:p w14:paraId="70F0CA10" w14:textId="77777777" w:rsidR="00117F13" w:rsidRDefault="00117F13" w:rsidP="00720839"/>
    <w:p w14:paraId="4F10DAC0" w14:textId="77777777" w:rsidR="00117F13" w:rsidRDefault="00117F13" w:rsidP="00720839"/>
    <w:p w14:paraId="1B57CB80" w14:textId="77777777" w:rsidR="00117F13" w:rsidRDefault="00117F13" w:rsidP="00720839"/>
    <w:p w14:paraId="1708764A" w14:textId="77777777" w:rsidR="00117F13" w:rsidRDefault="00117F13" w:rsidP="00720839"/>
    <w:p w14:paraId="1598A1FC" w14:textId="77777777" w:rsidR="00117F13" w:rsidRDefault="00117F13" w:rsidP="00720839"/>
    <w:p w14:paraId="428901CD" w14:textId="77777777" w:rsidR="00117F13" w:rsidRDefault="00117F13" w:rsidP="00720839"/>
    <w:p w14:paraId="2673A96D" w14:textId="77777777" w:rsidR="00117F13" w:rsidRDefault="00117F13" w:rsidP="00720839"/>
    <w:p w14:paraId="684D7A3F" w14:textId="77777777" w:rsidR="00117F13" w:rsidRDefault="00117F13" w:rsidP="00720839"/>
    <w:p w14:paraId="73E906BB" w14:textId="77777777" w:rsidR="00117F13" w:rsidRDefault="00117F13" w:rsidP="00720839"/>
    <w:p w14:paraId="6F99CAA7" w14:textId="77777777" w:rsidR="00117F13" w:rsidRDefault="00117F13" w:rsidP="00720839"/>
    <w:p w14:paraId="09E5B068" w14:textId="77777777" w:rsidR="00117F13" w:rsidRDefault="00117F13" w:rsidP="00720839"/>
    <w:p w14:paraId="74849F52" w14:textId="77777777" w:rsidR="00117F13" w:rsidRDefault="00117F13" w:rsidP="00720839"/>
    <w:p w14:paraId="4B58F8EC" w14:textId="77777777" w:rsidR="00117F13" w:rsidRDefault="00117F13" w:rsidP="00720839"/>
    <w:p w14:paraId="4C4B3DBF" w14:textId="77777777" w:rsidR="00117F13" w:rsidRDefault="00117F13" w:rsidP="00720839"/>
    <w:p w14:paraId="6DBEBB4B" w14:textId="77777777" w:rsidR="00117F13" w:rsidRDefault="00117F13" w:rsidP="00720839"/>
    <w:p w14:paraId="5ECD8CF7" w14:textId="77777777" w:rsidR="00117F13" w:rsidRDefault="00117F13" w:rsidP="00720839"/>
    <w:p w14:paraId="7390AF9F" w14:textId="77777777" w:rsidR="00117F13" w:rsidRDefault="00117F13" w:rsidP="00720839"/>
    <w:p w14:paraId="5A5D3B65" w14:textId="77777777" w:rsidR="00117F13" w:rsidRDefault="00117F13" w:rsidP="00720839"/>
    <w:p w14:paraId="7627D6F0" w14:textId="77777777" w:rsidR="00117F13" w:rsidRDefault="00117F13" w:rsidP="00720839"/>
    <w:p w14:paraId="1FEDC637" w14:textId="77777777" w:rsidR="00117F13" w:rsidRDefault="00117F13" w:rsidP="00720839"/>
    <w:p w14:paraId="0147F1A0" w14:textId="77777777" w:rsidR="00117F13" w:rsidRDefault="00117F13" w:rsidP="00720839"/>
    <w:p w14:paraId="53CF02C5" w14:textId="77777777" w:rsidR="00117F13" w:rsidRDefault="00117F13" w:rsidP="00720839"/>
    <w:p w14:paraId="2FFA7E0D" w14:textId="77777777" w:rsidR="00117F13" w:rsidRPr="000F637C" w:rsidRDefault="00117F13" w:rsidP="00720839"/>
    <w:p w14:paraId="3410AC32" w14:textId="77777777" w:rsidR="00720839" w:rsidRPr="000F637C" w:rsidRDefault="00720839" w:rsidP="00720839">
      <w:pPr>
        <w:pStyle w:val="Heading1"/>
        <w:jc w:val="center"/>
        <w:rPr>
          <w:snapToGrid w:val="0"/>
          <w:sz w:val="24"/>
          <w:szCs w:val="24"/>
        </w:rPr>
      </w:pPr>
      <w:bookmarkStart w:id="75" w:name="_Toc142667166"/>
      <w:bookmarkStart w:id="76" w:name="_Toc146181214"/>
      <w:r w:rsidRPr="000F637C">
        <w:rPr>
          <w:snapToGrid w:val="0"/>
          <w:sz w:val="24"/>
          <w:szCs w:val="24"/>
        </w:rPr>
        <w:t xml:space="preserve">SBD 6.1: PREFERENCE POINTS CLAIM FORM IN TERMS OF THE </w:t>
      </w:r>
      <w:commentRangeStart w:id="77"/>
      <w:r w:rsidRPr="000F637C">
        <w:rPr>
          <w:snapToGrid w:val="0"/>
          <w:sz w:val="24"/>
          <w:szCs w:val="24"/>
        </w:rPr>
        <w:t>PREFERENTIAL</w:t>
      </w:r>
      <w:commentRangeEnd w:id="77"/>
      <w:r w:rsidR="00A6074A">
        <w:rPr>
          <w:rStyle w:val="CommentReference"/>
          <w:rFonts w:asciiTheme="minorHAnsi" w:eastAsiaTheme="minorHAnsi" w:hAnsiTheme="minorHAnsi" w:cstheme="minorBidi"/>
          <w:b w:val="0"/>
          <w:bCs w:val="0"/>
          <w:kern w:val="0"/>
        </w:rPr>
        <w:commentReference w:id="77"/>
      </w:r>
      <w:r w:rsidRPr="000F637C">
        <w:rPr>
          <w:snapToGrid w:val="0"/>
          <w:sz w:val="24"/>
          <w:szCs w:val="24"/>
        </w:rPr>
        <w:t xml:space="preserve"> PROCUREMENT REGULATIONS 2022</w:t>
      </w:r>
      <w:bookmarkEnd w:id="75"/>
      <w:bookmarkEnd w:id="76"/>
    </w:p>
    <w:p w14:paraId="7EAAB8CD" w14:textId="77777777" w:rsidR="00720839" w:rsidRPr="000F637C" w:rsidRDefault="00720839" w:rsidP="00720839">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76808AFA" w14:textId="77777777" w:rsidR="00720839" w:rsidRPr="000F637C" w:rsidRDefault="00720839" w:rsidP="00720839">
      <w:pPr>
        <w:widowControl w:val="0"/>
        <w:tabs>
          <w:tab w:val="left" w:pos="900"/>
          <w:tab w:val="left" w:pos="2880"/>
          <w:tab w:val="left" w:pos="5760"/>
          <w:tab w:val="left" w:pos="7920"/>
        </w:tabs>
        <w:rPr>
          <w:rFonts w:ascii="Arial" w:hAnsi="Arial" w:cs="Arial"/>
          <w:snapToGrid w:val="0"/>
          <w:sz w:val="22"/>
          <w:szCs w:val="22"/>
        </w:rPr>
      </w:pPr>
      <w:r w:rsidRPr="000F637C">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3C60986C" w14:textId="77777777" w:rsidR="00720839" w:rsidRPr="000F637C"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r w:rsidRPr="000F637C">
        <w:rPr>
          <w:rFonts w:ascii="Arial" w:hAnsi="Arial" w:cs="Arial"/>
          <w:b/>
          <w:snapToGrid w:val="0"/>
          <w:sz w:val="22"/>
          <w:szCs w:val="22"/>
        </w:rPr>
        <w:t>NB:</w:t>
      </w:r>
      <w:r w:rsidRPr="000F637C">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60C44DF6" w14:textId="77777777" w:rsidR="00720839" w:rsidRPr="000F637C" w:rsidRDefault="00720839" w:rsidP="00720839">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65EFB154" w14:textId="77777777" w:rsidR="00720839" w:rsidRPr="000F637C"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3772D0FD" w14:textId="77777777" w:rsidR="00720839" w:rsidRPr="000F637C" w:rsidRDefault="00720839" w:rsidP="00776DC6">
      <w:pPr>
        <w:widowControl w:val="0"/>
        <w:numPr>
          <w:ilvl w:val="0"/>
          <w:numId w:val="15"/>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0F637C">
        <w:rPr>
          <w:rFonts w:ascii="Arial" w:hAnsi="Arial" w:cs="Arial"/>
          <w:b/>
          <w:snapToGrid w:val="0"/>
          <w:sz w:val="22"/>
          <w:szCs w:val="22"/>
        </w:rPr>
        <w:lastRenderedPageBreak/>
        <w:t>GENERAL CONDITIONS</w:t>
      </w:r>
    </w:p>
    <w:p w14:paraId="4AC83BD9" w14:textId="77777777" w:rsidR="00720839" w:rsidRPr="000F637C"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0F637C">
        <w:rPr>
          <w:rFonts w:ascii="Arial" w:hAnsi="Arial" w:cs="Arial"/>
          <w:snapToGrid w:val="0"/>
          <w:sz w:val="22"/>
          <w:szCs w:val="22"/>
        </w:rPr>
        <w:t>The following preference point systems are applicable to invitations to tender:</w:t>
      </w:r>
    </w:p>
    <w:p w14:paraId="7EACC7AC" w14:textId="77777777" w:rsidR="00720839" w:rsidRPr="000F637C" w:rsidRDefault="00720839" w:rsidP="00776DC6">
      <w:pPr>
        <w:widowControl w:val="0"/>
        <w:numPr>
          <w:ilvl w:val="0"/>
          <w:numId w:val="16"/>
        </w:numPr>
        <w:tabs>
          <w:tab w:val="left" w:pos="900"/>
          <w:tab w:val="left" w:pos="5760"/>
          <w:tab w:val="left" w:pos="7920"/>
        </w:tabs>
        <w:spacing w:after="160" w:line="259" w:lineRule="auto"/>
        <w:jc w:val="both"/>
        <w:rPr>
          <w:rFonts w:ascii="Arial" w:hAnsi="Arial" w:cs="Arial"/>
          <w:snapToGrid w:val="0"/>
          <w:sz w:val="22"/>
          <w:szCs w:val="22"/>
        </w:rPr>
      </w:pPr>
      <w:r w:rsidRPr="000F637C">
        <w:rPr>
          <w:rFonts w:ascii="Arial" w:hAnsi="Arial" w:cs="Arial"/>
          <w:snapToGrid w:val="0"/>
          <w:sz w:val="22"/>
          <w:szCs w:val="22"/>
        </w:rPr>
        <w:t xml:space="preserve">the 80/20 system for requirements with a Rand value of up to R50 000 000 (all applicable taxes included); and </w:t>
      </w:r>
    </w:p>
    <w:p w14:paraId="45751B81" w14:textId="77777777" w:rsidR="00720839" w:rsidRPr="000F637C" w:rsidRDefault="00720839" w:rsidP="00776DC6">
      <w:pPr>
        <w:widowControl w:val="0"/>
        <w:numPr>
          <w:ilvl w:val="0"/>
          <w:numId w:val="16"/>
        </w:numPr>
        <w:tabs>
          <w:tab w:val="left" w:pos="900"/>
          <w:tab w:val="left" w:pos="5760"/>
          <w:tab w:val="left" w:pos="7920"/>
        </w:tabs>
        <w:spacing w:after="160" w:line="259" w:lineRule="auto"/>
        <w:jc w:val="both"/>
        <w:rPr>
          <w:rFonts w:ascii="Arial" w:hAnsi="Arial" w:cs="Arial"/>
          <w:snapToGrid w:val="0"/>
          <w:sz w:val="22"/>
          <w:szCs w:val="22"/>
        </w:rPr>
      </w:pPr>
      <w:r w:rsidRPr="000F637C">
        <w:rPr>
          <w:rFonts w:ascii="Arial" w:hAnsi="Arial" w:cs="Arial"/>
          <w:snapToGrid w:val="0"/>
          <w:sz w:val="22"/>
          <w:szCs w:val="22"/>
        </w:rPr>
        <w:t>the 90/10 system for requirements with a Rand value above R50 000 000 (all applicable taxes included).</w:t>
      </w:r>
    </w:p>
    <w:p w14:paraId="38ACEDD1" w14:textId="77777777" w:rsidR="00720839" w:rsidRPr="000F637C" w:rsidRDefault="00720839" w:rsidP="00776DC6">
      <w:pPr>
        <w:widowControl w:val="0"/>
        <w:numPr>
          <w:ilvl w:val="1"/>
          <w:numId w:val="15"/>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0F637C">
        <w:rPr>
          <w:rFonts w:ascii="Arial" w:hAnsi="Arial" w:cs="Arial"/>
          <w:b/>
          <w:snapToGrid w:val="0"/>
          <w:sz w:val="22"/>
          <w:szCs w:val="22"/>
        </w:rPr>
        <w:t>To be completed by the organ of state</w:t>
      </w:r>
    </w:p>
    <w:p w14:paraId="5D2C4F7A" w14:textId="77777777" w:rsidR="00720839" w:rsidRPr="000F637C" w:rsidRDefault="00720839" w:rsidP="00776DC6">
      <w:pPr>
        <w:widowControl w:val="0"/>
        <w:numPr>
          <w:ilvl w:val="0"/>
          <w:numId w:val="23"/>
        </w:numPr>
        <w:tabs>
          <w:tab w:val="left" w:pos="2880"/>
          <w:tab w:val="left" w:pos="5760"/>
          <w:tab w:val="left" w:pos="7920"/>
        </w:tabs>
        <w:spacing w:after="120" w:line="259" w:lineRule="auto"/>
        <w:ind w:left="1211"/>
        <w:contextualSpacing/>
        <w:jc w:val="both"/>
        <w:rPr>
          <w:rFonts w:ascii="Arial" w:hAnsi="Arial" w:cs="Arial"/>
          <w:snapToGrid w:val="0"/>
          <w:sz w:val="22"/>
          <w:szCs w:val="22"/>
        </w:rPr>
      </w:pPr>
      <w:r w:rsidRPr="000F637C">
        <w:rPr>
          <w:rFonts w:ascii="Arial" w:hAnsi="Arial" w:cs="Arial"/>
          <w:snapToGrid w:val="0"/>
          <w:sz w:val="22"/>
          <w:szCs w:val="22"/>
        </w:rPr>
        <w:t xml:space="preserve">The applicable preference point system for this tender is the </w:t>
      </w:r>
      <w:r w:rsidRPr="000F637C">
        <w:rPr>
          <w:rFonts w:ascii="Arial" w:hAnsi="Arial" w:cs="Arial"/>
          <w:snapToGrid w:val="0"/>
          <w:color w:val="FF0000"/>
          <w:sz w:val="22"/>
          <w:szCs w:val="22"/>
        </w:rPr>
        <w:t xml:space="preserve">80/20 </w:t>
      </w:r>
      <w:r w:rsidRPr="000F637C">
        <w:rPr>
          <w:rFonts w:ascii="Arial" w:hAnsi="Arial" w:cs="Arial"/>
          <w:snapToGrid w:val="0"/>
          <w:sz w:val="22"/>
          <w:szCs w:val="22"/>
        </w:rPr>
        <w:t>preference point system.</w:t>
      </w:r>
    </w:p>
    <w:p w14:paraId="07F1F263" w14:textId="77777777" w:rsidR="00720839" w:rsidRPr="000F637C" w:rsidRDefault="00720839" w:rsidP="00776DC6">
      <w:pPr>
        <w:widowControl w:val="0"/>
        <w:numPr>
          <w:ilvl w:val="1"/>
          <w:numId w:val="15"/>
        </w:numPr>
        <w:tabs>
          <w:tab w:val="left" w:pos="2880"/>
          <w:tab w:val="left" w:pos="5760"/>
          <w:tab w:val="left" w:pos="7920"/>
        </w:tabs>
        <w:spacing w:after="120" w:line="259" w:lineRule="auto"/>
        <w:contextualSpacing/>
        <w:jc w:val="both"/>
        <w:rPr>
          <w:rFonts w:ascii="Arial" w:hAnsi="Arial" w:cs="Arial"/>
          <w:snapToGrid w:val="0"/>
          <w:sz w:val="22"/>
          <w:szCs w:val="22"/>
        </w:rPr>
      </w:pPr>
      <w:r w:rsidRPr="000F637C">
        <w:rPr>
          <w:rFonts w:ascii="Arial" w:hAnsi="Arial" w:cs="Arial"/>
          <w:snapToGrid w:val="0"/>
          <w:sz w:val="22"/>
          <w:szCs w:val="22"/>
        </w:rPr>
        <w:t xml:space="preserve">Points for this tender (even in the case of a tender for income-generating contracts) shall be awarded for: </w:t>
      </w:r>
    </w:p>
    <w:p w14:paraId="67EC6521" w14:textId="77777777" w:rsidR="00720839" w:rsidRPr="000F637C" w:rsidRDefault="00720839" w:rsidP="00776DC6">
      <w:pPr>
        <w:widowControl w:val="0"/>
        <w:numPr>
          <w:ilvl w:val="0"/>
          <w:numId w:val="17"/>
        </w:numPr>
        <w:tabs>
          <w:tab w:val="num" w:pos="1533"/>
          <w:tab w:val="left" w:pos="7920"/>
        </w:tabs>
        <w:spacing w:after="120" w:line="259" w:lineRule="auto"/>
        <w:jc w:val="both"/>
        <w:rPr>
          <w:rFonts w:ascii="Arial" w:hAnsi="Arial" w:cs="Arial"/>
          <w:snapToGrid w:val="0"/>
          <w:sz w:val="22"/>
          <w:szCs w:val="22"/>
        </w:rPr>
      </w:pPr>
      <w:r w:rsidRPr="000F637C">
        <w:rPr>
          <w:rFonts w:ascii="Arial" w:hAnsi="Arial" w:cs="Arial"/>
          <w:snapToGrid w:val="0"/>
          <w:sz w:val="22"/>
          <w:szCs w:val="22"/>
        </w:rPr>
        <w:t>Price; and</w:t>
      </w:r>
    </w:p>
    <w:p w14:paraId="72F0806C" w14:textId="77777777" w:rsidR="00720839" w:rsidRPr="000F637C" w:rsidRDefault="00720839" w:rsidP="00776DC6">
      <w:pPr>
        <w:widowControl w:val="0"/>
        <w:numPr>
          <w:ilvl w:val="0"/>
          <w:numId w:val="17"/>
        </w:numPr>
        <w:tabs>
          <w:tab w:val="num" w:pos="1533"/>
          <w:tab w:val="left" w:pos="7920"/>
        </w:tabs>
        <w:spacing w:after="120" w:line="259" w:lineRule="auto"/>
        <w:jc w:val="both"/>
        <w:rPr>
          <w:rFonts w:ascii="Arial" w:hAnsi="Arial" w:cs="Arial"/>
          <w:snapToGrid w:val="0"/>
          <w:sz w:val="22"/>
          <w:szCs w:val="22"/>
        </w:rPr>
      </w:pPr>
      <w:r w:rsidRPr="000F637C">
        <w:rPr>
          <w:rFonts w:ascii="Arial" w:hAnsi="Arial" w:cs="Arial"/>
          <w:snapToGrid w:val="0"/>
          <w:sz w:val="22"/>
          <w:szCs w:val="22"/>
        </w:rPr>
        <w:t>Specific Goals.</w:t>
      </w:r>
    </w:p>
    <w:p w14:paraId="0F7B9C7C" w14:textId="77777777" w:rsidR="00720839" w:rsidRPr="000F637C"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0F637C">
        <w:rPr>
          <w:rFonts w:ascii="Arial" w:hAnsi="Arial" w:cs="Arial"/>
          <w:b/>
          <w:snapToGrid w:val="0"/>
          <w:sz w:val="22"/>
          <w:szCs w:val="22"/>
        </w:rPr>
        <w:t>To be completed by the organ of state:</w:t>
      </w:r>
    </w:p>
    <w:p w14:paraId="142EEE3B" w14:textId="77777777" w:rsidR="00720839" w:rsidRPr="000F637C"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r w:rsidRPr="000F637C">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0839" w:rsidRPr="000F637C" w14:paraId="27886130" w14:textId="77777777" w:rsidTr="00E538F5">
        <w:tc>
          <w:tcPr>
            <w:tcW w:w="5130" w:type="dxa"/>
            <w:shd w:val="clear" w:color="auto" w:fill="C00000"/>
            <w:vAlign w:val="bottom"/>
          </w:tcPr>
          <w:p w14:paraId="67761536" w14:textId="77777777" w:rsidR="00720839" w:rsidRPr="000F637C" w:rsidRDefault="00720839" w:rsidP="00E538F5">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3818B945" w14:textId="77777777" w:rsidR="00720839" w:rsidRPr="000F637C" w:rsidRDefault="00720839" w:rsidP="00E538F5">
            <w:pPr>
              <w:widowControl w:val="0"/>
              <w:tabs>
                <w:tab w:val="left" w:pos="2880"/>
                <w:tab w:val="left" w:pos="5760"/>
                <w:tab w:val="left" w:pos="7920"/>
              </w:tabs>
              <w:spacing w:after="120"/>
              <w:jc w:val="center"/>
              <w:rPr>
                <w:rFonts w:ascii="Arial" w:hAnsi="Arial" w:cs="Arial"/>
                <w:b/>
                <w:snapToGrid w:val="0"/>
                <w:sz w:val="22"/>
                <w:szCs w:val="22"/>
              </w:rPr>
            </w:pPr>
            <w:r w:rsidRPr="000F637C">
              <w:rPr>
                <w:rFonts w:ascii="Arial" w:hAnsi="Arial" w:cs="Arial"/>
                <w:b/>
                <w:snapToGrid w:val="0"/>
                <w:sz w:val="22"/>
                <w:szCs w:val="22"/>
              </w:rPr>
              <w:t>POINTS</w:t>
            </w:r>
          </w:p>
        </w:tc>
      </w:tr>
      <w:tr w:rsidR="00720839" w:rsidRPr="000F637C" w14:paraId="39E4BC5C" w14:textId="77777777" w:rsidTr="00E538F5">
        <w:tc>
          <w:tcPr>
            <w:tcW w:w="5130" w:type="dxa"/>
            <w:shd w:val="clear" w:color="auto" w:fill="auto"/>
            <w:vAlign w:val="bottom"/>
          </w:tcPr>
          <w:p w14:paraId="36052F1A" w14:textId="77777777" w:rsidR="00720839" w:rsidRPr="000F637C" w:rsidRDefault="00720839" w:rsidP="00E538F5">
            <w:pPr>
              <w:widowControl w:val="0"/>
              <w:tabs>
                <w:tab w:val="left" w:pos="2880"/>
                <w:tab w:val="left" w:pos="5760"/>
                <w:tab w:val="left" w:pos="7920"/>
              </w:tabs>
              <w:spacing w:after="120"/>
              <w:rPr>
                <w:rFonts w:ascii="Arial" w:hAnsi="Arial" w:cs="Arial"/>
                <w:snapToGrid w:val="0"/>
                <w:sz w:val="22"/>
                <w:szCs w:val="22"/>
              </w:rPr>
            </w:pPr>
            <w:r w:rsidRPr="000F637C">
              <w:rPr>
                <w:rFonts w:ascii="Arial" w:hAnsi="Arial" w:cs="Arial"/>
                <w:b/>
                <w:snapToGrid w:val="0"/>
                <w:sz w:val="22"/>
                <w:szCs w:val="22"/>
              </w:rPr>
              <w:t>PRICE</w:t>
            </w:r>
          </w:p>
        </w:tc>
        <w:tc>
          <w:tcPr>
            <w:tcW w:w="1800" w:type="dxa"/>
            <w:shd w:val="clear" w:color="auto" w:fill="FFFF00"/>
          </w:tcPr>
          <w:p w14:paraId="7FECC8EA" w14:textId="77777777" w:rsidR="00720839" w:rsidRPr="000F637C" w:rsidRDefault="00720839" w:rsidP="00E538F5">
            <w:pPr>
              <w:widowControl w:val="0"/>
              <w:tabs>
                <w:tab w:val="left" w:pos="2880"/>
                <w:tab w:val="left" w:pos="5760"/>
                <w:tab w:val="left" w:pos="7920"/>
              </w:tabs>
              <w:spacing w:after="120"/>
              <w:jc w:val="center"/>
              <w:rPr>
                <w:rFonts w:ascii="Arial" w:hAnsi="Arial" w:cs="Arial"/>
                <w:snapToGrid w:val="0"/>
                <w:sz w:val="22"/>
                <w:szCs w:val="22"/>
                <w:highlight w:val="yellow"/>
              </w:rPr>
            </w:pPr>
            <w:r w:rsidRPr="000F637C">
              <w:rPr>
                <w:rFonts w:ascii="Arial" w:hAnsi="Arial" w:cs="Arial"/>
                <w:snapToGrid w:val="0"/>
                <w:sz w:val="22"/>
                <w:szCs w:val="22"/>
                <w:highlight w:val="yellow"/>
              </w:rPr>
              <w:t>80</w:t>
            </w:r>
          </w:p>
        </w:tc>
      </w:tr>
      <w:tr w:rsidR="00720839" w:rsidRPr="000F637C" w14:paraId="50A49C10" w14:textId="77777777" w:rsidTr="00E538F5">
        <w:tc>
          <w:tcPr>
            <w:tcW w:w="5130" w:type="dxa"/>
            <w:shd w:val="clear" w:color="auto" w:fill="auto"/>
            <w:vAlign w:val="bottom"/>
          </w:tcPr>
          <w:p w14:paraId="171AD8EF" w14:textId="77777777" w:rsidR="00720839" w:rsidRPr="000F637C" w:rsidRDefault="00720839" w:rsidP="00E538F5">
            <w:pPr>
              <w:widowControl w:val="0"/>
              <w:tabs>
                <w:tab w:val="left" w:pos="2880"/>
                <w:tab w:val="left" w:pos="5760"/>
                <w:tab w:val="left" w:pos="7920"/>
              </w:tabs>
              <w:spacing w:after="120"/>
              <w:rPr>
                <w:rFonts w:ascii="Arial" w:hAnsi="Arial" w:cs="Arial"/>
                <w:snapToGrid w:val="0"/>
                <w:sz w:val="22"/>
                <w:szCs w:val="22"/>
              </w:rPr>
            </w:pPr>
            <w:r w:rsidRPr="000F637C">
              <w:rPr>
                <w:rFonts w:ascii="Arial" w:hAnsi="Arial" w:cs="Arial"/>
                <w:b/>
                <w:snapToGrid w:val="0"/>
                <w:sz w:val="22"/>
                <w:szCs w:val="22"/>
              </w:rPr>
              <w:t>SPECIFIC GOALS</w:t>
            </w:r>
          </w:p>
        </w:tc>
        <w:tc>
          <w:tcPr>
            <w:tcW w:w="1800" w:type="dxa"/>
            <w:shd w:val="clear" w:color="auto" w:fill="FFFF00"/>
          </w:tcPr>
          <w:p w14:paraId="7C01158C" w14:textId="77777777" w:rsidR="00720839" w:rsidRPr="000F637C" w:rsidRDefault="00720839" w:rsidP="00E538F5">
            <w:pPr>
              <w:widowControl w:val="0"/>
              <w:tabs>
                <w:tab w:val="left" w:pos="2880"/>
                <w:tab w:val="left" w:pos="5760"/>
                <w:tab w:val="left" w:pos="7920"/>
              </w:tabs>
              <w:spacing w:after="120"/>
              <w:jc w:val="center"/>
              <w:rPr>
                <w:rFonts w:ascii="Arial" w:hAnsi="Arial" w:cs="Arial"/>
                <w:snapToGrid w:val="0"/>
                <w:sz w:val="22"/>
                <w:szCs w:val="22"/>
              </w:rPr>
            </w:pPr>
            <w:r w:rsidRPr="000F637C">
              <w:rPr>
                <w:rFonts w:ascii="Arial" w:hAnsi="Arial" w:cs="Arial"/>
                <w:snapToGrid w:val="0"/>
                <w:sz w:val="22"/>
                <w:szCs w:val="22"/>
              </w:rPr>
              <w:t>20</w:t>
            </w:r>
          </w:p>
        </w:tc>
      </w:tr>
      <w:tr w:rsidR="00720839" w:rsidRPr="000F637C" w14:paraId="52C731CD" w14:textId="77777777" w:rsidTr="00E538F5">
        <w:tc>
          <w:tcPr>
            <w:tcW w:w="5130" w:type="dxa"/>
            <w:shd w:val="clear" w:color="auto" w:fill="auto"/>
            <w:vAlign w:val="bottom"/>
          </w:tcPr>
          <w:p w14:paraId="5603E38F" w14:textId="77777777" w:rsidR="00720839" w:rsidRPr="000F637C" w:rsidRDefault="00720839" w:rsidP="00E538F5">
            <w:pPr>
              <w:widowControl w:val="0"/>
              <w:tabs>
                <w:tab w:val="left" w:pos="2880"/>
                <w:tab w:val="left" w:pos="5760"/>
                <w:tab w:val="left" w:pos="7920"/>
              </w:tabs>
              <w:spacing w:after="120"/>
              <w:rPr>
                <w:rFonts w:ascii="Arial" w:hAnsi="Arial" w:cs="Arial"/>
                <w:snapToGrid w:val="0"/>
                <w:sz w:val="22"/>
                <w:szCs w:val="22"/>
              </w:rPr>
            </w:pPr>
            <w:r w:rsidRPr="000F637C">
              <w:rPr>
                <w:rFonts w:ascii="Arial" w:hAnsi="Arial" w:cs="Arial"/>
                <w:b/>
                <w:snapToGrid w:val="0"/>
                <w:sz w:val="22"/>
                <w:szCs w:val="22"/>
              </w:rPr>
              <w:t xml:space="preserve">Total points for Price and SPECIFIC GOALS </w:t>
            </w:r>
          </w:p>
        </w:tc>
        <w:tc>
          <w:tcPr>
            <w:tcW w:w="1800" w:type="dxa"/>
            <w:shd w:val="clear" w:color="auto" w:fill="C00000"/>
          </w:tcPr>
          <w:p w14:paraId="6E3DC54E" w14:textId="77777777" w:rsidR="00720839" w:rsidRPr="000F637C" w:rsidRDefault="00720839" w:rsidP="00E538F5">
            <w:pPr>
              <w:widowControl w:val="0"/>
              <w:tabs>
                <w:tab w:val="left" w:pos="2880"/>
                <w:tab w:val="left" w:pos="5760"/>
                <w:tab w:val="left" w:pos="7920"/>
              </w:tabs>
              <w:spacing w:after="120"/>
              <w:jc w:val="center"/>
              <w:rPr>
                <w:rFonts w:ascii="Arial" w:hAnsi="Arial" w:cs="Arial"/>
                <w:b/>
                <w:snapToGrid w:val="0"/>
                <w:sz w:val="22"/>
                <w:szCs w:val="22"/>
              </w:rPr>
            </w:pPr>
            <w:r w:rsidRPr="000F637C">
              <w:rPr>
                <w:rFonts w:ascii="Arial" w:hAnsi="Arial" w:cs="Arial"/>
                <w:b/>
                <w:snapToGrid w:val="0"/>
                <w:sz w:val="22"/>
                <w:szCs w:val="22"/>
              </w:rPr>
              <w:t>100</w:t>
            </w:r>
          </w:p>
        </w:tc>
      </w:tr>
    </w:tbl>
    <w:p w14:paraId="3ECE780A" w14:textId="77777777" w:rsidR="00720839" w:rsidRPr="000F637C"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11DFE70F" w14:textId="77777777" w:rsidR="00720839" w:rsidRPr="000F637C"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0F637C">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5AFF29B" w14:textId="77777777" w:rsidR="00720839" w:rsidRPr="000F637C"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59FAFB13" w14:textId="77777777" w:rsidR="00720839" w:rsidRPr="000F637C"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0F637C">
        <w:rPr>
          <w:rFonts w:ascii="Arial" w:hAnsi="Arial" w:cs="Arial"/>
          <w:snapToGrid w:val="0"/>
          <w:sz w:val="22"/>
          <w:szCs w:val="22"/>
        </w:rPr>
        <w:t xml:space="preserve">The organ of state reserves the right to require of a tenderer, either before a tender is adjudicated or at any time subsequently, to substantiate any claim </w:t>
      </w:r>
      <w:proofErr w:type="gramStart"/>
      <w:r w:rsidRPr="000F637C">
        <w:rPr>
          <w:rFonts w:ascii="Arial" w:hAnsi="Arial" w:cs="Arial"/>
          <w:snapToGrid w:val="0"/>
          <w:sz w:val="22"/>
          <w:szCs w:val="22"/>
        </w:rPr>
        <w:t>in regard to</w:t>
      </w:r>
      <w:proofErr w:type="gramEnd"/>
      <w:r w:rsidRPr="000F637C">
        <w:rPr>
          <w:rFonts w:ascii="Arial" w:hAnsi="Arial" w:cs="Arial"/>
          <w:snapToGrid w:val="0"/>
          <w:sz w:val="22"/>
          <w:szCs w:val="22"/>
        </w:rPr>
        <w:t xml:space="preserve"> preferences, in any manner required by the organ of state.</w:t>
      </w:r>
    </w:p>
    <w:p w14:paraId="0C7EEEC8" w14:textId="77777777" w:rsidR="00720839" w:rsidRPr="000F637C" w:rsidRDefault="00720839" w:rsidP="00776DC6">
      <w:pPr>
        <w:widowControl w:val="0"/>
        <w:numPr>
          <w:ilvl w:val="0"/>
          <w:numId w:val="15"/>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0F637C">
        <w:rPr>
          <w:rFonts w:ascii="Arial" w:hAnsi="Arial" w:cs="Arial"/>
          <w:b/>
          <w:snapToGrid w:val="0"/>
          <w:sz w:val="22"/>
          <w:szCs w:val="22"/>
        </w:rPr>
        <w:t>DEFINITIONS</w:t>
      </w:r>
    </w:p>
    <w:p w14:paraId="7C9B3130" w14:textId="77777777" w:rsidR="00720839" w:rsidRPr="000F637C" w:rsidRDefault="00720839" w:rsidP="00776DC6">
      <w:pPr>
        <w:widowControl w:val="0"/>
        <w:numPr>
          <w:ilvl w:val="0"/>
          <w:numId w:val="21"/>
        </w:numPr>
        <w:tabs>
          <w:tab w:val="left" w:pos="7920"/>
        </w:tabs>
        <w:spacing w:after="120" w:line="259" w:lineRule="auto"/>
        <w:jc w:val="both"/>
        <w:rPr>
          <w:rFonts w:ascii="Arial" w:hAnsi="Arial" w:cs="Arial"/>
          <w:snapToGrid w:val="0"/>
          <w:sz w:val="22"/>
          <w:szCs w:val="22"/>
        </w:rPr>
      </w:pPr>
      <w:r w:rsidRPr="000F637C" w:rsidDel="00FF3035">
        <w:rPr>
          <w:rFonts w:ascii="Arial" w:hAnsi="Arial" w:cs="Arial"/>
          <w:b/>
          <w:snapToGrid w:val="0"/>
          <w:sz w:val="22"/>
          <w:szCs w:val="22"/>
        </w:rPr>
        <w:t xml:space="preserve"> </w:t>
      </w:r>
      <w:r w:rsidRPr="000F637C">
        <w:rPr>
          <w:rFonts w:ascii="Arial" w:hAnsi="Arial" w:cs="Arial"/>
          <w:b/>
          <w:snapToGrid w:val="0"/>
          <w:sz w:val="22"/>
          <w:szCs w:val="22"/>
        </w:rPr>
        <w:t>“tender</w:t>
      </w:r>
      <w:r w:rsidRPr="000F637C">
        <w:rPr>
          <w:rFonts w:ascii="Arial" w:hAnsi="Arial" w:cs="Arial"/>
          <w:b/>
          <w:bCs/>
          <w:snapToGrid w:val="0"/>
          <w:sz w:val="22"/>
          <w:szCs w:val="22"/>
        </w:rPr>
        <w:t>”</w:t>
      </w:r>
      <w:r w:rsidRPr="000F637C">
        <w:rPr>
          <w:rFonts w:ascii="Arial"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0F637C">
        <w:rPr>
          <w:rFonts w:ascii="Arial" w:hAnsi="Arial" w:cs="Arial"/>
          <w:snapToGrid w:val="0"/>
          <w:sz w:val="22"/>
          <w:szCs w:val="22"/>
        </w:rPr>
        <w:t>legislation;</w:t>
      </w:r>
      <w:proofErr w:type="gramEnd"/>
      <w:r w:rsidRPr="000F637C">
        <w:rPr>
          <w:rFonts w:ascii="Arial" w:hAnsi="Arial" w:cs="Arial"/>
          <w:snapToGrid w:val="0"/>
          <w:sz w:val="22"/>
          <w:szCs w:val="22"/>
        </w:rPr>
        <w:t xml:space="preserve"> </w:t>
      </w:r>
    </w:p>
    <w:p w14:paraId="68BB0A07" w14:textId="77777777" w:rsidR="00720839" w:rsidRPr="000F637C" w:rsidRDefault="00720839" w:rsidP="00776DC6">
      <w:pPr>
        <w:widowControl w:val="0"/>
        <w:numPr>
          <w:ilvl w:val="0"/>
          <w:numId w:val="21"/>
        </w:numPr>
        <w:spacing w:after="160" w:line="259" w:lineRule="auto"/>
        <w:ind w:right="682"/>
        <w:contextualSpacing/>
        <w:jc w:val="both"/>
        <w:rPr>
          <w:rFonts w:ascii="Arial" w:eastAsia="Arial" w:hAnsi="Arial" w:cs="Arial"/>
          <w:color w:val="000000"/>
          <w:sz w:val="22"/>
          <w:szCs w:val="22"/>
          <w:lang w:eastAsia="en-ZA"/>
        </w:rPr>
      </w:pPr>
      <w:r w:rsidRPr="000F637C">
        <w:rPr>
          <w:rFonts w:ascii="Arial" w:hAnsi="Arial" w:cs="Arial"/>
          <w:b/>
          <w:snapToGrid w:val="0"/>
          <w:sz w:val="22"/>
          <w:szCs w:val="22"/>
        </w:rPr>
        <w:t xml:space="preserve">“price” </w:t>
      </w:r>
      <w:r w:rsidRPr="000F637C">
        <w:rPr>
          <w:rFonts w:ascii="Arial" w:eastAsia="Arial" w:hAnsi="Arial" w:cs="Arial"/>
          <w:bCs/>
          <w:color w:val="000000"/>
          <w:sz w:val="22"/>
          <w:szCs w:val="22"/>
          <w:lang w:eastAsia="en-ZA"/>
        </w:rPr>
        <w:t>means an amount of money tendered for goods or services, and</w:t>
      </w:r>
      <w:r w:rsidRPr="000F637C">
        <w:rPr>
          <w:rFonts w:ascii="Arial" w:eastAsia="Arial" w:hAnsi="Arial" w:cs="Arial"/>
          <w:b/>
          <w:color w:val="000000"/>
          <w:sz w:val="22"/>
          <w:szCs w:val="22"/>
          <w:lang w:eastAsia="en-ZA"/>
        </w:rPr>
        <w:t xml:space="preserve"> </w:t>
      </w:r>
      <w:r w:rsidRPr="000F637C">
        <w:rPr>
          <w:rFonts w:ascii="Arial" w:eastAsia="Arial" w:hAnsi="Arial" w:cs="Arial"/>
          <w:color w:val="000000"/>
          <w:sz w:val="22"/>
          <w:szCs w:val="22"/>
          <w:lang w:eastAsia="en-ZA"/>
        </w:rPr>
        <w:t xml:space="preserve">includes all applicable taxes less all unconditional </w:t>
      </w:r>
      <w:proofErr w:type="gramStart"/>
      <w:r w:rsidRPr="000F637C">
        <w:rPr>
          <w:rFonts w:ascii="Arial" w:eastAsia="Arial" w:hAnsi="Arial" w:cs="Arial"/>
          <w:color w:val="000000"/>
          <w:sz w:val="22"/>
          <w:szCs w:val="22"/>
          <w:lang w:eastAsia="en-ZA"/>
        </w:rPr>
        <w:t>discounts;</w:t>
      </w:r>
      <w:proofErr w:type="gramEnd"/>
      <w:r w:rsidRPr="000F637C">
        <w:rPr>
          <w:rFonts w:ascii="Arial" w:eastAsia="Arial" w:hAnsi="Arial" w:cs="Arial"/>
          <w:b/>
          <w:color w:val="000000"/>
          <w:sz w:val="22"/>
          <w:szCs w:val="22"/>
          <w:lang w:eastAsia="en-ZA"/>
        </w:rPr>
        <w:t xml:space="preserve"> </w:t>
      </w:r>
    </w:p>
    <w:p w14:paraId="6A7C97AA" w14:textId="77777777" w:rsidR="00720839" w:rsidRPr="000F637C" w:rsidRDefault="00720839" w:rsidP="00776DC6">
      <w:pPr>
        <w:widowControl w:val="0"/>
        <w:numPr>
          <w:ilvl w:val="0"/>
          <w:numId w:val="21"/>
        </w:numPr>
        <w:spacing w:after="120" w:line="259" w:lineRule="auto"/>
        <w:contextualSpacing/>
        <w:jc w:val="both"/>
        <w:rPr>
          <w:rFonts w:ascii="Arial" w:hAnsi="Arial" w:cs="Arial"/>
          <w:i/>
          <w:snapToGrid w:val="0"/>
          <w:sz w:val="22"/>
          <w:szCs w:val="22"/>
        </w:rPr>
      </w:pPr>
      <w:r w:rsidRPr="000F637C">
        <w:rPr>
          <w:rFonts w:ascii="Arial" w:hAnsi="Arial" w:cs="Arial"/>
          <w:b/>
          <w:snapToGrid w:val="0"/>
          <w:sz w:val="22"/>
          <w:szCs w:val="22"/>
        </w:rPr>
        <w:t>“</w:t>
      </w:r>
      <w:proofErr w:type="gramStart"/>
      <w:r w:rsidRPr="000F637C">
        <w:rPr>
          <w:rFonts w:ascii="Arial" w:hAnsi="Arial" w:cs="Arial"/>
          <w:b/>
          <w:snapToGrid w:val="0"/>
          <w:sz w:val="22"/>
          <w:szCs w:val="22"/>
        </w:rPr>
        <w:t>rand</w:t>
      </w:r>
      <w:proofErr w:type="gramEnd"/>
      <w:r w:rsidRPr="000F637C">
        <w:rPr>
          <w:rFonts w:ascii="Arial" w:hAnsi="Arial" w:cs="Arial"/>
          <w:b/>
          <w:snapToGrid w:val="0"/>
          <w:sz w:val="22"/>
          <w:szCs w:val="22"/>
        </w:rPr>
        <w:t xml:space="preserve"> value”</w:t>
      </w:r>
      <w:r w:rsidRPr="000F637C">
        <w:rPr>
          <w:rFonts w:ascii="Arial" w:hAnsi="Arial" w:cs="Arial"/>
          <w:snapToGrid w:val="0"/>
          <w:sz w:val="22"/>
          <w:szCs w:val="22"/>
        </w:rPr>
        <w:t xml:space="preserve"> means the total estimated value of a contract in Rand, calculated at the time of bid invitation, and includes all applicable taxes; </w:t>
      </w:r>
    </w:p>
    <w:p w14:paraId="48D34EE4" w14:textId="77777777" w:rsidR="00720839" w:rsidRPr="000F637C" w:rsidRDefault="00720839" w:rsidP="00776DC6">
      <w:pPr>
        <w:widowControl w:val="0"/>
        <w:numPr>
          <w:ilvl w:val="0"/>
          <w:numId w:val="21"/>
        </w:numPr>
        <w:spacing w:after="120" w:line="259" w:lineRule="auto"/>
        <w:contextualSpacing/>
        <w:jc w:val="both"/>
        <w:rPr>
          <w:rFonts w:ascii="Arial" w:hAnsi="Arial" w:cs="Arial"/>
          <w:snapToGrid w:val="0"/>
          <w:sz w:val="22"/>
          <w:szCs w:val="22"/>
        </w:rPr>
      </w:pPr>
      <w:r w:rsidRPr="000F637C">
        <w:rPr>
          <w:rFonts w:ascii="Arial" w:hAnsi="Arial" w:cs="Arial"/>
          <w:b/>
          <w:snapToGrid w:val="0"/>
          <w:sz w:val="22"/>
          <w:szCs w:val="22"/>
        </w:rPr>
        <w:t>“tender for income-generating contracts”</w:t>
      </w:r>
      <w:r w:rsidRPr="000F637C">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w:t>
      </w:r>
      <w:r w:rsidRPr="000F637C">
        <w:rPr>
          <w:rFonts w:ascii="Arial" w:hAnsi="Arial" w:cs="Arial"/>
          <w:snapToGrid w:val="0"/>
          <w:sz w:val="22"/>
          <w:szCs w:val="22"/>
        </w:rPr>
        <w:lastRenderedPageBreak/>
        <w:t xml:space="preserve">through public auctions; and </w:t>
      </w:r>
    </w:p>
    <w:p w14:paraId="6D865D83" w14:textId="77777777" w:rsidR="00720839" w:rsidRPr="000F637C" w:rsidRDefault="00720839" w:rsidP="00776DC6">
      <w:pPr>
        <w:widowControl w:val="0"/>
        <w:numPr>
          <w:ilvl w:val="0"/>
          <w:numId w:val="21"/>
        </w:numPr>
        <w:spacing w:after="120" w:line="259" w:lineRule="auto"/>
        <w:contextualSpacing/>
        <w:jc w:val="both"/>
        <w:rPr>
          <w:rFonts w:ascii="Arial" w:hAnsi="Arial" w:cs="Arial"/>
          <w:snapToGrid w:val="0"/>
          <w:sz w:val="22"/>
          <w:szCs w:val="22"/>
        </w:rPr>
      </w:pPr>
      <w:r w:rsidRPr="000F637C">
        <w:rPr>
          <w:rFonts w:ascii="Arial" w:hAnsi="Arial" w:cs="Arial"/>
          <w:b/>
          <w:snapToGrid w:val="0"/>
          <w:sz w:val="22"/>
          <w:szCs w:val="22"/>
        </w:rPr>
        <w:t>“</w:t>
      </w:r>
      <w:proofErr w:type="gramStart"/>
      <w:r w:rsidRPr="000F637C">
        <w:rPr>
          <w:rFonts w:ascii="Arial" w:hAnsi="Arial" w:cs="Arial"/>
          <w:b/>
          <w:snapToGrid w:val="0"/>
          <w:sz w:val="22"/>
          <w:szCs w:val="22"/>
        </w:rPr>
        <w:t>the</w:t>
      </w:r>
      <w:proofErr w:type="gramEnd"/>
      <w:r w:rsidRPr="000F637C">
        <w:rPr>
          <w:rFonts w:ascii="Arial" w:hAnsi="Arial" w:cs="Arial"/>
          <w:b/>
          <w:snapToGrid w:val="0"/>
          <w:sz w:val="22"/>
          <w:szCs w:val="22"/>
        </w:rPr>
        <w:t xml:space="preserve"> Act” </w:t>
      </w:r>
      <w:r w:rsidRPr="000F637C">
        <w:rPr>
          <w:rFonts w:ascii="Arial" w:hAnsi="Arial" w:cs="Arial"/>
          <w:snapToGrid w:val="0"/>
          <w:sz w:val="22"/>
          <w:szCs w:val="22"/>
        </w:rPr>
        <w:t xml:space="preserve">means the Preferential Procurement Policy Framework Act, 2000 (Act No. 5 of 2000).  </w:t>
      </w:r>
    </w:p>
    <w:p w14:paraId="56BE5EE1" w14:textId="77777777" w:rsidR="00720839" w:rsidRPr="000F637C" w:rsidRDefault="00720839" w:rsidP="00720839">
      <w:pPr>
        <w:widowControl w:val="0"/>
        <w:tabs>
          <w:tab w:val="left" w:pos="7920"/>
        </w:tabs>
        <w:spacing w:after="120"/>
        <w:ind w:left="1080"/>
        <w:jc w:val="both"/>
        <w:rPr>
          <w:rFonts w:ascii="Arial" w:hAnsi="Arial" w:cs="Arial"/>
          <w:i/>
          <w:snapToGrid w:val="0"/>
          <w:sz w:val="22"/>
          <w:szCs w:val="22"/>
        </w:rPr>
      </w:pPr>
    </w:p>
    <w:p w14:paraId="604AB3FB" w14:textId="77777777" w:rsidR="00720839" w:rsidRPr="000F637C" w:rsidRDefault="00720839" w:rsidP="00776DC6">
      <w:pPr>
        <w:widowControl w:val="0"/>
        <w:numPr>
          <w:ilvl w:val="0"/>
          <w:numId w:val="15"/>
        </w:numPr>
        <w:tabs>
          <w:tab w:val="left" w:pos="2880"/>
          <w:tab w:val="left" w:pos="5760"/>
          <w:tab w:val="left" w:pos="7920"/>
        </w:tabs>
        <w:spacing w:after="120" w:line="259" w:lineRule="auto"/>
        <w:jc w:val="both"/>
        <w:rPr>
          <w:rFonts w:ascii="Arial" w:hAnsi="Arial" w:cs="Arial"/>
          <w:b/>
          <w:snapToGrid w:val="0"/>
          <w:sz w:val="22"/>
          <w:szCs w:val="22"/>
        </w:rPr>
      </w:pPr>
      <w:r w:rsidRPr="000F637C">
        <w:rPr>
          <w:rFonts w:ascii="Arial" w:hAnsi="Arial" w:cs="Arial"/>
          <w:b/>
          <w:snapToGrid w:val="0"/>
          <w:sz w:val="22"/>
          <w:szCs w:val="22"/>
        </w:rPr>
        <w:t>FORMULAE FOR PROCUREMENT OF GOODS AND SERVICES</w:t>
      </w:r>
    </w:p>
    <w:p w14:paraId="2CE780A6" w14:textId="77777777" w:rsidR="00720839" w:rsidRPr="000F637C" w:rsidRDefault="00720839" w:rsidP="00776DC6">
      <w:pPr>
        <w:widowControl w:val="0"/>
        <w:numPr>
          <w:ilvl w:val="1"/>
          <w:numId w:val="22"/>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0F637C">
        <w:rPr>
          <w:rFonts w:ascii="Arial" w:hAnsi="Arial" w:cs="Arial"/>
          <w:b/>
          <w:snapToGrid w:val="0"/>
          <w:sz w:val="22"/>
          <w:szCs w:val="22"/>
        </w:rPr>
        <w:t>POINTS AWARDED FOR PRICE</w:t>
      </w:r>
    </w:p>
    <w:p w14:paraId="483F1953" w14:textId="77777777" w:rsidR="00720839" w:rsidRPr="000F637C" w:rsidRDefault="00720839" w:rsidP="00720839">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37BB67C2" w14:textId="77777777" w:rsidR="00720839" w:rsidRPr="000F637C" w:rsidRDefault="00720839" w:rsidP="00720839">
      <w:pPr>
        <w:widowControl w:val="0"/>
        <w:tabs>
          <w:tab w:val="left" w:pos="2880"/>
          <w:tab w:val="left" w:pos="5760"/>
          <w:tab w:val="left" w:pos="7920"/>
        </w:tabs>
        <w:spacing w:after="120"/>
        <w:ind w:left="720" w:hanging="720"/>
        <w:jc w:val="both"/>
        <w:rPr>
          <w:rFonts w:ascii="Arial" w:hAnsi="Arial" w:cs="Arial"/>
          <w:b/>
          <w:snapToGrid w:val="0"/>
          <w:sz w:val="22"/>
          <w:szCs w:val="22"/>
        </w:rPr>
      </w:pPr>
      <w:r w:rsidRPr="000F637C">
        <w:rPr>
          <w:rFonts w:ascii="Arial" w:hAnsi="Arial" w:cs="Arial"/>
          <w:snapToGrid w:val="0"/>
          <w:sz w:val="22"/>
          <w:szCs w:val="22"/>
        </w:rPr>
        <w:t>3.1.1</w:t>
      </w:r>
      <w:r w:rsidRPr="000F637C">
        <w:rPr>
          <w:rFonts w:ascii="Arial" w:hAnsi="Arial" w:cs="Arial"/>
          <w:b/>
          <w:snapToGrid w:val="0"/>
          <w:sz w:val="22"/>
          <w:szCs w:val="22"/>
        </w:rPr>
        <w:t xml:space="preserve">   THE 80/20 OR 90/10 PREFERENCE POINT SYSTEMS </w:t>
      </w:r>
    </w:p>
    <w:p w14:paraId="2B8858D1" w14:textId="77777777" w:rsidR="00720839" w:rsidRPr="000F637C"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0F637C">
        <w:rPr>
          <w:rFonts w:ascii="Arial" w:hAnsi="Arial" w:cs="Arial"/>
          <w:b/>
          <w:snapToGrid w:val="0"/>
          <w:sz w:val="22"/>
          <w:szCs w:val="22"/>
        </w:rPr>
        <w:tab/>
      </w:r>
      <w:r w:rsidRPr="000F637C">
        <w:rPr>
          <w:rFonts w:ascii="Arial" w:hAnsi="Arial" w:cs="Arial"/>
          <w:snapToGrid w:val="0"/>
          <w:sz w:val="22"/>
          <w:szCs w:val="22"/>
        </w:rPr>
        <w:t>A maximum of 80 or 90 points is allocated for price on the following basis:</w:t>
      </w:r>
    </w:p>
    <w:p w14:paraId="28C40D83" w14:textId="77777777" w:rsidR="00720839" w:rsidRPr="000F637C"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12193D3C" w14:textId="77777777" w:rsidR="001B2A11" w:rsidRPr="000F637C" w:rsidRDefault="001B2A11"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04472E4A" w14:textId="77777777" w:rsidR="00720839" w:rsidRPr="000F637C"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0F637C">
        <w:rPr>
          <w:rFonts w:ascii="Arial" w:hAnsi="Arial" w:cs="Arial"/>
          <w:b/>
          <w:snapToGrid w:val="0"/>
          <w:sz w:val="22"/>
          <w:szCs w:val="22"/>
        </w:rPr>
        <w:tab/>
      </w:r>
      <w:r w:rsidRPr="000F637C">
        <w:rPr>
          <w:rFonts w:ascii="Arial" w:hAnsi="Arial" w:cs="Arial"/>
          <w:b/>
          <w:snapToGrid w:val="0"/>
          <w:sz w:val="22"/>
          <w:szCs w:val="22"/>
        </w:rPr>
        <w:tab/>
      </w:r>
      <w:bookmarkStart w:id="78" w:name="_Toc142667167"/>
      <w:bookmarkStart w:id="79" w:name="_Toc146181215"/>
      <w:r w:rsidRPr="000F637C">
        <w:rPr>
          <w:rFonts w:ascii="Arial" w:hAnsi="Arial" w:cs="Arial"/>
          <w:b/>
          <w:snapToGrid w:val="0"/>
          <w:sz w:val="22"/>
          <w:szCs w:val="22"/>
        </w:rPr>
        <w:t>80/20</w:t>
      </w:r>
      <w:r w:rsidRPr="000F637C">
        <w:rPr>
          <w:rFonts w:ascii="Arial" w:hAnsi="Arial" w:cs="Arial"/>
          <w:b/>
          <w:snapToGrid w:val="0"/>
          <w:sz w:val="22"/>
          <w:szCs w:val="22"/>
        </w:rPr>
        <w:tab/>
        <w:t>or</w:t>
      </w:r>
      <w:r w:rsidRPr="000F637C">
        <w:rPr>
          <w:rFonts w:ascii="Arial" w:hAnsi="Arial" w:cs="Arial"/>
          <w:b/>
          <w:snapToGrid w:val="0"/>
          <w:sz w:val="22"/>
          <w:szCs w:val="22"/>
        </w:rPr>
        <w:tab/>
        <w:t>90/10</w:t>
      </w:r>
      <w:bookmarkEnd w:id="78"/>
      <w:bookmarkEnd w:id="79"/>
      <w:r w:rsidRPr="000F637C">
        <w:rPr>
          <w:rFonts w:ascii="Arial" w:hAnsi="Arial" w:cs="Arial"/>
          <w:b/>
          <w:snapToGrid w:val="0"/>
          <w:sz w:val="22"/>
          <w:szCs w:val="22"/>
        </w:rPr>
        <w:tab/>
      </w:r>
    </w:p>
    <w:p w14:paraId="39C77C3D" w14:textId="77777777" w:rsidR="00720839" w:rsidRPr="000F637C"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34F60235" w14:textId="77777777" w:rsidR="00720839" w:rsidRPr="000F637C"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0F637C">
        <w:rPr>
          <w:rFonts w:ascii="Arial" w:hAnsi="Arial" w:cs="Arial"/>
          <w:b/>
          <w:snapToGrid w:val="0"/>
          <w:sz w:val="22"/>
          <w:szCs w:val="22"/>
        </w:rPr>
        <w:tab/>
      </w:r>
      <m:oMath>
        <m:r>
          <m:rPr>
            <m:sty m:val="bi"/>
          </m:rPr>
          <w:rPr>
            <w:rFonts w:ascii="Cambria Math" w:hAnsi="Cambria Math" w:cs="Arial"/>
            <w:snapToGrid w:val="0"/>
            <w:sz w:val="22"/>
            <w:szCs w:val="22"/>
          </w:rPr>
          <m:t>Ps=80</m:t>
        </m:r>
        <m:d>
          <m:dPr>
            <m:ctrlPr>
              <w:ins w:id="80" w:author="Andy Ngubane" w:date="2023-11-13T14:40:00Z">
                <w:rPr>
                  <w:rFonts w:ascii="Cambria Math" w:hAnsi="Cambria Math" w:cs="Arial"/>
                  <w:b/>
                  <w:i/>
                  <w:snapToGrid w:val="0"/>
                  <w:sz w:val="22"/>
                  <w:szCs w:val="22"/>
                </w:rPr>
              </w:ins>
            </m:ctrlPr>
          </m:dPr>
          <m:e>
            <m:r>
              <m:rPr>
                <m:sty m:val="bi"/>
              </m:rPr>
              <w:rPr>
                <w:rFonts w:ascii="Cambria Math" w:hAnsi="Cambria Math" w:cs="Arial"/>
                <w:snapToGrid w:val="0"/>
                <w:sz w:val="22"/>
                <w:szCs w:val="22"/>
              </w:rPr>
              <m:t>1-</m:t>
            </m:r>
            <m:f>
              <m:fPr>
                <m:ctrlPr>
                  <w:ins w:id="81" w:author="Andy Ngubane" w:date="2023-11-13T14:40:00Z">
                    <w:rPr>
                      <w:rFonts w:ascii="Cambria Math" w:hAnsi="Cambria Math" w:cs="Arial"/>
                      <w:b/>
                      <w:i/>
                      <w:snapToGrid w:val="0"/>
                      <w:sz w:val="22"/>
                      <w:szCs w:val="22"/>
                    </w:rPr>
                  </w:ins>
                </m:ctrlPr>
              </m:fPr>
              <m:num>
                <m:r>
                  <m:rPr>
                    <m:sty m:val="bi"/>
                  </m:rPr>
                  <w:rPr>
                    <w:rFonts w:ascii="Cambria Math" w:hAnsi="Cambria Math" w:cs="Arial"/>
                    <w:snapToGrid w:val="0"/>
                    <w:sz w:val="22"/>
                    <w:szCs w:val="22"/>
                  </w:rPr>
                  <m:t>Pt-P</m:t>
                </m:r>
                <m:func>
                  <m:funcPr>
                    <m:ctrlPr>
                      <w:ins w:id="82" w:author="Andy Ngubane" w:date="2023-11-13T14:40: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ins w:id="83" w:author="Andy Ngubane" w:date="2023-11-13T14:40: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min</m:t>
                    </m:r>
                  </m:fName>
                  <m:e/>
                </m:func>
              </m:den>
            </m:f>
          </m:e>
        </m:d>
      </m:oMath>
      <w:r w:rsidRPr="000F637C">
        <w:rPr>
          <w:rFonts w:ascii="Arial" w:hAnsi="Arial" w:cs="Arial"/>
          <w:b/>
          <w:snapToGrid w:val="0"/>
          <w:sz w:val="22"/>
          <w:szCs w:val="22"/>
        </w:rPr>
        <w:tab/>
      </w:r>
      <w:r w:rsidRPr="000F637C">
        <w:rPr>
          <w:rFonts w:ascii="Arial" w:hAnsi="Arial" w:cs="Arial"/>
          <w:snapToGrid w:val="0"/>
          <w:sz w:val="22"/>
          <w:szCs w:val="22"/>
        </w:rPr>
        <w:t>or</w:t>
      </w:r>
      <w:r w:rsidRPr="000F637C">
        <w:rPr>
          <w:rFonts w:ascii="Arial" w:hAnsi="Arial" w:cs="Arial"/>
          <w:snapToGrid w:val="0"/>
          <w:sz w:val="22"/>
          <w:szCs w:val="22"/>
        </w:rPr>
        <w:tab/>
      </w:r>
      <m:oMath>
        <m:r>
          <m:rPr>
            <m:sty m:val="bi"/>
          </m:rPr>
          <w:rPr>
            <w:rFonts w:ascii="Cambria Math" w:hAnsi="Cambria Math" w:cs="Arial"/>
            <w:snapToGrid w:val="0"/>
            <w:sz w:val="22"/>
            <w:szCs w:val="22"/>
          </w:rPr>
          <m:t>Ps=90</m:t>
        </m:r>
        <m:d>
          <m:dPr>
            <m:ctrlPr>
              <w:ins w:id="84" w:author="Andy Ngubane" w:date="2023-11-13T14:40:00Z">
                <w:rPr>
                  <w:rFonts w:ascii="Cambria Math" w:hAnsi="Cambria Math" w:cs="Arial"/>
                  <w:b/>
                  <w:i/>
                  <w:snapToGrid w:val="0"/>
                  <w:sz w:val="22"/>
                  <w:szCs w:val="22"/>
                </w:rPr>
              </w:ins>
            </m:ctrlPr>
          </m:dPr>
          <m:e>
            <m:r>
              <m:rPr>
                <m:sty m:val="bi"/>
              </m:rPr>
              <w:rPr>
                <w:rFonts w:ascii="Cambria Math" w:hAnsi="Cambria Math" w:cs="Arial"/>
                <w:snapToGrid w:val="0"/>
                <w:sz w:val="22"/>
                <w:szCs w:val="22"/>
              </w:rPr>
              <m:t>1-</m:t>
            </m:r>
            <m:f>
              <m:fPr>
                <m:ctrlPr>
                  <w:ins w:id="85" w:author="Andy Ngubane" w:date="2023-11-13T14:40:00Z">
                    <w:rPr>
                      <w:rFonts w:ascii="Cambria Math" w:hAnsi="Cambria Math" w:cs="Arial"/>
                      <w:b/>
                      <w:i/>
                      <w:snapToGrid w:val="0"/>
                      <w:sz w:val="22"/>
                      <w:szCs w:val="22"/>
                    </w:rPr>
                  </w:ins>
                </m:ctrlPr>
              </m:fPr>
              <m:num>
                <m:r>
                  <m:rPr>
                    <m:sty m:val="bi"/>
                  </m:rPr>
                  <w:rPr>
                    <w:rFonts w:ascii="Cambria Math" w:hAnsi="Cambria Math" w:cs="Arial"/>
                    <w:snapToGrid w:val="0"/>
                    <w:sz w:val="22"/>
                    <w:szCs w:val="22"/>
                  </w:rPr>
                  <m:t>Pt-P</m:t>
                </m:r>
                <m:func>
                  <m:funcPr>
                    <m:ctrlPr>
                      <w:ins w:id="86" w:author="Andy Ngubane" w:date="2023-11-13T14:40: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ins w:id="87" w:author="Andy Ngubane" w:date="2023-11-13T14:40: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min</m:t>
                    </m:r>
                  </m:fName>
                  <m:e/>
                </m:func>
              </m:den>
            </m:f>
          </m:e>
        </m:d>
      </m:oMath>
    </w:p>
    <w:p w14:paraId="5CBF811F"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0F637C">
        <w:rPr>
          <w:rFonts w:ascii="Arial" w:hAnsi="Arial" w:cs="Arial"/>
          <w:snapToGrid w:val="0"/>
          <w:sz w:val="22"/>
          <w:szCs w:val="22"/>
        </w:rPr>
        <w:tab/>
      </w:r>
      <w:proofErr w:type="gramStart"/>
      <w:r w:rsidRPr="000F637C">
        <w:rPr>
          <w:rFonts w:ascii="Arial" w:hAnsi="Arial" w:cs="Arial"/>
          <w:snapToGrid w:val="0"/>
          <w:sz w:val="22"/>
          <w:szCs w:val="22"/>
        </w:rPr>
        <w:t>Where</w:t>
      </w:r>
      <w:proofErr w:type="gramEnd"/>
    </w:p>
    <w:p w14:paraId="39C9623F"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0F637C">
        <w:rPr>
          <w:rFonts w:ascii="Arial" w:hAnsi="Arial" w:cs="Arial"/>
          <w:snapToGrid w:val="0"/>
          <w:sz w:val="22"/>
          <w:szCs w:val="22"/>
        </w:rPr>
        <w:tab/>
        <w:t>Ps</w:t>
      </w:r>
      <w:r w:rsidRPr="000F637C">
        <w:rPr>
          <w:rFonts w:ascii="Arial" w:hAnsi="Arial" w:cs="Arial"/>
          <w:snapToGrid w:val="0"/>
          <w:sz w:val="22"/>
          <w:szCs w:val="22"/>
        </w:rPr>
        <w:tab/>
        <w:t>=</w:t>
      </w:r>
      <w:r w:rsidRPr="000F637C">
        <w:rPr>
          <w:rFonts w:ascii="Arial" w:hAnsi="Arial" w:cs="Arial"/>
          <w:snapToGrid w:val="0"/>
          <w:sz w:val="22"/>
          <w:szCs w:val="22"/>
        </w:rPr>
        <w:tab/>
        <w:t>Points scored for price of tender under consideration</w:t>
      </w:r>
    </w:p>
    <w:p w14:paraId="7DCAD882"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0F637C">
        <w:rPr>
          <w:rFonts w:ascii="Arial" w:hAnsi="Arial" w:cs="Arial"/>
          <w:snapToGrid w:val="0"/>
          <w:sz w:val="22"/>
          <w:szCs w:val="22"/>
        </w:rPr>
        <w:tab/>
        <w:t>Pt</w:t>
      </w:r>
      <w:r w:rsidRPr="000F637C">
        <w:rPr>
          <w:rFonts w:ascii="Arial" w:hAnsi="Arial" w:cs="Arial"/>
          <w:snapToGrid w:val="0"/>
          <w:sz w:val="22"/>
          <w:szCs w:val="22"/>
        </w:rPr>
        <w:tab/>
        <w:t>=</w:t>
      </w:r>
      <w:r w:rsidRPr="000F637C">
        <w:rPr>
          <w:rFonts w:ascii="Arial" w:hAnsi="Arial" w:cs="Arial"/>
          <w:snapToGrid w:val="0"/>
          <w:sz w:val="22"/>
          <w:szCs w:val="22"/>
        </w:rPr>
        <w:tab/>
        <w:t>Price of tender under consideration</w:t>
      </w:r>
    </w:p>
    <w:p w14:paraId="69E0FA52"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0F637C">
        <w:rPr>
          <w:rFonts w:ascii="Arial" w:hAnsi="Arial" w:cs="Arial"/>
          <w:snapToGrid w:val="0"/>
          <w:sz w:val="22"/>
          <w:szCs w:val="22"/>
        </w:rPr>
        <w:tab/>
      </w:r>
      <w:proofErr w:type="spellStart"/>
      <w:r w:rsidRPr="000F637C">
        <w:rPr>
          <w:rFonts w:ascii="Arial" w:hAnsi="Arial" w:cs="Arial"/>
          <w:snapToGrid w:val="0"/>
          <w:sz w:val="22"/>
          <w:szCs w:val="22"/>
        </w:rPr>
        <w:t>Pmin</w:t>
      </w:r>
      <w:proofErr w:type="spellEnd"/>
      <w:r w:rsidRPr="000F637C">
        <w:rPr>
          <w:rFonts w:ascii="Arial" w:hAnsi="Arial" w:cs="Arial"/>
          <w:snapToGrid w:val="0"/>
          <w:sz w:val="22"/>
          <w:szCs w:val="22"/>
        </w:rPr>
        <w:tab/>
        <w:t>=</w:t>
      </w:r>
      <w:r w:rsidRPr="000F637C">
        <w:rPr>
          <w:rFonts w:ascii="Arial" w:hAnsi="Arial" w:cs="Arial"/>
          <w:snapToGrid w:val="0"/>
          <w:sz w:val="22"/>
          <w:szCs w:val="22"/>
        </w:rPr>
        <w:tab/>
        <w:t>Price of lowest acceptable tender</w:t>
      </w:r>
    </w:p>
    <w:p w14:paraId="76F008CF"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p w14:paraId="718ED20D" w14:textId="77777777" w:rsidR="00720839" w:rsidRPr="000F637C" w:rsidRDefault="00720839" w:rsidP="00776DC6">
      <w:pPr>
        <w:widowControl w:val="0"/>
        <w:numPr>
          <w:ilvl w:val="1"/>
          <w:numId w:val="22"/>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0F637C">
        <w:rPr>
          <w:rFonts w:ascii="Arial" w:hAnsi="Arial" w:cs="Arial"/>
          <w:b/>
          <w:snapToGrid w:val="0"/>
          <w:sz w:val="22"/>
          <w:szCs w:val="22"/>
        </w:rPr>
        <w:t>FORMULAE FOR DISPOSAL OR LEASING OF STATE ASSETS AND INCOME GENERATING PROCUREMENT</w:t>
      </w:r>
    </w:p>
    <w:p w14:paraId="0F1D2972" w14:textId="77777777" w:rsidR="00720839" w:rsidRPr="000F637C" w:rsidRDefault="00720839" w:rsidP="00720839">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6CCBC377" w14:textId="77777777" w:rsidR="00720839" w:rsidRPr="000F637C" w:rsidRDefault="00720839" w:rsidP="00776DC6">
      <w:pPr>
        <w:widowControl w:val="0"/>
        <w:numPr>
          <w:ilvl w:val="2"/>
          <w:numId w:val="22"/>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0F637C">
        <w:rPr>
          <w:rFonts w:ascii="Arial" w:hAnsi="Arial" w:cs="Arial"/>
          <w:b/>
          <w:snapToGrid w:val="0"/>
          <w:sz w:val="22"/>
          <w:szCs w:val="22"/>
        </w:rPr>
        <w:t>POINTS AWARDED FOR PRICE</w:t>
      </w:r>
    </w:p>
    <w:p w14:paraId="6016B041" w14:textId="77777777" w:rsidR="00720839" w:rsidRPr="000F637C" w:rsidRDefault="00720839" w:rsidP="00720839">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6174898C" w14:textId="77777777" w:rsidR="00720839" w:rsidRPr="000F637C" w:rsidRDefault="00720839" w:rsidP="00720839">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0F637C">
        <w:rPr>
          <w:rFonts w:ascii="Arial" w:hAnsi="Arial" w:cs="Arial"/>
          <w:snapToGrid w:val="0"/>
          <w:sz w:val="22"/>
          <w:szCs w:val="22"/>
        </w:rPr>
        <w:t>A maximum of 80 or 90 points is allocated for price on the following basis:</w:t>
      </w:r>
    </w:p>
    <w:p w14:paraId="4ECDBB31" w14:textId="77777777" w:rsidR="00720839" w:rsidRPr="000F637C"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0F637C">
        <w:rPr>
          <w:rFonts w:ascii="Arial" w:hAnsi="Arial" w:cs="Arial"/>
          <w:b/>
          <w:snapToGrid w:val="0"/>
          <w:sz w:val="22"/>
          <w:szCs w:val="22"/>
        </w:rPr>
        <w:tab/>
      </w:r>
    </w:p>
    <w:p w14:paraId="45931FE4" w14:textId="77777777" w:rsidR="00720839" w:rsidRPr="000F637C"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383B468B" w14:textId="77777777" w:rsidR="00720839" w:rsidRPr="000F637C"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0F637C">
        <w:rPr>
          <w:rFonts w:ascii="Arial" w:hAnsi="Arial" w:cs="Arial"/>
          <w:b/>
          <w:snapToGrid w:val="0"/>
          <w:sz w:val="22"/>
          <w:szCs w:val="22"/>
        </w:rPr>
        <w:tab/>
      </w:r>
      <w:r w:rsidRPr="000F637C">
        <w:rPr>
          <w:rFonts w:ascii="Arial" w:hAnsi="Arial" w:cs="Arial"/>
          <w:b/>
          <w:snapToGrid w:val="0"/>
          <w:sz w:val="22"/>
          <w:szCs w:val="22"/>
        </w:rPr>
        <w:tab/>
        <w:t xml:space="preserve">            </w:t>
      </w:r>
      <w:bookmarkStart w:id="88" w:name="_Toc142667168"/>
      <w:bookmarkStart w:id="89" w:name="_Toc146181216"/>
      <w:r w:rsidRPr="000F637C">
        <w:rPr>
          <w:rFonts w:ascii="Arial" w:hAnsi="Arial" w:cs="Arial"/>
          <w:b/>
          <w:snapToGrid w:val="0"/>
          <w:sz w:val="22"/>
          <w:szCs w:val="22"/>
        </w:rPr>
        <w:t>80/20</w:t>
      </w:r>
      <w:r w:rsidRPr="000F637C">
        <w:rPr>
          <w:rFonts w:ascii="Arial" w:hAnsi="Arial" w:cs="Arial"/>
          <w:b/>
          <w:snapToGrid w:val="0"/>
          <w:sz w:val="22"/>
          <w:szCs w:val="22"/>
        </w:rPr>
        <w:tab/>
        <w:t xml:space="preserve">               or</w:t>
      </w:r>
      <w:r w:rsidRPr="000F637C">
        <w:rPr>
          <w:rFonts w:ascii="Arial" w:hAnsi="Arial" w:cs="Arial"/>
          <w:b/>
          <w:snapToGrid w:val="0"/>
          <w:sz w:val="22"/>
          <w:szCs w:val="22"/>
        </w:rPr>
        <w:tab/>
        <w:t xml:space="preserve">            90/10</w:t>
      </w:r>
      <w:bookmarkEnd w:id="88"/>
      <w:bookmarkEnd w:id="89"/>
      <w:r w:rsidRPr="000F637C">
        <w:rPr>
          <w:rFonts w:ascii="Arial" w:hAnsi="Arial" w:cs="Arial"/>
          <w:b/>
          <w:snapToGrid w:val="0"/>
          <w:sz w:val="22"/>
          <w:szCs w:val="22"/>
        </w:rPr>
        <w:tab/>
      </w:r>
    </w:p>
    <w:p w14:paraId="550E1EBB" w14:textId="77777777" w:rsidR="00720839" w:rsidRPr="000F637C"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19BDDCC7" w14:textId="77777777" w:rsidR="00720839" w:rsidRPr="000F637C"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0F637C">
        <w:rPr>
          <w:rFonts w:ascii="Arial" w:hAnsi="Arial" w:cs="Arial"/>
          <w:b/>
          <w:snapToGrid w:val="0"/>
          <w:sz w:val="22"/>
          <w:szCs w:val="22"/>
        </w:rPr>
        <w:tab/>
      </w:r>
      <m:oMath>
        <m:r>
          <m:rPr>
            <m:sty m:val="bi"/>
          </m:rPr>
          <w:rPr>
            <w:rFonts w:ascii="Cambria Math" w:hAnsi="Cambria Math" w:cs="Arial"/>
            <w:snapToGrid w:val="0"/>
            <w:sz w:val="22"/>
            <w:szCs w:val="22"/>
          </w:rPr>
          <m:t>Ps=80</m:t>
        </m:r>
        <m:d>
          <m:dPr>
            <m:ctrlPr>
              <w:ins w:id="90" w:author="Andy Ngubane" w:date="2023-11-13T14:40:00Z">
                <w:rPr>
                  <w:rFonts w:ascii="Cambria Math" w:hAnsi="Cambria Math" w:cs="Arial"/>
                  <w:b/>
                  <w:i/>
                  <w:snapToGrid w:val="0"/>
                  <w:sz w:val="22"/>
                  <w:szCs w:val="22"/>
                </w:rPr>
              </w:ins>
            </m:ctrlPr>
          </m:dPr>
          <m:e>
            <m:r>
              <m:rPr>
                <m:sty m:val="bi"/>
              </m:rPr>
              <w:rPr>
                <w:rFonts w:ascii="Cambria Math" w:hAnsi="Cambria Math" w:cs="Arial"/>
                <w:snapToGrid w:val="0"/>
                <w:sz w:val="22"/>
                <w:szCs w:val="22"/>
              </w:rPr>
              <m:t>1+</m:t>
            </m:r>
            <m:f>
              <m:fPr>
                <m:ctrlPr>
                  <w:ins w:id="91" w:author="Andy Ngubane" w:date="2023-11-13T14:40:00Z">
                    <w:rPr>
                      <w:rFonts w:ascii="Cambria Math" w:hAnsi="Cambria Math" w:cs="Arial"/>
                      <w:b/>
                      <w:i/>
                      <w:snapToGrid w:val="0"/>
                      <w:sz w:val="22"/>
                      <w:szCs w:val="22"/>
                    </w:rPr>
                  </w:ins>
                </m:ctrlPr>
              </m:fPr>
              <m:num>
                <m:r>
                  <m:rPr>
                    <m:sty m:val="bi"/>
                  </m:rPr>
                  <w:rPr>
                    <w:rFonts w:ascii="Cambria Math" w:hAnsi="Cambria Math" w:cs="Arial"/>
                    <w:snapToGrid w:val="0"/>
                    <w:sz w:val="22"/>
                    <w:szCs w:val="22"/>
                  </w:rPr>
                  <m:t>Pt-P</m:t>
                </m:r>
                <m:func>
                  <m:funcPr>
                    <m:ctrlPr>
                      <w:ins w:id="92" w:author="Andy Ngubane" w:date="2023-11-13T14:40: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ins w:id="93" w:author="Andy Ngubane" w:date="2023-11-13T14:40: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max</m:t>
                    </m:r>
                  </m:fName>
                  <m:e/>
                </m:func>
              </m:den>
            </m:f>
          </m:e>
        </m:d>
      </m:oMath>
      <w:r w:rsidRPr="000F637C">
        <w:rPr>
          <w:rFonts w:ascii="Arial" w:hAnsi="Arial" w:cs="Arial"/>
          <w:b/>
          <w:snapToGrid w:val="0"/>
          <w:sz w:val="22"/>
          <w:szCs w:val="22"/>
        </w:rPr>
        <w:tab/>
      </w:r>
      <w:r w:rsidRPr="000F637C">
        <w:rPr>
          <w:rFonts w:ascii="Arial" w:hAnsi="Arial" w:cs="Arial"/>
          <w:snapToGrid w:val="0"/>
          <w:sz w:val="22"/>
          <w:szCs w:val="22"/>
        </w:rPr>
        <w:t>or</w:t>
      </w:r>
      <w:r w:rsidRPr="000F637C">
        <w:rPr>
          <w:rFonts w:ascii="Arial" w:hAnsi="Arial" w:cs="Arial"/>
          <w:snapToGrid w:val="0"/>
          <w:sz w:val="22"/>
          <w:szCs w:val="22"/>
        </w:rPr>
        <w:tab/>
      </w:r>
      <m:oMath>
        <m:r>
          <m:rPr>
            <m:sty m:val="bi"/>
          </m:rPr>
          <w:rPr>
            <w:rFonts w:ascii="Cambria Math" w:hAnsi="Cambria Math" w:cs="Arial"/>
            <w:snapToGrid w:val="0"/>
            <w:sz w:val="22"/>
            <w:szCs w:val="22"/>
          </w:rPr>
          <m:t>Ps=90</m:t>
        </m:r>
        <m:d>
          <m:dPr>
            <m:ctrlPr>
              <w:ins w:id="94" w:author="Andy Ngubane" w:date="2023-11-13T14:40:00Z">
                <w:rPr>
                  <w:rFonts w:ascii="Cambria Math" w:hAnsi="Cambria Math" w:cs="Arial"/>
                  <w:b/>
                  <w:i/>
                  <w:snapToGrid w:val="0"/>
                  <w:sz w:val="22"/>
                  <w:szCs w:val="22"/>
                </w:rPr>
              </w:ins>
            </m:ctrlPr>
          </m:dPr>
          <m:e>
            <m:r>
              <m:rPr>
                <m:sty m:val="bi"/>
              </m:rPr>
              <w:rPr>
                <w:rFonts w:ascii="Cambria Math" w:hAnsi="Cambria Math" w:cs="Arial"/>
                <w:snapToGrid w:val="0"/>
                <w:sz w:val="22"/>
                <w:szCs w:val="22"/>
              </w:rPr>
              <m:t>1+</m:t>
            </m:r>
            <m:f>
              <m:fPr>
                <m:ctrlPr>
                  <w:ins w:id="95" w:author="Andy Ngubane" w:date="2023-11-13T14:40:00Z">
                    <w:rPr>
                      <w:rFonts w:ascii="Cambria Math" w:hAnsi="Cambria Math" w:cs="Arial"/>
                      <w:b/>
                      <w:i/>
                      <w:snapToGrid w:val="0"/>
                      <w:sz w:val="22"/>
                      <w:szCs w:val="22"/>
                    </w:rPr>
                  </w:ins>
                </m:ctrlPr>
              </m:fPr>
              <m:num>
                <m:r>
                  <m:rPr>
                    <m:sty m:val="bi"/>
                  </m:rPr>
                  <w:rPr>
                    <w:rFonts w:ascii="Cambria Math" w:hAnsi="Cambria Math" w:cs="Arial"/>
                    <w:snapToGrid w:val="0"/>
                    <w:sz w:val="22"/>
                    <w:szCs w:val="22"/>
                  </w:rPr>
                  <m:t>Pt-P</m:t>
                </m:r>
                <m:func>
                  <m:funcPr>
                    <m:ctrlPr>
                      <w:ins w:id="96" w:author="Andy Ngubane" w:date="2023-11-13T14:40:00Z">
                        <w:rPr>
                          <w:rFonts w:ascii="Cambria Math" w:hAnsi="Cambria Math" w:cs="Arial"/>
                          <w:b/>
                          <w:i/>
                          <w:snapToGrid w:val="0"/>
                          <w:sz w:val="22"/>
                          <w:szCs w:val="22"/>
                        </w:rPr>
                      </w:ins>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23CB86E7"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0F637C">
        <w:rPr>
          <w:rFonts w:ascii="Arial" w:hAnsi="Arial" w:cs="Arial"/>
          <w:snapToGrid w:val="0"/>
          <w:sz w:val="22"/>
          <w:szCs w:val="22"/>
        </w:rPr>
        <w:tab/>
      </w:r>
    </w:p>
    <w:p w14:paraId="5202FFC4"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0F637C">
        <w:rPr>
          <w:rFonts w:ascii="Arial" w:hAnsi="Arial" w:cs="Arial"/>
          <w:snapToGrid w:val="0"/>
          <w:sz w:val="22"/>
          <w:szCs w:val="22"/>
        </w:rPr>
        <w:t xml:space="preserve">             </w:t>
      </w:r>
      <w:proofErr w:type="gramStart"/>
      <w:r w:rsidRPr="000F637C">
        <w:rPr>
          <w:rFonts w:ascii="Arial" w:hAnsi="Arial" w:cs="Arial"/>
          <w:snapToGrid w:val="0"/>
          <w:sz w:val="22"/>
          <w:szCs w:val="22"/>
        </w:rPr>
        <w:t>Where</w:t>
      </w:r>
      <w:proofErr w:type="gramEnd"/>
    </w:p>
    <w:p w14:paraId="581AF6B7"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0F637C">
        <w:rPr>
          <w:rFonts w:ascii="Arial" w:hAnsi="Arial" w:cs="Arial"/>
          <w:snapToGrid w:val="0"/>
          <w:sz w:val="22"/>
          <w:szCs w:val="22"/>
        </w:rPr>
        <w:tab/>
        <w:t>Ps</w:t>
      </w:r>
      <w:r w:rsidRPr="000F637C">
        <w:rPr>
          <w:rFonts w:ascii="Arial" w:hAnsi="Arial" w:cs="Arial"/>
          <w:snapToGrid w:val="0"/>
          <w:sz w:val="22"/>
          <w:szCs w:val="22"/>
        </w:rPr>
        <w:tab/>
        <w:t>=</w:t>
      </w:r>
      <w:r w:rsidRPr="000F637C">
        <w:rPr>
          <w:rFonts w:ascii="Arial" w:hAnsi="Arial" w:cs="Arial"/>
          <w:snapToGrid w:val="0"/>
          <w:sz w:val="22"/>
          <w:szCs w:val="22"/>
        </w:rPr>
        <w:tab/>
        <w:t>Points scored for price of tender under consideration</w:t>
      </w:r>
    </w:p>
    <w:p w14:paraId="1D77B5A1"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0F637C">
        <w:rPr>
          <w:rFonts w:ascii="Arial" w:hAnsi="Arial" w:cs="Arial"/>
          <w:snapToGrid w:val="0"/>
          <w:sz w:val="22"/>
          <w:szCs w:val="22"/>
        </w:rPr>
        <w:tab/>
        <w:t>Pt</w:t>
      </w:r>
      <w:r w:rsidRPr="000F637C">
        <w:rPr>
          <w:rFonts w:ascii="Arial" w:hAnsi="Arial" w:cs="Arial"/>
          <w:snapToGrid w:val="0"/>
          <w:sz w:val="22"/>
          <w:szCs w:val="22"/>
        </w:rPr>
        <w:tab/>
        <w:t>=</w:t>
      </w:r>
      <w:r w:rsidRPr="000F637C">
        <w:rPr>
          <w:rFonts w:ascii="Arial" w:hAnsi="Arial" w:cs="Arial"/>
          <w:snapToGrid w:val="0"/>
          <w:sz w:val="22"/>
          <w:szCs w:val="22"/>
        </w:rPr>
        <w:tab/>
        <w:t>Price of tender under consideration</w:t>
      </w:r>
    </w:p>
    <w:p w14:paraId="147FB197" w14:textId="77777777" w:rsidR="00720839" w:rsidRPr="000F637C"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0F637C">
        <w:rPr>
          <w:rFonts w:ascii="Arial" w:hAnsi="Arial" w:cs="Arial"/>
          <w:snapToGrid w:val="0"/>
          <w:sz w:val="22"/>
          <w:szCs w:val="22"/>
        </w:rPr>
        <w:tab/>
        <w:t>Pmax</w:t>
      </w:r>
      <w:r w:rsidRPr="000F637C">
        <w:rPr>
          <w:rFonts w:ascii="Arial" w:hAnsi="Arial" w:cs="Arial"/>
          <w:snapToGrid w:val="0"/>
          <w:sz w:val="22"/>
          <w:szCs w:val="22"/>
        </w:rPr>
        <w:tab/>
        <w:t>=</w:t>
      </w:r>
      <w:r w:rsidRPr="000F637C">
        <w:rPr>
          <w:rFonts w:ascii="Arial" w:hAnsi="Arial" w:cs="Arial"/>
          <w:snapToGrid w:val="0"/>
          <w:sz w:val="22"/>
          <w:szCs w:val="22"/>
        </w:rPr>
        <w:tab/>
        <w:t>Price of highest acceptable tender</w:t>
      </w:r>
    </w:p>
    <w:p w14:paraId="07DBA14B" w14:textId="77777777" w:rsidR="001B2A11" w:rsidRPr="000F637C" w:rsidRDefault="001B2A11" w:rsidP="004710E6">
      <w:pPr>
        <w:widowControl w:val="0"/>
        <w:tabs>
          <w:tab w:val="left" w:pos="2880"/>
          <w:tab w:val="left" w:pos="5760"/>
          <w:tab w:val="left" w:pos="7920"/>
        </w:tabs>
        <w:spacing w:after="120" w:line="259" w:lineRule="auto"/>
        <w:ind w:left="360"/>
        <w:jc w:val="both"/>
        <w:rPr>
          <w:rFonts w:ascii="Arial" w:hAnsi="Arial" w:cs="Arial"/>
          <w:b/>
          <w:snapToGrid w:val="0"/>
          <w:sz w:val="22"/>
          <w:szCs w:val="22"/>
        </w:rPr>
      </w:pPr>
    </w:p>
    <w:p w14:paraId="2355E00B" w14:textId="6D4EECB4" w:rsidR="00720839" w:rsidRPr="000F637C" w:rsidRDefault="00720839" w:rsidP="00776DC6">
      <w:pPr>
        <w:widowControl w:val="0"/>
        <w:numPr>
          <w:ilvl w:val="0"/>
          <w:numId w:val="22"/>
        </w:numPr>
        <w:tabs>
          <w:tab w:val="num" w:pos="720"/>
          <w:tab w:val="left" w:pos="2880"/>
          <w:tab w:val="left" w:pos="5760"/>
          <w:tab w:val="left" w:pos="7920"/>
        </w:tabs>
        <w:spacing w:after="120" w:line="259" w:lineRule="auto"/>
        <w:jc w:val="both"/>
        <w:rPr>
          <w:rFonts w:ascii="Arial" w:hAnsi="Arial" w:cs="Arial"/>
          <w:b/>
          <w:snapToGrid w:val="0"/>
          <w:sz w:val="22"/>
          <w:szCs w:val="22"/>
        </w:rPr>
      </w:pPr>
      <w:r w:rsidRPr="000F637C">
        <w:rPr>
          <w:rFonts w:ascii="Arial" w:hAnsi="Arial" w:cs="Arial"/>
          <w:b/>
          <w:snapToGrid w:val="0"/>
          <w:sz w:val="22"/>
          <w:szCs w:val="22"/>
        </w:rPr>
        <w:t xml:space="preserve">POINTS AWARDED FOR SPECIFIC GOALS </w:t>
      </w:r>
    </w:p>
    <w:p w14:paraId="3080C9E2" w14:textId="77777777" w:rsidR="00720839" w:rsidRPr="000F637C" w:rsidRDefault="00720839" w:rsidP="00776DC6">
      <w:pPr>
        <w:widowControl w:val="0"/>
        <w:numPr>
          <w:ilvl w:val="1"/>
          <w:numId w:val="22"/>
        </w:numPr>
        <w:tabs>
          <w:tab w:val="num" w:pos="720"/>
        </w:tabs>
        <w:spacing w:after="120" w:line="259" w:lineRule="auto"/>
        <w:ind w:left="720"/>
        <w:jc w:val="both"/>
        <w:rPr>
          <w:rFonts w:ascii="Arial" w:hAnsi="Arial" w:cs="Arial"/>
          <w:snapToGrid w:val="0"/>
          <w:sz w:val="22"/>
          <w:szCs w:val="22"/>
        </w:rPr>
      </w:pPr>
      <w:r w:rsidRPr="000F637C">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57CDC34F" w14:textId="77777777" w:rsidR="00720839" w:rsidRPr="000F637C" w:rsidRDefault="00720839" w:rsidP="00776DC6">
      <w:pPr>
        <w:widowControl w:val="0"/>
        <w:numPr>
          <w:ilvl w:val="1"/>
          <w:numId w:val="22"/>
        </w:numPr>
        <w:spacing w:after="120" w:line="259" w:lineRule="auto"/>
        <w:ind w:left="709" w:hanging="709"/>
        <w:jc w:val="both"/>
        <w:rPr>
          <w:rFonts w:ascii="Arial" w:hAnsi="Arial" w:cs="Arial"/>
          <w:snapToGrid w:val="0"/>
          <w:sz w:val="22"/>
          <w:szCs w:val="22"/>
        </w:rPr>
      </w:pPr>
      <w:r w:rsidRPr="000F637C">
        <w:rPr>
          <w:rFonts w:ascii="Arial" w:hAnsi="Arial" w:cs="Arial"/>
          <w:snapToGrid w:val="0"/>
          <w:sz w:val="22"/>
          <w:szCs w:val="22"/>
        </w:rPr>
        <w:t xml:space="preserve">In cases where organs of state intend to use Regulation 3(2) of the Regulations, which </w:t>
      </w:r>
      <w:r w:rsidRPr="000F637C">
        <w:rPr>
          <w:rFonts w:ascii="Arial" w:hAnsi="Arial" w:cs="Arial"/>
          <w:snapToGrid w:val="0"/>
          <w:sz w:val="22"/>
          <w:szCs w:val="22"/>
        </w:rPr>
        <w:lastRenderedPageBreak/>
        <w:t xml:space="preserve">states that, if it is unclear whether the 80/20 or 90/10 preference point system applies, an organ of state must, in the tender documents, stipulate in the case of— </w:t>
      </w:r>
    </w:p>
    <w:p w14:paraId="0BCA903C" w14:textId="77777777" w:rsidR="00720839" w:rsidRPr="000F637C" w:rsidRDefault="00720839" w:rsidP="00776DC6">
      <w:pPr>
        <w:widowControl w:val="0"/>
        <w:numPr>
          <w:ilvl w:val="0"/>
          <w:numId w:val="40"/>
        </w:numPr>
        <w:spacing w:after="120" w:line="259" w:lineRule="auto"/>
        <w:ind w:left="993" w:hanging="284"/>
        <w:contextualSpacing/>
        <w:jc w:val="both"/>
        <w:rPr>
          <w:rFonts w:ascii="Arial" w:hAnsi="Arial" w:cs="Arial"/>
          <w:snapToGrid w:val="0"/>
          <w:sz w:val="22"/>
          <w:szCs w:val="22"/>
        </w:rPr>
      </w:pPr>
      <w:r w:rsidRPr="000F637C">
        <w:rPr>
          <w:rFonts w:ascii="Arial" w:hAnsi="Arial" w:cs="Arial"/>
          <w:snapToGrid w:val="0"/>
          <w:sz w:val="22"/>
          <w:szCs w:val="22"/>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0F637C">
        <w:rPr>
          <w:rFonts w:ascii="Arial" w:hAnsi="Arial" w:cs="Arial"/>
          <w:snapToGrid w:val="0"/>
          <w:sz w:val="22"/>
          <w:szCs w:val="22"/>
        </w:rPr>
        <w:t>system;</w:t>
      </w:r>
      <w:proofErr w:type="gramEnd"/>
      <w:r w:rsidRPr="000F637C">
        <w:rPr>
          <w:rFonts w:ascii="Arial" w:hAnsi="Arial" w:cs="Arial"/>
          <w:snapToGrid w:val="0"/>
          <w:sz w:val="22"/>
          <w:szCs w:val="22"/>
        </w:rPr>
        <w:t xml:space="preserve"> or</w:t>
      </w:r>
    </w:p>
    <w:p w14:paraId="750BFBCD" w14:textId="77777777" w:rsidR="00720839" w:rsidRPr="000F637C" w:rsidRDefault="00720839" w:rsidP="00720839">
      <w:pPr>
        <w:widowControl w:val="0"/>
        <w:spacing w:after="120"/>
        <w:ind w:left="1620"/>
        <w:contextualSpacing/>
        <w:jc w:val="both"/>
        <w:rPr>
          <w:rFonts w:ascii="Arial" w:hAnsi="Arial" w:cs="Arial"/>
          <w:snapToGrid w:val="0"/>
          <w:sz w:val="22"/>
          <w:szCs w:val="22"/>
        </w:rPr>
      </w:pPr>
      <w:r w:rsidRPr="000F637C">
        <w:rPr>
          <w:rFonts w:ascii="Arial" w:hAnsi="Arial" w:cs="Arial"/>
          <w:snapToGrid w:val="0"/>
          <w:sz w:val="22"/>
          <w:szCs w:val="22"/>
        </w:rPr>
        <w:t xml:space="preserve"> </w:t>
      </w:r>
    </w:p>
    <w:p w14:paraId="67C7D58A" w14:textId="77777777" w:rsidR="00720839" w:rsidRPr="000F637C" w:rsidRDefault="00720839" w:rsidP="00776DC6">
      <w:pPr>
        <w:widowControl w:val="0"/>
        <w:numPr>
          <w:ilvl w:val="0"/>
          <w:numId w:val="40"/>
        </w:numPr>
        <w:spacing w:after="120" w:line="259" w:lineRule="auto"/>
        <w:ind w:left="993" w:hanging="284"/>
        <w:contextualSpacing/>
        <w:jc w:val="both"/>
        <w:rPr>
          <w:rFonts w:ascii="Arial" w:hAnsi="Arial" w:cs="Arial"/>
          <w:snapToGrid w:val="0"/>
          <w:sz w:val="22"/>
          <w:szCs w:val="22"/>
        </w:rPr>
      </w:pPr>
      <w:r w:rsidRPr="000F637C">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785808E3" w14:textId="77777777" w:rsidR="00720839" w:rsidRPr="000F637C" w:rsidRDefault="00720839" w:rsidP="00720839">
      <w:pPr>
        <w:widowControl w:val="0"/>
        <w:spacing w:after="120"/>
        <w:ind w:left="993"/>
        <w:jc w:val="both"/>
        <w:rPr>
          <w:rFonts w:ascii="Arial" w:hAnsi="Arial" w:cs="Arial"/>
          <w:snapToGrid w:val="0"/>
          <w:sz w:val="22"/>
          <w:szCs w:val="22"/>
        </w:rPr>
      </w:pPr>
      <w:r w:rsidRPr="000F637C">
        <w:rPr>
          <w:rFonts w:ascii="Arial" w:hAnsi="Arial" w:cs="Arial"/>
          <w:snapToGrid w:val="0"/>
          <w:sz w:val="22"/>
          <w:szCs w:val="22"/>
        </w:rPr>
        <w:t xml:space="preserve">then the organ of state must indicate the points allocated for specific goals for both the 90/10 and 80/20 preference point system. </w:t>
      </w:r>
    </w:p>
    <w:p w14:paraId="6459F309" w14:textId="77777777" w:rsidR="00720839" w:rsidRPr="000F637C" w:rsidRDefault="00720839" w:rsidP="00720839">
      <w:pPr>
        <w:widowControl w:val="0"/>
        <w:spacing w:after="120"/>
        <w:ind w:left="142"/>
        <w:jc w:val="both"/>
        <w:rPr>
          <w:rFonts w:ascii="Arial" w:hAnsi="Arial" w:cs="Arial"/>
          <w:b/>
          <w:snapToGrid w:val="0"/>
          <w:sz w:val="22"/>
          <w:szCs w:val="22"/>
        </w:rPr>
      </w:pPr>
      <w:r w:rsidRPr="000F637C">
        <w:rPr>
          <w:rFonts w:ascii="Arial" w:hAnsi="Arial" w:cs="Arial"/>
          <w:b/>
          <w:snapToGrid w:val="0"/>
          <w:sz w:val="22"/>
          <w:szCs w:val="22"/>
        </w:rPr>
        <w:t xml:space="preserve">Table 1: Specific goals for the tender and points claimed are indicated per the table below. </w:t>
      </w:r>
    </w:p>
    <w:p w14:paraId="69CD82CC" w14:textId="77777777" w:rsidR="00720839" w:rsidRPr="000F637C" w:rsidRDefault="00720839" w:rsidP="00720839">
      <w:pPr>
        <w:widowControl w:val="0"/>
        <w:spacing w:after="120"/>
        <w:ind w:left="142"/>
        <w:jc w:val="both"/>
        <w:rPr>
          <w:rFonts w:ascii="Arial" w:hAnsi="Arial" w:cs="Arial"/>
          <w:b/>
          <w:snapToGrid w:val="0"/>
          <w:color w:val="FF0000"/>
          <w:sz w:val="22"/>
          <w:szCs w:val="22"/>
        </w:rPr>
      </w:pPr>
      <w:r w:rsidRPr="000F637C">
        <w:rPr>
          <w:rFonts w:ascii="Arial" w:hAnsi="Arial" w:cs="Arial"/>
          <w:b/>
          <w:i/>
          <w:snapToGrid w:val="0"/>
          <w:color w:val="FF0000"/>
          <w:sz w:val="22"/>
          <w:szCs w:val="22"/>
        </w:rPr>
        <w:t>Note to tenderers: The tenderer must indicate how they claim points for each preference point system.</w:t>
      </w:r>
      <w:r w:rsidRPr="000F637C">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696"/>
        <w:gridCol w:w="2769"/>
      </w:tblGrid>
      <w:tr w:rsidR="00720839" w:rsidRPr="000F637C" w14:paraId="39205095" w14:textId="77777777" w:rsidTr="004710E6">
        <w:trPr>
          <w:trHeight w:val="863"/>
          <w:tblHeader/>
        </w:trPr>
        <w:tc>
          <w:tcPr>
            <w:tcW w:w="0" w:type="auto"/>
            <w:shd w:val="clear" w:color="auto" w:fill="AEAAAA"/>
          </w:tcPr>
          <w:p w14:paraId="0C1FC6D8" w14:textId="7C85F834" w:rsidR="00720839" w:rsidRPr="004710E6" w:rsidRDefault="00720839" w:rsidP="004710E6">
            <w:pPr>
              <w:kinsoku w:val="0"/>
              <w:overflowPunct w:val="0"/>
              <w:spacing w:before="96"/>
              <w:contextualSpacing/>
              <w:jc w:val="center"/>
              <w:textAlignment w:val="baseline"/>
              <w:rPr>
                <w:rFonts w:ascii="Arial" w:hAnsi="Arial" w:cs="Arial"/>
                <w:b/>
                <w:kern w:val="24"/>
                <w:sz w:val="22"/>
                <w:szCs w:val="22"/>
              </w:rPr>
            </w:pPr>
            <w:r w:rsidRPr="000F637C">
              <w:rPr>
                <w:rFonts w:ascii="Arial" w:hAnsi="Arial" w:cs="Arial"/>
                <w:b/>
                <w:kern w:val="24"/>
                <w:sz w:val="22"/>
                <w:szCs w:val="22"/>
              </w:rPr>
              <w:t>The specific goals allocated points in terms of this tender</w:t>
            </w:r>
          </w:p>
        </w:tc>
        <w:tc>
          <w:tcPr>
            <w:tcW w:w="0" w:type="auto"/>
            <w:shd w:val="clear" w:color="auto" w:fill="C00000"/>
          </w:tcPr>
          <w:p w14:paraId="3A1C142D" w14:textId="77777777" w:rsidR="00720839" w:rsidRPr="000F637C" w:rsidRDefault="00720839" w:rsidP="00D23F0F">
            <w:pPr>
              <w:kinsoku w:val="0"/>
              <w:overflowPunct w:val="0"/>
              <w:spacing w:before="96"/>
              <w:contextualSpacing/>
              <w:jc w:val="center"/>
              <w:textAlignment w:val="baseline"/>
              <w:rPr>
                <w:rFonts w:ascii="Arial" w:hAnsi="Arial" w:cs="Arial"/>
                <w:b/>
                <w:kern w:val="24"/>
                <w:sz w:val="22"/>
                <w:szCs w:val="22"/>
              </w:rPr>
            </w:pPr>
            <w:r w:rsidRPr="000F637C">
              <w:rPr>
                <w:rFonts w:ascii="Arial" w:hAnsi="Arial" w:cs="Arial"/>
                <w:b/>
                <w:kern w:val="24"/>
                <w:sz w:val="22"/>
                <w:szCs w:val="22"/>
              </w:rPr>
              <w:t>Number of points</w:t>
            </w:r>
          </w:p>
          <w:p w14:paraId="623ED5AB" w14:textId="77777777" w:rsidR="00720839" w:rsidRPr="000F637C" w:rsidRDefault="00720839" w:rsidP="00D23F0F">
            <w:pPr>
              <w:kinsoku w:val="0"/>
              <w:overflowPunct w:val="0"/>
              <w:spacing w:before="96"/>
              <w:contextualSpacing/>
              <w:jc w:val="center"/>
              <w:textAlignment w:val="baseline"/>
              <w:rPr>
                <w:rFonts w:ascii="Arial" w:hAnsi="Arial" w:cs="Arial"/>
                <w:b/>
                <w:kern w:val="24"/>
                <w:sz w:val="22"/>
                <w:szCs w:val="22"/>
              </w:rPr>
            </w:pPr>
            <w:r w:rsidRPr="000F637C">
              <w:rPr>
                <w:rFonts w:ascii="Arial" w:hAnsi="Arial" w:cs="Arial"/>
                <w:b/>
                <w:kern w:val="24"/>
                <w:sz w:val="22"/>
                <w:szCs w:val="22"/>
              </w:rPr>
              <w:t>allocated</w:t>
            </w:r>
          </w:p>
          <w:p w14:paraId="1F97DA5D" w14:textId="77777777" w:rsidR="00720839" w:rsidRPr="000F637C" w:rsidRDefault="00720839" w:rsidP="00D23F0F">
            <w:pPr>
              <w:kinsoku w:val="0"/>
              <w:overflowPunct w:val="0"/>
              <w:spacing w:before="96"/>
              <w:contextualSpacing/>
              <w:jc w:val="center"/>
              <w:textAlignment w:val="baseline"/>
              <w:rPr>
                <w:rFonts w:ascii="Arial" w:hAnsi="Arial" w:cs="Arial"/>
                <w:b/>
                <w:kern w:val="24"/>
                <w:sz w:val="22"/>
                <w:szCs w:val="22"/>
              </w:rPr>
            </w:pPr>
            <w:r w:rsidRPr="000F637C">
              <w:rPr>
                <w:rFonts w:ascii="Arial" w:hAnsi="Arial" w:cs="Arial"/>
                <w:b/>
                <w:kern w:val="24"/>
                <w:sz w:val="22"/>
                <w:szCs w:val="22"/>
              </w:rPr>
              <w:t>(80/20 system)</w:t>
            </w:r>
          </w:p>
          <w:p w14:paraId="1FA0E213" w14:textId="77777777" w:rsidR="00720839" w:rsidRPr="000F637C" w:rsidRDefault="00720839" w:rsidP="00D23F0F">
            <w:pPr>
              <w:kinsoku w:val="0"/>
              <w:overflowPunct w:val="0"/>
              <w:spacing w:before="96"/>
              <w:contextualSpacing/>
              <w:jc w:val="center"/>
              <w:textAlignment w:val="baseline"/>
              <w:rPr>
                <w:rFonts w:ascii="Arial" w:hAnsi="Arial" w:cs="Arial"/>
                <w:b/>
                <w:sz w:val="22"/>
                <w:szCs w:val="22"/>
              </w:rPr>
            </w:pPr>
            <w:r w:rsidRPr="000F637C">
              <w:rPr>
                <w:rFonts w:ascii="Arial" w:hAnsi="Arial" w:cs="Arial"/>
                <w:b/>
                <w:sz w:val="22"/>
                <w:szCs w:val="22"/>
              </w:rPr>
              <w:t>(To be completed by the organ of state)</w:t>
            </w:r>
          </w:p>
        </w:tc>
        <w:tc>
          <w:tcPr>
            <w:tcW w:w="0" w:type="auto"/>
            <w:shd w:val="clear" w:color="auto" w:fill="F4B083"/>
          </w:tcPr>
          <w:p w14:paraId="7A0DC6E5" w14:textId="77777777" w:rsidR="00720839" w:rsidRPr="000F637C" w:rsidRDefault="00720839" w:rsidP="00D23F0F">
            <w:pPr>
              <w:kinsoku w:val="0"/>
              <w:overflowPunct w:val="0"/>
              <w:spacing w:before="96"/>
              <w:contextualSpacing/>
              <w:jc w:val="center"/>
              <w:textAlignment w:val="baseline"/>
              <w:rPr>
                <w:rFonts w:ascii="Arial" w:hAnsi="Arial" w:cs="Arial"/>
                <w:b/>
                <w:kern w:val="24"/>
                <w:sz w:val="22"/>
                <w:szCs w:val="22"/>
              </w:rPr>
            </w:pPr>
            <w:r w:rsidRPr="000F637C">
              <w:rPr>
                <w:rFonts w:ascii="Arial" w:hAnsi="Arial" w:cs="Arial"/>
                <w:b/>
                <w:kern w:val="24"/>
                <w:sz w:val="22"/>
                <w:szCs w:val="22"/>
              </w:rPr>
              <w:t>Number of points claimed (80/20 system)</w:t>
            </w:r>
          </w:p>
          <w:p w14:paraId="7D9430C7" w14:textId="77777777" w:rsidR="00720839" w:rsidRPr="000F637C" w:rsidRDefault="00720839" w:rsidP="00D23F0F">
            <w:pPr>
              <w:kinsoku w:val="0"/>
              <w:overflowPunct w:val="0"/>
              <w:spacing w:before="96"/>
              <w:contextualSpacing/>
              <w:jc w:val="center"/>
              <w:textAlignment w:val="baseline"/>
              <w:rPr>
                <w:rFonts w:ascii="Arial" w:hAnsi="Arial" w:cs="Arial"/>
                <w:b/>
                <w:kern w:val="24"/>
                <w:sz w:val="22"/>
                <w:szCs w:val="22"/>
              </w:rPr>
            </w:pPr>
            <w:r w:rsidRPr="000F637C">
              <w:rPr>
                <w:rFonts w:ascii="Arial" w:hAnsi="Arial" w:cs="Arial"/>
                <w:b/>
                <w:kern w:val="24"/>
                <w:sz w:val="22"/>
                <w:szCs w:val="22"/>
              </w:rPr>
              <w:t>(To be completed by the tenderer)</w:t>
            </w:r>
          </w:p>
        </w:tc>
      </w:tr>
      <w:tr w:rsidR="00720839" w:rsidRPr="000F637C" w14:paraId="17362AF5" w14:textId="77777777" w:rsidTr="004710E6">
        <w:trPr>
          <w:trHeight w:val="317"/>
        </w:trPr>
        <w:tc>
          <w:tcPr>
            <w:tcW w:w="0" w:type="auto"/>
            <w:shd w:val="clear" w:color="auto" w:fill="auto"/>
          </w:tcPr>
          <w:p w14:paraId="27C03B92" w14:textId="77777777" w:rsidR="00720839" w:rsidRPr="000F637C" w:rsidRDefault="00720839" w:rsidP="0052634D">
            <w:pPr>
              <w:kinsoku w:val="0"/>
              <w:overflowPunct w:val="0"/>
              <w:spacing w:before="115"/>
              <w:contextualSpacing/>
              <w:textAlignment w:val="baseline"/>
              <w:rPr>
                <w:rFonts w:ascii="Arial" w:hAnsi="Arial" w:cs="Arial"/>
                <w:sz w:val="22"/>
                <w:szCs w:val="22"/>
              </w:rPr>
            </w:pPr>
            <w:r w:rsidRPr="000F637C">
              <w:rPr>
                <w:rFonts w:ascii="Arial" w:hAnsi="Arial" w:cs="Arial"/>
                <w:sz w:val="22"/>
                <w:szCs w:val="22"/>
              </w:rPr>
              <w:t>51% Black Owned Suppliers (Section 2(1)(d)(</w:t>
            </w:r>
            <w:proofErr w:type="spellStart"/>
            <w:r w:rsidRPr="000F637C">
              <w:rPr>
                <w:rFonts w:ascii="Arial" w:hAnsi="Arial" w:cs="Arial"/>
                <w:sz w:val="22"/>
                <w:szCs w:val="22"/>
              </w:rPr>
              <w:t>i</w:t>
            </w:r>
            <w:proofErr w:type="spellEnd"/>
            <w:r w:rsidRPr="000F637C">
              <w:rPr>
                <w:rFonts w:ascii="Arial" w:hAnsi="Arial" w:cs="Arial"/>
                <w:sz w:val="22"/>
                <w:szCs w:val="22"/>
              </w:rPr>
              <w:t>) of the PPPFA)</w:t>
            </w:r>
          </w:p>
        </w:tc>
        <w:tc>
          <w:tcPr>
            <w:tcW w:w="0" w:type="auto"/>
            <w:shd w:val="clear" w:color="auto" w:fill="auto"/>
          </w:tcPr>
          <w:p w14:paraId="14BA28E8" w14:textId="4E020CAE" w:rsidR="00720839" w:rsidRPr="000F637C" w:rsidRDefault="004A680A" w:rsidP="00D23F0F">
            <w:pPr>
              <w:kinsoku w:val="0"/>
              <w:overflowPunct w:val="0"/>
              <w:spacing w:before="115"/>
              <w:contextualSpacing/>
              <w:jc w:val="center"/>
              <w:textAlignment w:val="baseline"/>
              <w:rPr>
                <w:rFonts w:ascii="Arial" w:hAnsi="Arial" w:cs="Arial"/>
                <w:b/>
                <w:bCs/>
                <w:sz w:val="22"/>
                <w:szCs w:val="22"/>
              </w:rPr>
            </w:pPr>
            <w:r w:rsidRPr="000F637C">
              <w:rPr>
                <w:rFonts w:ascii="Arial" w:hAnsi="Arial" w:cs="Arial"/>
                <w:b/>
                <w:bCs/>
                <w:sz w:val="22"/>
                <w:szCs w:val="22"/>
              </w:rPr>
              <w:t>1</w:t>
            </w:r>
            <w:r w:rsidR="00720839" w:rsidRPr="000F637C">
              <w:rPr>
                <w:rFonts w:ascii="Arial" w:hAnsi="Arial" w:cs="Arial"/>
                <w:b/>
                <w:bCs/>
                <w:sz w:val="22"/>
                <w:szCs w:val="22"/>
              </w:rPr>
              <w:t>0</w:t>
            </w:r>
            <w:r w:rsidR="00720839" w:rsidRPr="000F637C">
              <w:rPr>
                <w:rFonts w:ascii="Arial" w:hAnsi="Arial" w:cs="Arial"/>
                <w:b/>
                <w:bCs/>
              </w:rPr>
              <w:t>,00</w:t>
            </w:r>
          </w:p>
        </w:tc>
        <w:tc>
          <w:tcPr>
            <w:tcW w:w="0" w:type="auto"/>
          </w:tcPr>
          <w:p w14:paraId="44C01017" w14:textId="77777777" w:rsidR="00720839" w:rsidRPr="000F637C" w:rsidRDefault="00720839" w:rsidP="00D23F0F">
            <w:pPr>
              <w:kinsoku w:val="0"/>
              <w:overflowPunct w:val="0"/>
              <w:spacing w:before="115"/>
              <w:contextualSpacing/>
              <w:jc w:val="center"/>
              <w:textAlignment w:val="baseline"/>
              <w:rPr>
                <w:rFonts w:ascii="Arial" w:hAnsi="Arial" w:cs="Arial"/>
                <w:sz w:val="22"/>
                <w:szCs w:val="22"/>
              </w:rPr>
            </w:pPr>
          </w:p>
        </w:tc>
      </w:tr>
      <w:tr w:rsidR="004A680A" w:rsidRPr="000F637C" w14:paraId="0C79BD2E" w14:textId="77777777" w:rsidTr="004710E6">
        <w:trPr>
          <w:trHeight w:val="317"/>
        </w:trPr>
        <w:tc>
          <w:tcPr>
            <w:tcW w:w="0" w:type="auto"/>
            <w:shd w:val="clear" w:color="auto" w:fill="auto"/>
          </w:tcPr>
          <w:p w14:paraId="0AB32940" w14:textId="071A8B8A" w:rsidR="004A680A" w:rsidRPr="000F637C" w:rsidRDefault="004A680A" w:rsidP="00F72C4B">
            <w:pPr>
              <w:kinsoku w:val="0"/>
              <w:overflowPunct w:val="0"/>
              <w:spacing w:before="115"/>
              <w:contextualSpacing/>
              <w:textAlignment w:val="baseline"/>
              <w:rPr>
                <w:rFonts w:ascii="Arial" w:hAnsi="Arial" w:cs="Arial"/>
                <w:sz w:val="22"/>
                <w:szCs w:val="22"/>
              </w:rPr>
            </w:pPr>
            <w:r w:rsidRPr="000F637C">
              <w:rPr>
                <w:rFonts w:ascii="Arial" w:hAnsi="Arial" w:cs="Arial"/>
                <w:sz w:val="22"/>
                <w:szCs w:val="22"/>
              </w:rPr>
              <w:t>51% Black Owned Suppliers (Section 2(1)(d)(</w:t>
            </w:r>
            <w:proofErr w:type="spellStart"/>
            <w:r w:rsidRPr="000F637C">
              <w:rPr>
                <w:rFonts w:ascii="Arial" w:hAnsi="Arial" w:cs="Arial"/>
                <w:sz w:val="22"/>
                <w:szCs w:val="22"/>
              </w:rPr>
              <w:t>i</w:t>
            </w:r>
            <w:proofErr w:type="spellEnd"/>
            <w:r w:rsidRPr="000F637C">
              <w:rPr>
                <w:rFonts w:ascii="Arial" w:hAnsi="Arial" w:cs="Arial"/>
                <w:sz w:val="22"/>
                <w:szCs w:val="22"/>
              </w:rPr>
              <w:t>) of the PPPFA</w:t>
            </w:r>
          </w:p>
        </w:tc>
        <w:tc>
          <w:tcPr>
            <w:tcW w:w="0" w:type="auto"/>
            <w:shd w:val="clear" w:color="auto" w:fill="auto"/>
          </w:tcPr>
          <w:p w14:paraId="16422803" w14:textId="26C1DFE7" w:rsidR="004A680A" w:rsidRPr="000F637C" w:rsidRDefault="004A680A" w:rsidP="00D23F0F">
            <w:pPr>
              <w:kinsoku w:val="0"/>
              <w:overflowPunct w:val="0"/>
              <w:spacing w:before="115"/>
              <w:contextualSpacing/>
              <w:jc w:val="center"/>
              <w:textAlignment w:val="baseline"/>
              <w:rPr>
                <w:rFonts w:ascii="Arial" w:hAnsi="Arial" w:cs="Arial"/>
                <w:b/>
                <w:bCs/>
                <w:sz w:val="22"/>
                <w:szCs w:val="22"/>
              </w:rPr>
            </w:pPr>
            <w:r w:rsidRPr="000F637C">
              <w:rPr>
                <w:rFonts w:ascii="Arial" w:hAnsi="Arial" w:cs="Arial"/>
                <w:b/>
                <w:bCs/>
                <w:sz w:val="22"/>
                <w:szCs w:val="22"/>
              </w:rPr>
              <w:t>10,00</w:t>
            </w:r>
          </w:p>
        </w:tc>
        <w:tc>
          <w:tcPr>
            <w:tcW w:w="0" w:type="auto"/>
          </w:tcPr>
          <w:p w14:paraId="0305B191" w14:textId="77777777" w:rsidR="004A680A" w:rsidRPr="000F637C" w:rsidRDefault="004A680A" w:rsidP="00D23F0F">
            <w:pPr>
              <w:kinsoku w:val="0"/>
              <w:overflowPunct w:val="0"/>
              <w:spacing w:before="115"/>
              <w:contextualSpacing/>
              <w:jc w:val="center"/>
              <w:textAlignment w:val="baseline"/>
              <w:rPr>
                <w:rFonts w:ascii="Arial" w:hAnsi="Arial" w:cs="Arial"/>
                <w:sz w:val="22"/>
                <w:szCs w:val="22"/>
              </w:rPr>
            </w:pPr>
          </w:p>
        </w:tc>
      </w:tr>
      <w:tr w:rsidR="004710E6" w:rsidRPr="004710E6" w14:paraId="5297F3D9" w14:textId="77777777" w:rsidTr="004710E6">
        <w:trPr>
          <w:trHeight w:val="317"/>
        </w:trPr>
        <w:tc>
          <w:tcPr>
            <w:tcW w:w="0" w:type="auto"/>
            <w:shd w:val="clear" w:color="auto" w:fill="auto"/>
          </w:tcPr>
          <w:p w14:paraId="735A5481" w14:textId="427BA7B4" w:rsidR="004710E6" w:rsidRPr="004710E6" w:rsidRDefault="004710E6" w:rsidP="00F72C4B">
            <w:pPr>
              <w:kinsoku w:val="0"/>
              <w:overflowPunct w:val="0"/>
              <w:spacing w:before="115"/>
              <w:contextualSpacing/>
              <w:textAlignment w:val="baseline"/>
              <w:rPr>
                <w:rFonts w:ascii="Arial" w:hAnsi="Arial" w:cs="Arial"/>
                <w:b/>
                <w:bCs/>
                <w:sz w:val="22"/>
                <w:szCs w:val="22"/>
              </w:rPr>
            </w:pPr>
            <w:r w:rsidRPr="004710E6">
              <w:rPr>
                <w:rFonts w:ascii="Arial" w:hAnsi="Arial" w:cs="Arial"/>
                <w:b/>
                <w:bCs/>
                <w:sz w:val="22"/>
                <w:szCs w:val="22"/>
              </w:rPr>
              <w:t>Total</w:t>
            </w:r>
          </w:p>
        </w:tc>
        <w:tc>
          <w:tcPr>
            <w:tcW w:w="0" w:type="auto"/>
            <w:shd w:val="clear" w:color="auto" w:fill="auto"/>
          </w:tcPr>
          <w:p w14:paraId="6B68CB94" w14:textId="2E227F9A" w:rsidR="004710E6" w:rsidRPr="004710E6" w:rsidRDefault="004710E6" w:rsidP="00D23F0F">
            <w:pPr>
              <w:kinsoku w:val="0"/>
              <w:overflowPunct w:val="0"/>
              <w:spacing w:before="115"/>
              <w:contextualSpacing/>
              <w:jc w:val="center"/>
              <w:textAlignment w:val="baseline"/>
              <w:rPr>
                <w:rFonts w:ascii="Arial" w:hAnsi="Arial" w:cs="Arial"/>
                <w:b/>
                <w:bCs/>
                <w:sz w:val="22"/>
                <w:szCs w:val="22"/>
              </w:rPr>
            </w:pPr>
            <w:r w:rsidRPr="004710E6">
              <w:rPr>
                <w:rFonts w:ascii="Arial" w:hAnsi="Arial" w:cs="Arial"/>
                <w:b/>
                <w:bCs/>
                <w:sz w:val="22"/>
                <w:szCs w:val="22"/>
              </w:rPr>
              <w:t>20,00</w:t>
            </w:r>
          </w:p>
        </w:tc>
        <w:tc>
          <w:tcPr>
            <w:tcW w:w="0" w:type="auto"/>
          </w:tcPr>
          <w:p w14:paraId="2E56CA34" w14:textId="77777777" w:rsidR="004710E6" w:rsidRPr="004710E6" w:rsidRDefault="004710E6" w:rsidP="00D23F0F">
            <w:pPr>
              <w:kinsoku w:val="0"/>
              <w:overflowPunct w:val="0"/>
              <w:spacing w:before="115"/>
              <w:contextualSpacing/>
              <w:jc w:val="center"/>
              <w:textAlignment w:val="baseline"/>
              <w:rPr>
                <w:rFonts w:ascii="Arial" w:hAnsi="Arial" w:cs="Arial"/>
                <w:b/>
                <w:bCs/>
                <w:sz w:val="22"/>
                <w:szCs w:val="22"/>
              </w:rPr>
            </w:pPr>
          </w:p>
        </w:tc>
      </w:tr>
    </w:tbl>
    <w:p w14:paraId="141AC25D" w14:textId="3A8FEB1C" w:rsidR="00720839" w:rsidRDefault="00720839" w:rsidP="00720839">
      <w:pPr>
        <w:spacing w:after="120"/>
        <w:ind w:left="907"/>
        <w:jc w:val="both"/>
        <w:rPr>
          <w:rFonts w:ascii="Arial" w:hAnsi="Arial" w:cs="Arial"/>
          <w:snapToGrid w:val="0"/>
          <w:sz w:val="22"/>
          <w:szCs w:val="22"/>
        </w:rPr>
      </w:pPr>
    </w:p>
    <w:p w14:paraId="211AF272" w14:textId="77777777" w:rsidR="004710E6" w:rsidRPr="000F637C" w:rsidRDefault="004710E6" w:rsidP="00720839">
      <w:pPr>
        <w:spacing w:after="120"/>
        <w:ind w:left="907"/>
        <w:jc w:val="both"/>
        <w:rPr>
          <w:rFonts w:ascii="Arial" w:hAnsi="Arial" w:cs="Arial"/>
          <w:snapToGrid w:val="0"/>
          <w:sz w:val="22"/>
          <w:szCs w:val="22"/>
        </w:rPr>
      </w:pPr>
    </w:p>
    <w:p w14:paraId="619F1697" w14:textId="77777777" w:rsidR="00720839" w:rsidRPr="000F637C" w:rsidRDefault="00720839" w:rsidP="00720839">
      <w:pPr>
        <w:spacing w:after="120"/>
        <w:ind w:left="907"/>
        <w:jc w:val="both"/>
        <w:rPr>
          <w:rFonts w:ascii="Arial" w:hAnsi="Arial" w:cs="Arial"/>
          <w:snapToGrid w:val="0"/>
          <w:sz w:val="22"/>
          <w:szCs w:val="22"/>
        </w:rPr>
      </w:pPr>
    </w:p>
    <w:p w14:paraId="2F329086" w14:textId="77777777" w:rsidR="00720839" w:rsidRPr="000F637C"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0F637C">
        <w:rPr>
          <w:rFonts w:ascii="Arial" w:hAnsi="Arial" w:cs="Arial"/>
          <w:snapToGrid w:val="0"/>
          <w:sz w:val="22"/>
          <w:szCs w:val="22"/>
        </w:rPr>
        <w:tab/>
      </w:r>
      <w:r w:rsidRPr="000F637C">
        <w:rPr>
          <w:rFonts w:ascii="Arial" w:hAnsi="Arial" w:cs="Arial"/>
          <w:b/>
          <w:snapToGrid w:val="0"/>
          <w:sz w:val="22"/>
          <w:szCs w:val="22"/>
        </w:rPr>
        <w:t>DECLARATION WITH REGARD TO COMPANY/FIRM</w:t>
      </w:r>
    </w:p>
    <w:p w14:paraId="41DF2D36" w14:textId="77777777" w:rsidR="00720839" w:rsidRPr="000F637C"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29D643DD" w14:textId="77777777" w:rsidR="00720839" w:rsidRPr="000F637C" w:rsidRDefault="00720839" w:rsidP="00776DC6">
      <w:pPr>
        <w:widowControl w:val="0"/>
        <w:numPr>
          <w:ilvl w:val="1"/>
          <w:numId w:val="22"/>
        </w:numPr>
        <w:tabs>
          <w:tab w:val="left" w:pos="900"/>
        </w:tabs>
        <w:spacing w:after="120" w:line="312" w:lineRule="auto"/>
        <w:ind w:left="907" w:hanging="907"/>
        <w:jc w:val="both"/>
        <w:rPr>
          <w:rFonts w:ascii="Arial" w:hAnsi="Arial" w:cs="Arial"/>
          <w:snapToGrid w:val="0"/>
          <w:sz w:val="22"/>
          <w:szCs w:val="22"/>
        </w:rPr>
      </w:pPr>
      <w:r w:rsidRPr="000F637C">
        <w:rPr>
          <w:rFonts w:ascii="Arial" w:hAnsi="Arial" w:cs="Arial"/>
          <w:snapToGrid w:val="0"/>
          <w:sz w:val="22"/>
          <w:szCs w:val="22"/>
        </w:rPr>
        <w:t>Name of company/firm…………………………………………………………………….</w:t>
      </w:r>
    </w:p>
    <w:p w14:paraId="1BF6478F" w14:textId="77777777" w:rsidR="00720839" w:rsidRPr="000F637C" w:rsidRDefault="00720839" w:rsidP="00776DC6">
      <w:pPr>
        <w:widowControl w:val="0"/>
        <w:numPr>
          <w:ilvl w:val="1"/>
          <w:numId w:val="22"/>
        </w:numPr>
        <w:tabs>
          <w:tab w:val="left" w:pos="900"/>
        </w:tabs>
        <w:spacing w:after="120" w:line="312" w:lineRule="auto"/>
        <w:ind w:left="907" w:right="95" w:hanging="907"/>
        <w:jc w:val="both"/>
        <w:rPr>
          <w:rFonts w:ascii="Arial" w:hAnsi="Arial" w:cs="Arial"/>
          <w:snapToGrid w:val="0"/>
          <w:sz w:val="22"/>
          <w:szCs w:val="22"/>
        </w:rPr>
      </w:pPr>
      <w:r w:rsidRPr="000F637C">
        <w:rPr>
          <w:rFonts w:ascii="Arial" w:hAnsi="Arial" w:cs="Arial"/>
          <w:snapToGrid w:val="0"/>
          <w:sz w:val="22"/>
          <w:szCs w:val="22"/>
        </w:rPr>
        <w:t>Company registration number: …………………………………………………………...</w:t>
      </w:r>
    </w:p>
    <w:p w14:paraId="5223FD5C" w14:textId="77777777" w:rsidR="00720839" w:rsidRPr="000F637C" w:rsidRDefault="00720839" w:rsidP="00776DC6">
      <w:pPr>
        <w:widowControl w:val="0"/>
        <w:numPr>
          <w:ilvl w:val="1"/>
          <w:numId w:val="22"/>
        </w:numPr>
        <w:tabs>
          <w:tab w:val="left" w:pos="900"/>
        </w:tabs>
        <w:spacing w:after="120" w:line="312" w:lineRule="auto"/>
        <w:ind w:left="907" w:hanging="907"/>
        <w:jc w:val="both"/>
        <w:rPr>
          <w:rFonts w:ascii="Arial" w:hAnsi="Arial" w:cs="Arial"/>
          <w:snapToGrid w:val="0"/>
          <w:sz w:val="22"/>
          <w:szCs w:val="22"/>
        </w:rPr>
      </w:pPr>
      <w:r w:rsidRPr="000F637C">
        <w:rPr>
          <w:rFonts w:ascii="Arial" w:hAnsi="Arial" w:cs="Arial"/>
          <w:snapToGrid w:val="0"/>
          <w:sz w:val="22"/>
          <w:szCs w:val="22"/>
        </w:rPr>
        <w:t>TYPE OF COMPANY/ FIRM</w:t>
      </w:r>
    </w:p>
    <w:p w14:paraId="49BB860B" w14:textId="77777777" w:rsidR="00720839" w:rsidRPr="000F637C" w:rsidRDefault="00720839" w:rsidP="00720839">
      <w:pPr>
        <w:widowControl w:val="0"/>
        <w:tabs>
          <w:tab w:val="left" w:pos="-720"/>
        </w:tabs>
        <w:ind w:left="1440" w:hanging="540"/>
        <w:jc w:val="both"/>
        <w:rPr>
          <w:rFonts w:ascii="Arial" w:hAnsi="Arial" w:cs="Arial"/>
          <w:snapToGrid w:val="0"/>
          <w:sz w:val="22"/>
          <w:szCs w:val="22"/>
        </w:rPr>
      </w:pPr>
      <w:r w:rsidRPr="000F637C">
        <w:rPr>
          <w:rFonts w:ascii="Arial" w:hAnsi="Arial" w:cs="Arial"/>
          <w:snapToGrid w:val="0"/>
          <w:sz w:val="22"/>
          <w:szCs w:val="22"/>
        </w:rPr>
        <w:sym w:font="Symbol" w:char="F07F"/>
      </w:r>
      <w:r w:rsidRPr="000F637C">
        <w:rPr>
          <w:rFonts w:ascii="Arial" w:hAnsi="Arial" w:cs="Arial"/>
          <w:snapToGrid w:val="0"/>
          <w:sz w:val="22"/>
          <w:szCs w:val="22"/>
        </w:rPr>
        <w:tab/>
        <w:t>Partnership/Joint Venture / Consortium</w:t>
      </w:r>
    </w:p>
    <w:p w14:paraId="3A1222BF" w14:textId="77777777" w:rsidR="00720839" w:rsidRPr="000F637C" w:rsidRDefault="00720839" w:rsidP="00720839">
      <w:pPr>
        <w:widowControl w:val="0"/>
        <w:tabs>
          <w:tab w:val="left" w:pos="-720"/>
        </w:tabs>
        <w:ind w:left="1440" w:hanging="540"/>
        <w:jc w:val="both"/>
        <w:rPr>
          <w:rFonts w:ascii="Arial" w:hAnsi="Arial" w:cs="Arial"/>
          <w:snapToGrid w:val="0"/>
          <w:sz w:val="22"/>
          <w:szCs w:val="22"/>
        </w:rPr>
      </w:pPr>
      <w:r w:rsidRPr="000F637C">
        <w:rPr>
          <w:rFonts w:ascii="Arial" w:hAnsi="Arial" w:cs="Arial"/>
          <w:snapToGrid w:val="0"/>
          <w:sz w:val="22"/>
          <w:szCs w:val="22"/>
        </w:rPr>
        <w:sym w:font="Symbol" w:char="F07F"/>
      </w:r>
      <w:r w:rsidRPr="000F637C">
        <w:rPr>
          <w:rFonts w:ascii="Arial" w:hAnsi="Arial" w:cs="Arial"/>
          <w:snapToGrid w:val="0"/>
          <w:sz w:val="22"/>
          <w:szCs w:val="22"/>
        </w:rPr>
        <w:tab/>
        <w:t>One-person business/sole propriety</w:t>
      </w:r>
    </w:p>
    <w:p w14:paraId="64CBCF8D" w14:textId="77777777" w:rsidR="00720839" w:rsidRPr="000F637C" w:rsidRDefault="00720839" w:rsidP="00720839">
      <w:pPr>
        <w:widowControl w:val="0"/>
        <w:tabs>
          <w:tab w:val="left" w:pos="-720"/>
        </w:tabs>
        <w:ind w:left="1440" w:hanging="540"/>
        <w:jc w:val="both"/>
        <w:rPr>
          <w:rFonts w:ascii="Arial" w:hAnsi="Arial" w:cs="Arial"/>
          <w:snapToGrid w:val="0"/>
          <w:sz w:val="22"/>
          <w:szCs w:val="22"/>
        </w:rPr>
      </w:pPr>
      <w:r w:rsidRPr="000F637C">
        <w:rPr>
          <w:rFonts w:ascii="Arial" w:hAnsi="Arial" w:cs="Arial"/>
          <w:snapToGrid w:val="0"/>
          <w:sz w:val="22"/>
          <w:szCs w:val="22"/>
        </w:rPr>
        <w:sym w:font="Symbol" w:char="F07F"/>
      </w:r>
      <w:r w:rsidRPr="000F637C">
        <w:rPr>
          <w:rFonts w:ascii="Arial" w:hAnsi="Arial" w:cs="Arial"/>
          <w:snapToGrid w:val="0"/>
          <w:sz w:val="22"/>
          <w:szCs w:val="22"/>
        </w:rPr>
        <w:tab/>
        <w:t>Close corporation</w:t>
      </w:r>
    </w:p>
    <w:p w14:paraId="79E65013" w14:textId="77777777" w:rsidR="00720839" w:rsidRPr="000F637C" w:rsidRDefault="00720839" w:rsidP="00720839">
      <w:pPr>
        <w:widowControl w:val="0"/>
        <w:tabs>
          <w:tab w:val="left" w:pos="-720"/>
        </w:tabs>
        <w:ind w:left="1440" w:hanging="540"/>
        <w:jc w:val="both"/>
        <w:rPr>
          <w:rFonts w:ascii="Arial" w:hAnsi="Arial" w:cs="Arial"/>
          <w:snapToGrid w:val="0"/>
          <w:sz w:val="22"/>
          <w:szCs w:val="22"/>
        </w:rPr>
      </w:pPr>
      <w:r w:rsidRPr="000F637C">
        <w:rPr>
          <w:rFonts w:ascii="Arial" w:hAnsi="Arial" w:cs="Arial"/>
          <w:snapToGrid w:val="0"/>
          <w:sz w:val="22"/>
          <w:szCs w:val="22"/>
        </w:rPr>
        <w:sym w:font="Symbol" w:char="F07F"/>
      </w:r>
      <w:r w:rsidRPr="000F637C">
        <w:rPr>
          <w:rFonts w:ascii="Arial" w:hAnsi="Arial" w:cs="Arial"/>
          <w:snapToGrid w:val="0"/>
          <w:sz w:val="22"/>
          <w:szCs w:val="22"/>
        </w:rPr>
        <w:tab/>
        <w:t>Public Company</w:t>
      </w:r>
    </w:p>
    <w:p w14:paraId="139AF2C6" w14:textId="77777777" w:rsidR="00720839" w:rsidRPr="000F637C" w:rsidRDefault="00720839" w:rsidP="00720839">
      <w:pPr>
        <w:widowControl w:val="0"/>
        <w:tabs>
          <w:tab w:val="left" w:pos="-720"/>
        </w:tabs>
        <w:ind w:left="1440" w:hanging="540"/>
        <w:jc w:val="both"/>
        <w:rPr>
          <w:rFonts w:ascii="Arial" w:hAnsi="Arial" w:cs="Arial"/>
          <w:snapToGrid w:val="0"/>
          <w:sz w:val="22"/>
          <w:szCs w:val="22"/>
        </w:rPr>
      </w:pPr>
      <w:r w:rsidRPr="000F637C">
        <w:rPr>
          <w:rFonts w:ascii="Arial" w:hAnsi="Arial" w:cs="Arial"/>
          <w:snapToGrid w:val="0"/>
          <w:sz w:val="22"/>
          <w:szCs w:val="22"/>
        </w:rPr>
        <w:sym w:font="Symbol" w:char="F07F"/>
      </w:r>
      <w:r w:rsidRPr="000F637C">
        <w:rPr>
          <w:rFonts w:ascii="Arial" w:hAnsi="Arial" w:cs="Arial"/>
          <w:snapToGrid w:val="0"/>
          <w:sz w:val="22"/>
          <w:szCs w:val="22"/>
        </w:rPr>
        <w:tab/>
        <w:t>Personal Liability Company</w:t>
      </w:r>
    </w:p>
    <w:p w14:paraId="3A6051CC" w14:textId="77777777" w:rsidR="00720839" w:rsidRPr="000F637C" w:rsidRDefault="00720839" w:rsidP="00720839">
      <w:pPr>
        <w:widowControl w:val="0"/>
        <w:tabs>
          <w:tab w:val="left" w:pos="-720"/>
        </w:tabs>
        <w:ind w:left="1440" w:hanging="540"/>
        <w:jc w:val="both"/>
        <w:rPr>
          <w:rFonts w:ascii="Arial" w:hAnsi="Arial" w:cs="Arial"/>
          <w:snapToGrid w:val="0"/>
          <w:sz w:val="22"/>
          <w:szCs w:val="22"/>
        </w:rPr>
      </w:pPr>
      <w:r w:rsidRPr="000F637C">
        <w:rPr>
          <w:rFonts w:ascii="Arial" w:hAnsi="Arial" w:cs="Arial"/>
          <w:snapToGrid w:val="0"/>
          <w:sz w:val="22"/>
          <w:szCs w:val="22"/>
        </w:rPr>
        <w:sym w:font="Symbol" w:char="F07F"/>
      </w:r>
      <w:r w:rsidRPr="000F637C">
        <w:rPr>
          <w:rFonts w:ascii="Arial" w:hAnsi="Arial" w:cs="Arial"/>
          <w:snapToGrid w:val="0"/>
          <w:sz w:val="22"/>
          <w:szCs w:val="22"/>
        </w:rPr>
        <w:tab/>
        <w:t xml:space="preserve">(Pty) Limited </w:t>
      </w:r>
    </w:p>
    <w:p w14:paraId="1C2EDDF9" w14:textId="77777777" w:rsidR="00720839" w:rsidRPr="000F637C" w:rsidRDefault="00720839" w:rsidP="00720839">
      <w:pPr>
        <w:widowControl w:val="0"/>
        <w:tabs>
          <w:tab w:val="left" w:pos="-720"/>
        </w:tabs>
        <w:ind w:left="1440" w:hanging="540"/>
        <w:jc w:val="both"/>
        <w:rPr>
          <w:rFonts w:ascii="Arial" w:hAnsi="Arial" w:cs="Arial"/>
          <w:snapToGrid w:val="0"/>
          <w:sz w:val="22"/>
          <w:szCs w:val="22"/>
        </w:rPr>
      </w:pPr>
      <w:r w:rsidRPr="000F637C">
        <w:rPr>
          <w:rFonts w:ascii="Arial" w:hAnsi="Arial" w:cs="Arial"/>
          <w:snapToGrid w:val="0"/>
          <w:sz w:val="22"/>
          <w:szCs w:val="22"/>
        </w:rPr>
        <w:sym w:font="Symbol" w:char="F07F"/>
      </w:r>
      <w:r w:rsidRPr="000F637C">
        <w:rPr>
          <w:rFonts w:ascii="Arial" w:hAnsi="Arial" w:cs="Arial"/>
          <w:snapToGrid w:val="0"/>
          <w:sz w:val="22"/>
          <w:szCs w:val="22"/>
        </w:rPr>
        <w:tab/>
        <w:t>Non-Profit Company</w:t>
      </w:r>
    </w:p>
    <w:p w14:paraId="4D064B49" w14:textId="77777777" w:rsidR="00720839" w:rsidRPr="000F637C" w:rsidRDefault="00720839" w:rsidP="00720839">
      <w:pPr>
        <w:widowControl w:val="0"/>
        <w:tabs>
          <w:tab w:val="left" w:pos="-720"/>
        </w:tabs>
        <w:ind w:left="1440" w:hanging="540"/>
        <w:jc w:val="both"/>
        <w:rPr>
          <w:rFonts w:ascii="Arial" w:hAnsi="Arial" w:cs="Arial"/>
          <w:snapToGrid w:val="0"/>
          <w:sz w:val="22"/>
          <w:szCs w:val="22"/>
        </w:rPr>
      </w:pPr>
      <w:r w:rsidRPr="000F637C">
        <w:rPr>
          <w:rFonts w:ascii="Arial" w:hAnsi="Arial" w:cs="Arial"/>
          <w:snapToGrid w:val="0"/>
          <w:sz w:val="22"/>
          <w:szCs w:val="22"/>
        </w:rPr>
        <w:sym w:font="Symbol" w:char="F07F"/>
      </w:r>
      <w:r w:rsidRPr="000F637C">
        <w:rPr>
          <w:rFonts w:ascii="Arial" w:hAnsi="Arial" w:cs="Arial"/>
          <w:snapToGrid w:val="0"/>
          <w:sz w:val="22"/>
          <w:szCs w:val="22"/>
        </w:rPr>
        <w:tab/>
        <w:t>State Owned Company</w:t>
      </w:r>
    </w:p>
    <w:p w14:paraId="05830158" w14:textId="77777777" w:rsidR="00720839" w:rsidRPr="000F637C"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0F637C">
        <w:rPr>
          <w:rFonts w:ascii="Arial" w:hAnsi="Arial" w:cs="Arial"/>
          <w:smallCaps/>
          <w:snapToGrid w:val="0"/>
          <w:sz w:val="22"/>
          <w:szCs w:val="22"/>
        </w:rPr>
        <w:t>[Tick applicable box]</w:t>
      </w:r>
    </w:p>
    <w:p w14:paraId="0DD74DEF" w14:textId="77777777" w:rsidR="00720839" w:rsidRPr="000F637C"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17D58FCF" w14:textId="77777777" w:rsidR="00720839" w:rsidRPr="000F637C"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76FAC4B3" w14:textId="77777777" w:rsidR="00720839" w:rsidRPr="000F637C" w:rsidRDefault="00720839" w:rsidP="00776DC6">
      <w:pPr>
        <w:widowControl w:val="0"/>
        <w:numPr>
          <w:ilvl w:val="1"/>
          <w:numId w:val="22"/>
        </w:numPr>
        <w:tabs>
          <w:tab w:val="left" w:pos="900"/>
        </w:tabs>
        <w:spacing w:after="120" w:line="312" w:lineRule="auto"/>
        <w:ind w:left="907" w:hanging="907"/>
        <w:jc w:val="both"/>
        <w:rPr>
          <w:rFonts w:ascii="Arial" w:hAnsi="Arial" w:cs="Arial"/>
          <w:snapToGrid w:val="0"/>
          <w:sz w:val="22"/>
          <w:szCs w:val="22"/>
        </w:rPr>
      </w:pPr>
      <w:r w:rsidRPr="000F637C">
        <w:rPr>
          <w:rFonts w:ascii="Arial" w:hAnsi="Arial" w:cs="Arial"/>
          <w:snapToGrid w:val="0"/>
          <w:sz w:val="22"/>
          <w:szCs w:val="22"/>
        </w:rPr>
        <w:t xml:space="preserve">I, the undersigned, who is duly authorised to do so on behalf of the company/firm, </w:t>
      </w:r>
      <w:r w:rsidRPr="000F637C">
        <w:rPr>
          <w:rFonts w:ascii="Arial" w:hAnsi="Arial" w:cs="Arial"/>
          <w:snapToGrid w:val="0"/>
          <w:sz w:val="22"/>
          <w:szCs w:val="22"/>
        </w:rPr>
        <w:lastRenderedPageBreak/>
        <w:t>certify that the points claimed, based on the specific goals as advised in the tender, qualifies the company/ firm for the preference(s) shown and I acknowledge that:</w:t>
      </w:r>
    </w:p>
    <w:p w14:paraId="0D58F254" w14:textId="77777777" w:rsidR="00720839" w:rsidRPr="000F637C"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0F637C">
        <w:rPr>
          <w:rFonts w:ascii="Arial" w:hAnsi="Arial" w:cs="Arial"/>
          <w:snapToGrid w:val="0"/>
          <w:sz w:val="22"/>
          <w:szCs w:val="22"/>
        </w:rPr>
        <w:t xml:space="preserve">The information furnished is true and </w:t>
      </w:r>
      <w:proofErr w:type="gramStart"/>
      <w:r w:rsidRPr="000F637C">
        <w:rPr>
          <w:rFonts w:ascii="Arial" w:hAnsi="Arial" w:cs="Arial"/>
          <w:snapToGrid w:val="0"/>
          <w:sz w:val="22"/>
          <w:szCs w:val="22"/>
        </w:rPr>
        <w:t>correct;</w:t>
      </w:r>
      <w:proofErr w:type="gramEnd"/>
    </w:p>
    <w:p w14:paraId="28553830" w14:textId="77777777" w:rsidR="00720839" w:rsidRPr="000F637C"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0F637C">
        <w:rPr>
          <w:rFonts w:ascii="Arial" w:hAnsi="Arial" w:cs="Arial"/>
          <w:snapToGrid w:val="0"/>
          <w:sz w:val="22"/>
          <w:szCs w:val="22"/>
        </w:rPr>
        <w:t xml:space="preserve">The preference points claimed are in accordance with the General Conditions as indicated in paragraph 1 of this </w:t>
      </w:r>
      <w:proofErr w:type="gramStart"/>
      <w:r w:rsidRPr="000F637C">
        <w:rPr>
          <w:rFonts w:ascii="Arial" w:hAnsi="Arial" w:cs="Arial"/>
          <w:snapToGrid w:val="0"/>
          <w:sz w:val="22"/>
          <w:szCs w:val="22"/>
        </w:rPr>
        <w:t>form;</w:t>
      </w:r>
      <w:proofErr w:type="gramEnd"/>
    </w:p>
    <w:p w14:paraId="685961B3" w14:textId="77777777" w:rsidR="00720839" w:rsidRPr="000F637C"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0F637C">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0F637C">
        <w:rPr>
          <w:rFonts w:ascii="Arial" w:hAnsi="Arial" w:cs="Arial"/>
          <w:snapToGrid w:val="0"/>
          <w:sz w:val="22"/>
          <w:szCs w:val="22"/>
        </w:rPr>
        <w:t>correct;</w:t>
      </w:r>
      <w:proofErr w:type="gramEnd"/>
      <w:r w:rsidRPr="000F637C">
        <w:rPr>
          <w:rFonts w:ascii="Arial" w:hAnsi="Arial" w:cs="Arial"/>
          <w:snapToGrid w:val="0"/>
          <w:sz w:val="22"/>
          <w:szCs w:val="22"/>
        </w:rPr>
        <w:t xml:space="preserve"> </w:t>
      </w:r>
    </w:p>
    <w:p w14:paraId="48060F2E" w14:textId="77777777" w:rsidR="00720839" w:rsidRPr="000F637C"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0F637C">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2B813AEB" w14:textId="77777777" w:rsidR="00720839" w:rsidRPr="000F637C" w:rsidRDefault="00720839" w:rsidP="00720839">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17BE0FBB" w14:textId="77777777" w:rsidR="00720839" w:rsidRPr="000F637C" w:rsidRDefault="00720839" w:rsidP="00776DC6">
      <w:pPr>
        <w:widowControl w:val="0"/>
        <w:numPr>
          <w:ilvl w:val="1"/>
          <w:numId w:val="19"/>
        </w:numPr>
        <w:tabs>
          <w:tab w:val="left" w:pos="1418"/>
        </w:tabs>
        <w:spacing w:after="120" w:line="259" w:lineRule="auto"/>
        <w:ind w:left="1987" w:right="749" w:hanging="994"/>
        <w:jc w:val="both"/>
        <w:rPr>
          <w:rFonts w:ascii="Arial" w:hAnsi="Arial" w:cs="Arial"/>
          <w:snapToGrid w:val="0"/>
          <w:sz w:val="22"/>
          <w:szCs w:val="22"/>
        </w:rPr>
      </w:pPr>
      <w:r w:rsidRPr="000F637C">
        <w:rPr>
          <w:rFonts w:ascii="Arial" w:hAnsi="Arial" w:cs="Arial"/>
          <w:snapToGrid w:val="0"/>
          <w:sz w:val="22"/>
          <w:szCs w:val="22"/>
        </w:rPr>
        <w:t xml:space="preserve">disqualify the person from the tendering </w:t>
      </w:r>
      <w:proofErr w:type="gramStart"/>
      <w:r w:rsidRPr="000F637C">
        <w:rPr>
          <w:rFonts w:ascii="Arial" w:hAnsi="Arial" w:cs="Arial"/>
          <w:snapToGrid w:val="0"/>
          <w:sz w:val="22"/>
          <w:szCs w:val="22"/>
        </w:rPr>
        <w:t>process;</w:t>
      </w:r>
      <w:proofErr w:type="gramEnd"/>
    </w:p>
    <w:p w14:paraId="716E41E9" w14:textId="77777777" w:rsidR="00720839" w:rsidRPr="000F637C" w:rsidRDefault="00720839" w:rsidP="00776DC6">
      <w:pPr>
        <w:widowControl w:val="0"/>
        <w:numPr>
          <w:ilvl w:val="1"/>
          <w:numId w:val="19"/>
        </w:numPr>
        <w:tabs>
          <w:tab w:val="left" w:pos="1418"/>
        </w:tabs>
        <w:spacing w:after="120" w:line="259" w:lineRule="auto"/>
        <w:ind w:left="1418" w:right="749" w:hanging="425"/>
        <w:jc w:val="both"/>
        <w:rPr>
          <w:rFonts w:ascii="Arial" w:hAnsi="Arial" w:cs="Arial"/>
          <w:snapToGrid w:val="0"/>
          <w:sz w:val="22"/>
          <w:szCs w:val="22"/>
        </w:rPr>
      </w:pPr>
      <w:r w:rsidRPr="000F637C">
        <w:rPr>
          <w:rFonts w:ascii="Arial" w:hAnsi="Arial" w:cs="Arial"/>
          <w:snapToGrid w:val="0"/>
          <w:sz w:val="22"/>
          <w:szCs w:val="22"/>
        </w:rPr>
        <w:t xml:space="preserve">recover costs, losses or damages it has incurred or suffered as a result of that person’s </w:t>
      </w:r>
      <w:proofErr w:type="gramStart"/>
      <w:r w:rsidRPr="000F637C">
        <w:rPr>
          <w:rFonts w:ascii="Arial" w:hAnsi="Arial" w:cs="Arial"/>
          <w:snapToGrid w:val="0"/>
          <w:sz w:val="22"/>
          <w:szCs w:val="22"/>
        </w:rPr>
        <w:t>conduct;</w:t>
      </w:r>
      <w:proofErr w:type="gramEnd"/>
    </w:p>
    <w:p w14:paraId="2DE384B4" w14:textId="77777777" w:rsidR="00720839" w:rsidRPr="000F637C" w:rsidRDefault="00720839" w:rsidP="00776DC6">
      <w:pPr>
        <w:widowControl w:val="0"/>
        <w:numPr>
          <w:ilvl w:val="1"/>
          <w:numId w:val="19"/>
        </w:numPr>
        <w:tabs>
          <w:tab w:val="left" w:pos="1418"/>
        </w:tabs>
        <w:spacing w:after="120" w:line="259" w:lineRule="auto"/>
        <w:ind w:left="1418" w:right="749" w:hanging="425"/>
        <w:jc w:val="both"/>
        <w:rPr>
          <w:rFonts w:ascii="Arial" w:hAnsi="Arial" w:cs="Arial"/>
          <w:snapToGrid w:val="0"/>
          <w:sz w:val="22"/>
          <w:szCs w:val="22"/>
        </w:rPr>
      </w:pPr>
      <w:r w:rsidRPr="000F637C">
        <w:rPr>
          <w:rFonts w:ascii="Arial" w:hAnsi="Arial" w:cs="Arial"/>
          <w:snapToGrid w:val="0"/>
          <w:sz w:val="22"/>
          <w:szCs w:val="22"/>
        </w:rPr>
        <w:t xml:space="preserve">cancel the contract and claim any damages which it has suffered as a result of having to make less favourable arrangements due to such </w:t>
      </w:r>
      <w:proofErr w:type="gramStart"/>
      <w:r w:rsidRPr="000F637C">
        <w:rPr>
          <w:rFonts w:ascii="Arial" w:hAnsi="Arial" w:cs="Arial"/>
          <w:snapToGrid w:val="0"/>
          <w:sz w:val="22"/>
          <w:szCs w:val="22"/>
        </w:rPr>
        <w:t>cancellation;</w:t>
      </w:r>
      <w:proofErr w:type="gramEnd"/>
    </w:p>
    <w:p w14:paraId="0C66A704" w14:textId="77777777" w:rsidR="00720839" w:rsidRPr="000F637C" w:rsidRDefault="00720839" w:rsidP="00776DC6">
      <w:pPr>
        <w:widowControl w:val="0"/>
        <w:numPr>
          <w:ilvl w:val="1"/>
          <w:numId w:val="19"/>
        </w:numPr>
        <w:tabs>
          <w:tab w:val="left" w:pos="1701"/>
        </w:tabs>
        <w:spacing w:after="120" w:line="259" w:lineRule="auto"/>
        <w:ind w:left="1418" w:right="749" w:hanging="425"/>
        <w:jc w:val="both"/>
        <w:rPr>
          <w:rFonts w:ascii="Arial" w:hAnsi="Arial" w:cs="Arial"/>
          <w:snapToGrid w:val="0"/>
          <w:sz w:val="22"/>
          <w:szCs w:val="22"/>
        </w:rPr>
      </w:pPr>
      <w:r w:rsidRPr="000F637C">
        <w:rPr>
          <w:rFonts w:ascii="Arial" w:hAnsi="Arial" w:cs="Arial"/>
          <w:snapToGrid w:val="0"/>
          <w:sz w:val="22"/>
          <w:szCs w:val="22"/>
        </w:rPr>
        <w:t xml:space="preserve">recommend that the tenderer or contractor, its </w:t>
      </w:r>
      <w:proofErr w:type="gramStart"/>
      <w:r w:rsidRPr="000F637C">
        <w:rPr>
          <w:rFonts w:ascii="Arial" w:hAnsi="Arial" w:cs="Arial"/>
          <w:snapToGrid w:val="0"/>
          <w:sz w:val="22"/>
          <w:szCs w:val="22"/>
        </w:rPr>
        <w:t>shareholders</w:t>
      </w:r>
      <w:proofErr w:type="gramEnd"/>
      <w:r w:rsidRPr="000F637C">
        <w:rPr>
          <w:rFonts w:ascii="Arial" w:hAnsi="Arial" w:cs="Arial"/>
          <w:snapToGrid w:val="0"/>
          <w:sz w:val="22"/>
          <w:szCs w:val="22"/>
        </w:rPr>
        <w:t xml:space="preserve"> and directors, or only the shareholders and directors who acted on a fraudulent basis, be restricted from obtaining business from any organ of state for a period not exceeding 10 years, after the </w:t>
      </w:r>
      <w:proofErr w:type="spellStart"/>
      <w:r w:rsidRPr="000F637C">
        <w:rPr>
          <w:rFonts w:ascii="Arial" w:hAnsi="Arial" w:cs="Arial"/>
          <w:i/>
          <w:snapToGrid w:val="0"/>
          <w:sz w:val="22"/>
          <w:szCs w:val="22"/>
        </w:rPr>
        <w:t>audi</w:t>
      </w:r>
      <w:proofErr w:type="spellEnd"/>
      <w:r w:rsidRPr="000F637C">
        <w:rPr>
          <w:rFonts w:ascii="Arial" w:hAnsi="Arial" w:cs="Arial"/>
          <w:i/>
          <w:snapToGrid w:val="0"/>
          <w:sz w:val="22"/>
          <w:szCs w:val="22"/>
        </w:rPr>
        <w:t xml:space="preserve"> alteram partem</w:t>
      </w:r>
      <w:r w:rsidRPr="000F637C">
        <w:rPr>
          <w:rFonts w:ascii="Arial" w:hAnsi="Arial" w:cs="Arial"/>
          <w:snapToGrid w:val="0"/>
          <w:sz w:val="22"/>
          <w:szCs w:val="22"/>
        </w:rPr>
        <w:t xml:space="preserve"> (hear the other side) rule has been applied; and</w:t>
      </w:r>
    </w:p>
    <w:p w14:paraId="5921EBB7" w14:textId="77777777" w:rsidR="00720839" w:rsidRPr="000F637C" w:rsidRDefault="00720839" w:rsidP="00776DC6">
      <w:pPr>
        <w:widowControl w:val="0"/>
        <w:numPr>
          <w:ilvl w:val="1"/>
          <w:numId w:val="19"/>
        </w:numPr>
        <w:spacing w:after="120" w:line="259" w:lineRule="auto"/>
        <w:ind w:left="1418" w:right="749" w:hanging="425"/>
        <w:jc w:val="both"/>
        <w:rPr>
          <w:rFonts w:ascii="Arial" w:hAnsi="Arial" w:cs="Arial"/>
          <w:snapToGrid w:val="0"/>
          <w:sz w:val="22"/>
          <w:szCs w:val="22"/>
        </w:rPr>
      </w:pPr>
      <w:r w:rsidRPr="000F637C">
        <w:rPr>
          <w:rFonts w:ascii="Arial" w:hAnsi="Arial" w:cs="Arial"/>
          <w:snapToGrid w:val="0"/>
          <w:sz w:val="22"/>
          <w:szCs w:val="22"/>
        </w:rPr>
        <w:t>forward the matter for criminal prosecution, if deemed necessary.</w:t>
      </w:r>
    </w:p>
    <w:p w14:paraId="055CAC38" w14:textId="77777777" w:rsidR="00720839" w:rsidRPr="000F637C" w:rsidRDefault="00720839" w:rsidP="00720839">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4F478090" w14:textId="72E60601" w:rsidR="00720839" w:rsidRPr="000F637C" w:rsidRDefault="00720839" w:rsidP="0072083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0F637C">
        <w:rPr>
          <w:rFonts w:ascii="Arial" w:hAnsi="Arial" w:cs="Arial"/>
          <w:noProof/>
          <w:sz w:val="22"/>
          <w:szCs w:val="22"/>
          <w:lang w:eastAsia="en-ZA"/>
        </w:rPr>
        <mc:AlternateContent>
          <mc:Choice Requires="wps">
            <w:drawing>
              <wp:anchor distT="0" distB="0" distL="114300" distR="114300" simplePos="0" relativeHeight="251656192" behindDoc="0" locked="0" layoutInCell="1" allowOverlap="1" wp14:anchorId="0523C42B" wp14:editId="0D274D00">
                <wp:simplePos x="0" y="0"/>
                <wp:positionH relativeFrom="column">
                  <wp:posOffset>172720</wp:posOffset>
                </wp:positionH>
                <wp:positionV relativeFrom="paragraph">
                  <wp:posOffset>66675</wp:posOffset>
                </wp:positionV>
                <wp:extent cx="5353050" cy="2051050"/>
                <wp:effectExtent l="0" t="0" r="19050" b="254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C42B" id="Rectangle 4" o:spid="_x0000_s1026" style="position:absolute;left:0;text-align:left;margin-left:13.6pt;margin-top:5.25pt;width:421.5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FqDwIAACI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">
                <v:textbo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v:textbox>
              </v:rect>
            </w:pict>
          </mc:Fallback>
        </mc:AlternateContent>
      </w:r>
    </w:p>
    <w:p w14:paraId="051BF234" w14:textId="77777777" w:rsidR="00720839" w:rsidRPr="000F637C" w:rsidRDefault="00720839" w:rsidP="00720839">
      <w:pPr>
        <w:spacing w:after="160" w:line="259" w:lineRule="auto"/>
        <w:rPr>
          <w:rFonts w:ascii="Arial" w:eastAsia="Calibri" w:hAnsi="Arial" w:cs="Arial"/>
          <w:sz w:val="22"/>
          <w:szCs w:val="22"/>
        </w:rPr>
      </w:pPr>
    </w:p>
    <w:p w14:paraId="1C2758DC" w14:textId="3207DE40" w:rsidR="00720839" w:rsidRPr="000F637C" w:rsidRDefault="00720839" w:rsidP="00720839">
      <w:pPr>
        <w:spacing w:line="360" w:lineRule="auto"/>
        <w:jc w:val="both"/>
        <w:rPr>
          <w:rFonts w:ascii="Arial" w:eastAsiaTheme="minorHAnsi" w:hAnsi="Arial" w:cs="Arial"/>
          <w:sz w:val="22"/>
          <w:szCs w:val="22"/>
        </w:rPr>
      </w:pPr>
    </w:p>
    <w:p w14:paraId="2C88AA98" w14:textId="77777777" w:rsidR="00720839" w:rsidRPr="000F637C" w:rsidRDefault="00720839" w:rsidP="00720839">
      <w:pPr>
        <w:pStyle w:val="ListParagraph"/>
        <w:spacing w:line="360" w:lineRule="auto"/>
        <w:ind w:left="716"/>
        <w:jc w:val="both"/>
        <w:rPr>
          <w:rFonts w:ascii="Arial" w:hAnsi="Arial" w:cs="Arial"/>
        </w:rPr>
      </w:pPr>
    </w:p>
    <w:p w14:paraId="12054550" w14:textId="77777777" w:rsidR="00720839" w:rsidRPr="000F637C" w:rsidRDefault="00720839" w:rsidP="00720839">
      <w:pPr>
        <w:pStyle w:val="ListParagraph"/>
        <w:spacing w:line="360" w:lineRule="auto"/>
        <w:ind w:left="716"/>
        <w:jc w:val="both"/>
        <w:rPr>
          <w:rFonts w:ascii="Arial" w:hAnsi="Arial" w:cs="Arial"/>
        </w:rPr>
      </w:pPr>
    </w:p>
    <w:p w14:paraId="6F40DB76" w14:textId="3039DCD9" w:rsidR="00720839" w:rsidRPr="000F637C" w:rsidRDefault="00720839" w:rsidP="00720839">
      <w:pPr>
        <w:pStyle w:val="ListParagraph"/>
        <w:spacing w:line="360" w:lineRule="auto"/>
        <w:ind w:left="716"/>
        <w:jc w:val="both"/>
        <w:rPr>
          <w:rFonts w:ascii="Arial" w:hAnsi="Arial" w:cs="Arial"/>
        </w:rPr>
      </w:pPr>
    </w:p>
    <w:p w14:paraId="2630300F" w14:textId="77777777" w:rsidR="00720839" w:rsidRPr="000F637C" w:rsidRDefault="00720839" w:rsidP="00720839">
      <w:pPr>
        <w:pStyle w:val="ListParagraph"/>
        <w:spacing w:line="360" w:lineRule="auto"/>
        <w:ind w:left="716"/>
        <w:jc w:val="both"/>
        <w:rPr>
          <w:rFonts w:ascii="Arial" w:hAnsi="Arial" w:cs="Arial"/>
        </w:rPr>
      </w:pPr>
    </w:p>
    <w:p w14:paraId="21B08266" w14:textId="77777777" w:rsidR="00720839" w:rsidRPr="000F637C" w:rsidRDefault="00720839" w:rsidP="00720839">
      <w:pPr>
        <w:pStyle w:val="ListParagraph"/>
        <w:spacing w:line="360" w:lineRule="auto"/>
        <w:ind w:left="716"/>
        <w:jc w:val="both"/>
        <w:rPr>
          <w:rFonts w:ascii="Arial" w:hAnsi="Arial" w:cs="Arial"/>
        </w:rPr>
      </w:pPr>
    </w:p>
    <w:p w14:paraId="0B873975" w14:textId="77777777" w:rsidR="00720839" w:rsidRPr="000F637C" w:rsidRDefault="00720839" w:rsidP="00720839">
      <w:pPr>
        <w:pStyle w:val="ListParagraph"/>
        <w:spacing w:line="360" w:lineRule="auto"/>
        <w:ind w:left="716"/>
        <w:jc w:val="both"/>
        <w:rPr>
          <w:rFonts w:ascii="Arial" w:hAnsi="Arial" w:cs="Arial"/>
        </w:rPr>
      </w:pPr>
    </w:p>
    <w:p w14:paraId="14A40CCD" w14:textId="77777777" w:rsidR="00CB1F5C" w:rsidRPr="000F637C" w:rsidRDefault="00CB1F5C" w:rsidP="002D203E">
      <w:pPr>
        <w:jc w:val="both"/>
      </w:pPr>
    </w:p>
    <w:p w14:paraId="5F7E95BC" w14:textId="77777777" w:rsidR="001230C0" w:rsidRPr="000F637C" w:rsidRDefault="001230C0" w:rsidP="001230C0">
      <w:pPr>
        <w:pStyle w:val="Heading1"/>
        <w:jc w:val="center"/>
        <w:rPr>
          <w:snapToGrid w:val="0"/>
          <w:sz w:val="22"/>
          <w:szCs w:val="22"/>
        </w:rPr>
      </w:pPr>
      <w:bookmarkStart w:id="97" w:name="_Toc62836056"/>
      <w:bookmarkStart w:id="98" w:name="_Toc127267022"/>
      <w:bookmarkStart w:id="99" w:name="_Toc142667169"/>
      <w:bookmarkStart w:id="100" w:name="_Toc146181270"/>
      <w:bookmarkStart w:id="101" w:name="_Toc82438601"/>
      <w:bookmarkEnd w:id="0"/>
      <w:bookmarkEnd w:id="9"/>
      <w:bookmarkEnd w:id="10"/>
      <w:r w:rsidRPr="000F637C">
        <w:rPr>
          <w:snapToGrid w:val="0"/>
          <w:sz w:val="22"/>
          <w:szCs w:val="22"/>
        </w:rPr>
        <w:t>GENERAL CONDITIONS OF CONTRACT</w:t>
      </w:r>
      <w:bookmarkEnd w:id="97"/>
      <w:bookmarkEnd w:id="98"/>
      <w:bookmarkEnd w:id="99"/>
      <w:bookmarkEnd w:id="100"/>
    </w:p>
    <w:p w14:paraId="164348B5" w14:textId="77777777" w:rsidR="001230C0" w:rsidRPr="000F637C" w:rsidRDefault="001230C0" w:rsidP="001230C0">
      <w:pPr>
        <w:spacing w:line="276" w:lineRule="auto"/>
        <w:contextualSpacing/>
        <w:jc w:val="both"/>
        <w:rPr>
          <w:rFonts w:ascii="Arial" w:hAnsi="Arial" w:cs="Arial"/>
          <w:sz w:val="22"/>
          <w:szCs w:val="22"/>
        </w:rPr>
      </w:pPr>
    </w:p>
    <w:p w14:paraId="2E490173" w14:textId="77777777" w:rsidR="001230C0" w:rsidRPr="000F637C" w:rsidRDefault="001230C0" w:rsidP="001230C0">
      <w:pPr>
        <w:spacing w:line="276" w:lineRule="auto"/>
        <w:contextualSpacing/>
        <w:jc w:val="both"/>
        <w:rPr>
          <w:rFonts w:ascii="Arial" w:hAnsi="Arial" w:cs="Arial"/>
          <w:b/>
          <w:bCs/>
          <w:sz w:val="22"/>
          <w:szCs w:val="22"/>
        </w:rPr>
      </w:pPr>
      <w:r w:rsidRPr="000F637C">
        <w:rPr>
          <w:rFonts w:ascii="Arial" w:hAnsi="Arial" w:cs="Arial"/>
          <w:b/>
          <w:bCs/>
          <w:sz w:val="22"/>
          <w:szCs w:val="22"/>
        </w:rPr>
        <w:t>TABLE OF CLAUSES</w:t>
      </w:r>
    </w:p>
    <w:p w14:paraId="41C96D5F" w14:textId="77777777" w:rsidR="001230C0" w:rsidRPr="000F637C" w:rsidRDefault="001230C0" w:rsidP="001230C0">
      <w:pPr>
        <w:spacing w:line="276" w:lineRule="auto"/>
        <w:contextualSpacing/>
        <w:jc w:val="both"/>
        <w:rPr>
          <w:rFonts w:ascii="Arial" w:hAnsi="Arial" w:cs="Arial"/>
          <w:sz w:val="22"/>
          <w:szCs w:val="22"/>
        </w:rPr>
      </w:pPr>
    </w:p>
    <w:p w14:paraId="6775B21F"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lastRenderedPageBreak/>
        <w:t>1.</w:t>
      </w:r>
      <w:r w:rsidRPr="000F637C">
        <w:rPr>
          <w:rFonts w:ascii="Arial" w:hAnsi="Arial" w:cs="Arial"/>
          <w:sz w:val="22"/>
          <w:szCs w:val="22"/>
        </w:rPr>
        <w:tab/>
        <w:t>Definitions</w:t>
      </w:r>
    </w:p>
    <w:p w14:paraId="293F3C95"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w:t>
      </w:r>
      <w:r w:rsidRPr="000F637C">
        <w:rPr>
          <w:rFonts w:ascii="Arial" w:hAnsi="Arial" w:cs="Arial"/>
          <w:sz w:val="22"/>
          <w:szCs w:val="22"/>
        </w:rPr>
        <w:tab/>
        <w:t>Application</w:t>
      </w:r>
    </w:p>
    <w:p w14:paraId="7A03FA7D"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3.</w:t>
      </w:r>
      <w:r w:rsidRPr="000F637C">
        <w:rPr>
          <w:rFonts w:ascii="Arial" w:hAnsi="Arial" w:cs="Arial"/>
          <w:sz w:val="22"/>
          <w:szCs w:val="22"/>
        </w:rPr>
        <w:tab/>
        <w:t>General</w:t>
      </w:r>
    </w:p>
    <w:p w14:paraId="05AD8FDD"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4.</w:t>
      </w:r>
      <w:r w:rsidRPr="000F637C">
        <w:rPr>
          <w:rFonts w:ascii="Arial" w:hAnsi="Arial" w:cs="Arial"/>
          <w:sz w:val="22"/>
          <w:szCs w:val="22"/>
        </w:rPr>
        <w:tab/>
        <w:t>Standards</w:t>
      </w:r>
    </w:p>
    <w:p w14:paraId="6E74CDE6"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5.</w:t>
      </w:r>
      <w:r w:rsidRPr="000F637C">
        <w:rPr>
          <w:rFonts w:ascii="Arial" w:hAnsi="Arial" w:cs="Arial"/>
          <w:sz w:val="22"/>
          <w:szCs w:val="22"/>
        </w:rPr>
        <w:tab/>
        <w:t>Use of contract documents and information; inspection</w:t>
      </w:r>
    </w:p>
    <w:p w14:paraId="120BEEBD"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6.</w:t>
      </w:r>
      <w:r w:rsidRPr="000F637C">
        <w:rPr>
          <w:rFonts w:ascii="Arial" w:hAnsi="Arial" w:cs="Arial"/>
          <w:sz w:val="22"/>
          <w:szCs w:val="22"/>
        </w:rPr>
        <w:tab/>
        <w:t>Patent rights</w:t>
      </w:r>
    </w:p>
    <w:p w14:paraId="6ED277A3"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7.</w:t>
      </w:r>
      <w:r w:rsidRPr="000F637C">
        <w:rPr>
          <w:rFonts w:ascii="Arial" w:hAnsi="Arial" w:cs="Arial"/>
          <w:sz w:val="22"/>
          <w:szCs w:val="22"/>
        </w:rPr>
        <w:tab/>
        <w:t>Performance security</w:t>
      </w:r>
    </w:p>
    <w:p w14:paraId="1B44A426"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8.</w:t>
      </w:r>
      <w:r w:rsidRPr="000F637C">
        <w:rPr>
          <w:rFonts w:ascii="Arial" w:hAnsi="Arial" w:cs="Arial"/>
          <w:sz w:val="22"/>
          <w:szCs w:val="22"/>
        </w:rPr>
        <w:tab/>
        <w:t xml:space="preserve">Inspections, </w:t>
      </w:r>
      <w:proofErr w:type="gramStart"/>
      <w:r w:rsidRPr="000F637C">
        <w:rPr>
          <w:rFonts w:ascii="Arial" w:hAnsi="Arial" w:cs="Arial"/>
          <w:sz w:val="22"/>
          <w:szCs w:val="22"/>
        </w:rPr>
        <w:t>tests</w:t>
      </w:r>
      <w:proofErr w:type="gramEnd"/>
      <w:r w:rsidRPr="000F637C">
        <w:rPr>
          <w:rFonts w:ascii="Arial" w:hAnsi="Arial" w:cs="Arial"/>
          <w:sz w:val="22"/>
          <w:szCs w:val="22"/>
        </w:rPr>
        <w:t xml:space="preserve"> and analysis</w:t>
      </w:r>
    </w:p>
    <w:p w14:paraId="335A0A11"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9.</w:t>
      </w:r>
      <w:r w:rsidRPr="000F637C">
        <w:rPr>
          <w:rFonts w:ascii="Arial" w:hAnsi="Arial" w:cs="Arial"/>
          <w:sz w:val="22"/>
          <w:szCs w:val="22"/>
        </w:rPr>
        <w:tab/>
        <w:t>Packing</w:t>
      </w:r>
    </w:p>
    <w:p w14:paraId="2040F3DD"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10.</w:t>
      </w:r>
      <w:r w:rsidRPr="000F637C">
        <w:rPr>
          <w:rFonts w:ascii="Arial" w:hAnsi="Arial" w:cs="Arial"/>
          <w:sz w:val="22"/>
          <w:szCs w:val="22"/>
        </w:rPr>
        <w:tab/>
        <w:t>Delivery and documents</w:t>
      </w:r>
    </w:p>
    <w:p w14:paraId="76D815E9"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11.</w:t>
      </w:r>
      <w:r w:rsidRPr="000F637C">
        <w:rPr>
          <w:rFonts w:ascii="Arial" w:hAnsi="Arial" w:cs="Arial"/>
          <w:sz w:val="22"/>
          <w:szCs w:val="22"/>
        </w:rPr>
        <w:tab/>
        <w:t>Insurance</w:t>
      </w:r>
    </w:p>
    <w:p w14:paraId="5ACD876D"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12.</w:t>
      </w:r>
      <w:r w:rsidRPr="000F637C">
        <w:rPr>
          <w:rFonts w:ascii="Arial" w:hAnsi="Arial" w:cs="Arial"/>
          <w:sz w:val="22"/>
          <w:szCs w:val="22"/>
        </w:rPr>
        <w:tab/>
        <w:t>Transportation</w:t>
      </w:r>
    </w:p>
    <w:p w14:paraId="19D13D23"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13.</w:t>
      </w:r>
      <w:r w:rsidRPr="000F637C">
        <w:rPr>
          <w:rFonts w:ascii="Arial" w:hAnsi="Arial" w:cs="Arial"/>
          <w:sz w:val="22"/>
          <w:szCs w:val="22"/>
        </w:rPr>
        <w:tab/>
        <w:t>Incidental services</w:t>
      </w:r>
    </w:p>
    <w:p w14:paraId="0B2327B5"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14.</w:t>
      </w:r>
      <w:r w:rsidRPr="000F637C">
        <w:rPr>
          <w:rFonts w:ascii="Arial" w:hAnsi="Arial" w:cs="Arial"/>
          <w:sz w:val="22"/>
          <w:szCs w:val="22"/>
        </w:rPr>
        <w:tab/>
        <w:t>Spare parts</w:t>
      </w:r>
    </w:p>
    <w:p w14:paraId="5EB702E0"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15.</w:t>
      </w:r>
      <w:r w:rsidRPr="000F637C">
        <w:rPr>
          <w:rFonts w:ascii="Arial" w:hAnsi="Arial" w:cs="Arial"/>
          <w:sz w:val="22"/>
          <w:szCs w:val="22"/>
        </w:rPr>
        <w:tab/>
        <w:t>Warranty</w:t>
      </w:r>
    </w:p>
    <w:p w14:paraId="2DF62717"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16.</w:t>
      </w:r>
      <w:r w:rsidRPr="000F637C">
        <w:rPr>
          <w:rFonts w:ascii="Arial" w:hAnsi="Arial" w:cs="Arial"/>
          <w:sz w:val="22"/>
          <w:szCs w:val="22"/>
        </w:rPr>
        <w:tab/>
        <w:t>Payment</w:t>
      </w:r>
    </w:p>
    <w:p w14:paraId="57465D6B"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17.</w:t>
      </w:r>
      <w:r w:rsidRPr="000F637C">
        <w:rPr>
          <w:rFonts w:ascii="Arial" w:hAnsi="Arial" w:cs="Arial"/>
          <w:sz w:val="22"/>
          <w:szCs w:val="22"/>
        </w:rPr>
        <w:tab/>
        <w:t>Prices</w:t>
      </w:r>
    </w:p>
    <w:p w14:paraId="417AB753"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18.</w:t>
      </w:r>
      <w:r w:rsidRPr="000F637C">
        <w:rPr>
          <w:rFonts w:ascii="Arial" w:hAnsi="Arial" w:cs="Arial"/>
          <w:sz w:val="22"/>
          <w:szCs w:val="22"/>
        </w:rPr>
        <w:tab/>
        <w:t>Contract amendments</w:t>
      </w:r>
    </w:p>
    <w:p w14:paraId="1BD7C2BF"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19.</w:t>
      </w:r>
      <w:r w:rsidRPr="000F637C">
        <w:rPr>
          <w:rFonts w:ascii="Arial" w:hAnsi="Arial" w:cs="Arial"/>
          <w:sz w:val="22"/>
          <w:szCs w:val="22"/>
        </w:rPr>
        <w:tab/>
        <w:t>Assignment</w:t>
      </w:r>
    </w:p>
    <w:p w14:paraId="3F56D9D3"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20.</w:t>
      </w:r>
      <w:r w:rsidRPr="000F637C">
        <w:rPr>
          <w:rFonts w:ascii="Arial" w:hAnsi="Arial" w:cs="Arial"/>
          <w:sz w:val="22"/>
          <w:szCs w:val="22"/>
        </w:rPr>
        <w:tab/>
        <w:t>Subcontracts</w:t>
      </w:r>
    </w:p>
    <w:p w14:paraId="01EF5596"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21.</w:t>
      </w:r>
      <w:r w:rsidRPr="000F637C">
        <w:rPr>
          <w:rFonts w:ascii="Arial" w:hAnsi="Arial" w:cs="Arial"/>
          <w:sz w:val="22"/>
          <w:szCs w:val="22"/>
        </w:rPr>
        <w:tab/>
        <w:t>Delays in the supplier’s performance</w:t>
      </w:r>
    </w:p>
    <w:p w14:paraId="55B31E7A"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22.</w:t>
      </w:r>
      <w:r w:rsidRPr="000F637C">
        <w:rPr>
          <w:rFonts w:ascii="Arial" w:hAnsi="Arial" w:cs="Arial"/>
          <w:sz w:val="22"/>
          <w:szCs w:val="22"/>
        </w:rPr>
        <w:tab/>
        <w:t>Penalties</w:t>
      </w:r>
    </w:p>
    <w:p w14:paraId="53A516FF"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23.</w:t>
      </w:r>
      <w:r w:rsidRPr="000F637C">
        <w:rPr>
          <w:rFonts w:ascii="Arial" w:hAnsi="Arial" w:cs="Arial"/>
          <w:sz w:val="22"/>
          <w:szCs w:val="22"/>
        </w:rPr>
        <w:tab/>
        <w:t>Termination for default</w:t>
      </w:r>
    </w:p>
    <w:p w14:paraId="7F701BF6"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24.</w:t>
      </w:r>
      <w:r w:rsidRPr="000F637C">
        <w:rPr>
          <w:rFonts w:ascii="Arial" w:hAnsi="Arial" w:cs="Arial"/>
          <w:sz w:val="22"/>
          <w:szCs w:val="22"/>
        </w:rPr>
        <w:tab/>
        <w:t>Dumping and countervailing duties</w:t>
      </w:r>
    </w:p>
    <w:p w14:paraId="0AED98B8"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25.</w:t>
      </w:r>
      <w:r w:rsidRPr="000F637C">
        <w:rPr>
          <w:rFonts w:ascii="Arial" w:hAnsi="Arial" w:cs="Arial"/>
          <w:sz w:val="22"/>
          <w:szCs w:val="22"/>
        </w:rPr>
        <w:tab/>
        <w:t>Force Majeure</w:t>
      </w:r>
    </w:p>
    <w:p w14:paraId="58087122"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26.</w:t>
      </w:r>
      <w:r w:rsidRPr="000F637C">
        <w:rPr>
          <w:rFonts w:ascii="Arial" w:hAnsi="Arial" w:cs="Arial"/>
          <w:sz w:val="22"/>
          <w:szCs w:val="22"/>
        </w:rPr>
        <w:tab/>
        <w:t>Termination for insolvency</w:t>
      </w:r>
    </w:p>
    <w:p w14:paraId="56E8F839"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27.</w:t>
      </w:r>
      <w:r w:rsidRPr="000F637C">
        <w:rPr>
          <w:rFonts w:ascii="Arial" w:hAnsi="Arial" w:cs="Arial"/>
          <w:sz w:val="22"/>
          <w:szCs w:val="22"/>
        </w:rPr>
        <w:tab/>
        <w:t>Settlement of disputes</w:t>
      </w:r>
    </w:p>
    <w:p w14:paraId="42877880"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28.</w:t>
      </w:r>
      <w:r w:rsidRPr="000F637C">
        <w:rPr>
          <w:rFonts w:ascii="Arial" w:hAnsi="Arial" w:cs="Arial"/>
          <w:sz w:val="22"/>
          <w:szCs w:val="22"/>
        </w:rPr>
        <w:tab/>
        <w:t>Limitation of liability</w:t>
      </w:r>
    </w:p>
    <w:p w14:paraId="62269F83"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29.</w:t>
      </w:r>
      <w:r w:rsidRPr="000F637C">
        <w:rPr>
          <w:rFonts w:ascii="Arial" w:hAnsi="Arial" w:cs="Arial"/>
          <w:sz w:val="22"/>
          <w:szCs w:val="22"/>
        </w:rPr>
        <w:tab/>
        <w:t>Governing language</w:t>
      </w:r>
    </w:p>
    <w:p w14:paraId="7EC25CB2"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30.</w:t>
      </w:r>
      <w:r w:rsidRPr="000F637C">
        <w:rPr>
          <w:rFonts w:ascii="Arial" w:hAnsi="Arial" w:cs="Arial"/>
          <w:sz w:val="22"/>
          <w:szCs w:val="22"/>
        </w:rPr>
        <w:tab/>
        <w:t>Applicable law</w:t>
      </w:r>
    </w:p>
    <w:p w14:paraId="016B1F64"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31.</w:t>
      </w:r>
      <w:r w:rsidRPr="000F637C">
        <w:rPr>
          <w:rFonts w:ascii="Arial" w:hAnsi="Arial" w:cs="Arial"/>
          <w:sz w:val="22"/>
          <w:szCs w:val="22"/>
        </w:rPr>
        <w:tab/>
        <w:t>Notices</w:t>
      </w:r>
    </w:p>
    <w:p w14:paraId="059FE339"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32.</w:t>
      </w:r>
      <w:r w:rsidRPr="000F637C">
        <w:rPr>
          <w:rFonts w:ascii="Arial" w:hAnsi="Arial" w:cs="Arial"/>
          <w:sz w:val="22"/>
          <w:szCs w:val="22"/>
        </w:rPr>
        <w:tab/>
        <w:t>Taxes and duties</w:t>
      </w:r>
    </w:p>
    <w:p w14:paraId="61DCB568"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33.</w:t>
      </w:r>
      <w:r w:rsidRPr="000F637C">
        <w:rPr>
          <w:rFonts w:ascii="Arial" w:hAnsi="Arial" w:cs="Arial"/>
          <w:sz w:val="22"/>
          <w:szCs w:val="22"/>
        </w:rPr>
        <w:tab/>
        <w:t>National Industrial Participation Programme (NIPP)</w:t>
      </w:r>
    </w:p>
    <w:p w14:paraId="6B2848DA"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34.</w:t>
      </w:r>
      <w:r w:rsidRPr="000F637C">
        <w:rPr>
          <w:rFonts w:ascii="Arial" w:hAnsi="Arial" w:cs="Arial"/>
          <w:sz w:val="22"/>
          <w:szCs w:val="22"/>
        </w:rPr>
        <w:tab/>
        <w:t>Prohibition of restrictive practices</w:t>
      </w:r>
    </w:p>
    <w:p w14:paraId="037FCDA2"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59006BD5" w14:textId="77777777" w:rsidR="001230C0" w:rsidRPr="000F637C" w:rsidRDefault="001230C0" w:rsidP="001230C0">
      <w:pPr>
        <w:spacing w:line="276" w:lineRule="auto"/>
        <w:contextualSpacing/>
        <w:jc w:val="both"/>
        <w:rPr>
          <w:rFonts w:ascii="Arial" w:hAnsi="Arial" w:cs="Arial"/>
          <w:sz w:val="22"/>
          <w:szCs w:val="22"/>
        </w:rPr>
      </w:pPr>
    </w:p>
    <w:p w14:paraId="0035BC20" w14:textId="77777777" w:rsidR="001230C0" w:rsidRPr="000F637C" w:rsidRDefault="001230C0" w:rsidP="001230C0">
      <w:pPr>
        <w:spacing w:line="276" w:lineRule="auto"/>
        <w:contextualSpacing/>
        <w:jc w:val="both"/>
        <w:rPr>
          <w:rFonts w:ascii="Arial" w:hAnsi="Arial" w:cs="Arial"/>
          <w:sz w:val="22"/>
          <w:szCs w:val="22"/>
        </w:rPr>
      </w:pPr>
    </w:p>
    <w:p w14:paraId="012DEF52" w14:textId="77777777" w:rsidR="001230C0" w:rsidRPr="000F637C" w:rsidRDefault="001230C0" w:rsidP="001230C0">
      <w:pPr>
        <w:spacing w:line="276" w:lineRule="auto"/>
        <w:contextualSpacing/>
        <w:jc w:val="both"/>
        <w:rPr>
          <w:rFonts w:ascii="Arial" w:hAnsi="Arial" w:cs="Arial"/>
          <w:sz w:val="22"/>
          <w:szCs w:val="22"/>
        </w:rPr>
      </w:pPr>
    </w:p>
    <w:p w14:paraId="5A42D330" w14:textId="77777777" w:rsidR="001230C0" w:rsidRPr="000F637C" w:rsidRDefault="001230C0" w:rsidP="00776DC6">
      <w:pPr>
        <w:pStyle w:val="ListParagraph"/>
        <w:numPr>
          <w:ilvl w:val="6"/>
          <w:numId w:val="34"/>
        </w:numPr>
        <w:spacing w:after="0" w:line="276" w:lineRule="auto"/>
        <w:ind w:left="360"/>
        <w:jc w:val="both"/>
        <w:rPr>
          <w:rFonts w:ascii="Arial" w:hAnsi="Arial" w:cs="Arial"/>
        </w:rPr>
      </w:pPr>
      <w:r w:rsidRPr="000F637C">
        <w:rPr>
          <w:rFonts w:ascii="Arial" w:hAnsi="Arial" w:cs="Arial"/>
        </w:rPr>
        <w:t>Definitions</w:t>
      </w:r>
    </w:p>
    <w:p w14:paraId="50ACAD55" w14:textId="77777777" w:rsidR="001230C0" w:rsidRPr="000F637C" w:rsidRDefault="001230C0" w:rsidP="001230C0">
      <w:pPr>
        <w:spacing w:line="276" w:lineRule="auto"/>
        <w:contextualSpacing/>
        <w:jc w:val="both"/>
        <w:rPr>
          <w:rFonts w:ascii="Arial" w:hAnsi="Arial" w:cs="Arial"/>
          <w:sz w:val="22"/>
          <w:szCs w:val="22"/>
        </w:rPr>
      </w:pPr>
    </w:p>
    <w:p w14:paraId="0B827378"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The following terms shall be interpreted as indicated:</w:t>
      </w:r>
    </w:p>
    <w:p w14:paraId="2694710D" w14:textId="77777777" w:rsidR="001230C0" w:rsidRPr="000F637C" w:rsidRDefault="001230C0" w:rsidP="001230C0">
      <w:pPr>
        <w:spacing w:line="276" w:lineRule="auto"/>
        <w:contextualSpacing/>
        <w:jc w:val="both"/>
        <w:rPr>
          <w:rFonts w:ascii="Arial" w:hAnsi="Arial" w:cs="Arial"/>
          <w:sz w:val="22"/>
          <w:szCs w:val="22"/>
        </w:rPr>
      </w:pPr>
    </w:p>
    <w:p w14:paraId="27C1CAE1"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“Closing time” means the date and hour specified in the bidding documents for the receipt of bids.</w:t>
      </w:r>
    </w:p>
    <w:p w14:paraId="5090D455"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 xml:space="preserve">“Contract” means the written agreement </w:t>
      </w:r>
      <w:proofErr w:type="gramStart"/>
      <w:r w:rsidRPr="000F637C">
        <w:rPr>
          <w:rFonts w:ascii="Arial" w:hAnsi="Arial" w:cs="Arial"/>
        </w:rPr>
        <w:t>entered into</w:t>
      </w:r>
      <w:proofErr w:type="gramEnd"/>
      <w:r w:rsidRPr="000F637C">
        <w:rPr>
          <w:rFonts w:ascii="Arial" w:hAnsi="Arial" w:cs="Arial"/>
        </w:rPr>
        <w:t xml:space="preserve"> between the purchaser and the supplier, as recorded in the contract form signed by the parties, including all </w:t>
      </w:r>
      <w:r w:rsidRPr="000F637C">
        <w:rPr>
          <w:rFonts w:ascii="Arial" w:hAnsi="Arial" w:cs="Arial"/>
        </w:rPr>
        <w:lastRenderedPageBreak/>
        <w:t>attachments and appendices thereto and all documents incorporated by reference therein.</w:t>
      </w:r>
    </w:p>
    <w:p w14:paraId="5F2E9C5D"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“Contract price” means the price payable to the supplier under the contract for the full and proper performance of his contractual obligations.</w:t>
      </w:r>
    </w:p>
    <w:p w14:paraId="1A3193AC"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“Corrupt practice” means the offering, giving, receiving, or soliciting of anything of value to influence the action of a public official in the procurement process or in contract execution.</w:t>
      </w:r>
    </w:p>
    <w:p w14:paraId="7AFAF8EF"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"Countervailing duties" are imposed in cases where an enterprise abroad is subsidized by its government and encouraged to market its products internationally.</w:t>
      </w:r>
    </w:p>
    <w:p w14:paraId="092CE5A9"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 xml:space="preserve">“Country of origin” means the place where the goods were mined, </w:t>
      </w:r>
      <w:proofErr w:type="gramStart"/>
      <w:r w:rsidRPr="000F637C">
        <w:rPr>
          <w:rFonts w:ascii="Arial" w:hAnsi="Arial" w:cs="Arial"/>
        </w:rPr>
        <w:t>grown</w:t>
      </w:r>
      <w:proofErr w:type="gramEnd"/>
      <w:r w:rsidRPr="000F637C">
        <w:rPr>
          <w:rFonts w:ascii="Arial" w:hAnsi="Arial" w:cs="Arial"/>
        </w:rPr>
        <w:t xml:space="preserve"> or produced or from which the services are supplied. Goods are produced when, through manufacturing, </w:t>
      </w:r>
      <w:proofErr w:type="gramStart"/>
      <w:r w:rsidRPr="000F637C">
        <w:rPr>
          <w:rFonts w:ascii="Arial" w:hAnsi="Arial" w:cs="Arial"/>
        </w:rPr>
        <w:t>processing</w:t>
      </w:r>
      <w:proofErr w:type="gramEnd"/>
      <w:r w:rsidRPr="000F637C">
        <w:rPr>
          <w:rFonts w:ascii="Arial" w:hAnsi="Arial" w:cs="Arial"/>
        </w:rPr>
        <w:t xml:space="preserve"> or substantial and major assembly of components, a commercially recognized new product results that is substantially different in basic characteristics or in purpose or utility from its components.</w:t>
      </w:r>
    </w:p>
    <w:p w14:paraId="1A732930"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“Day” means calendar day.</w:t>
      </w:r>
    </w:p>
    <w:p w14:paraId="4EFFD108"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“Delivery” means delivery in compliance of the conditions of the contract or order.</w:t>
      </w:r>
    </w:p>
    <w:p w14:paraId="4702FB65"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“Delivery ex stock” means immediate delivery directly from stock on hand.</w:t>
      </w:r>
    </w:p>
    <w:p w14:paraId="58732336"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541AC06F"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 xml:space="preserve">"Dumping" occurs when a private enterprise abroad market its goods on own initiative in the RSA at lower prices than that of the country of origin and which have the potential to harm the local industries in    the RSA. </w:t>
      </w:r>
    </w:p>
    <w:p w14:paraId="215538CB"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5D708EBF"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“Fraudulent practice” means a misrepresentation of facts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42212EC5"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“GCC” means the General Conditions of Contract.</w:t>
      </w:r>
    </w:p>
    <w:p w14:paraId="0E0C1F4D"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 xml:space="preserve">“Goods” means all of the equipment, machinery, and/or other materials that the supplier is required </w:t>
      </w:r>
      <w:proofErr w:type="gramStart"/>
      <w:r w:rsidRPr="000F637C">
        <w:rPr>
          <w:rFonts w:ascii="Arial" w:hAnsi="Arial" w:cs="Arial"/>
        </w:rPr>
        <w:t>to  supply</w:t>
      </w:r>
      <w:proofErr w:type="gramEnd"/>
      <w:r w:rsidRPr="000F637C">
        <w:rPr>
          <w:rFonts w:ascii="Arial" w:hAnsi="Arial" w:cs="Arial"/>
        </w:rPr>
        <w:t xml:space="preserve">  to  the purchaser  under the contract.</w:t>
      </w:r>
    </w:p>
    <w:p w14:paraId="02197763"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2605BD19"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“Local content” means that portion of the bidding price which is not included in the imported content provided that local manufacture does take place.</w:t>
      </w:r>
    </w:p>
    <w:p w14:paraId="45344166"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“Manufacture” means the production of products in a factory using labour, materials, components, and machinery and includes other related value-adding activities.</w:t>
      </w:r>
    </w:p>
    <w:p w14:paraId="00BDC452"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lastRenderedPageBreak/>
        <w:t>“Order” means an official written order issued for the supply of goods or works or the rendering of a service.</w:t>
      </w:r>
    </w:p>
    <w:p w14:paraId="0B211E3D"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“Project site,” where applicable, means the place indicated in bidding documents.</w:t>
      </w:r>
    </w:p>
    <w:p w14:paraId="1091B03A"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“Purchaser” means the organization purchasing the goods.</w:t>
      </w:r>
    </w:p>
    <w:p w14:paraId="40226A8A"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“Republic” means the Republic of South Africa.</w:t>
      </w:r>
    </w:p>
    <w:p w14:paraId="035DFA94"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“SCC” means the Special Conditions of Contract.</w:t>
      </w:r>
    </w:p>
    <w:p w14:paraId="4762B1AB"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 xml:space="preserve">“Services” means those functional services ancillary to the supply of the goods, such as transportation and any other incidental services, such as installation, commissioning, provision of technical assistance, training, catering, gardening, security, </w:t>
      </w:r>
      <w:proofErr w:type="gramStart"/>
      <w:r w:rsidRPr="000F637C">
        <w:rPr>
          <w:rFonts w:ascii="Arial" w:hAnsi="Arial" w:cs="Arial"/>
        </w:rPr>
        <w:t>maintenance  and</w:t>
      </w:r>
      <w:proofErr w:type="gramEnd"/>
      <w:r w:rsidRPr="000F637C">
        <w:rPr>
          <w:rFonts w:ascii="Arial" w:hAnsi="Arial" w:cs="Arial"/>
        </w:rPr>
        <w:t xml:space="preserve">  other  such obligations of the supplier covered under the contract.</w:t>
      </w:r>
    </w:p>
    <w:p w14:paraId="3046C5EA" w14:textId="77777777" w:rsidR="001230C0" w:rsidRPr="000F637C" w:rsidRDefault="001230C0" w:rsidP="00776DC6">
      <w:pPr>
        <w:pStyle w:val="ListParagraph"/>
        <w:numPr>
          <w:ilvl w:val="1"/>
          <w:numId w:val="41"/>
        </w:numPr>
        <w:spacing w:after="0" w:line="276" w:lineRule="auto"/>
        <w:jc w:val="both"/>
        <w:rPr>
          <w:rFonts w:ascii="Arial" w:hAnsi="Arial" w:cs="Arial"/>
        </w:rPr>
      </w:pPr>
      <w:r w:rsidRPr="000F637C">
        <w:rPr>
          <w:rFonts w:ascii="Arial" w:hAnsi="Arial" w:cs="Arial"/>
        </w:rPr>
        <w:t>“Written” or “in writing” means handwritten in ink or any form of electronic or mechanical writing.</w:t>
      </w:r>
    </w:p>
    <w:p w14:paraId="26235EDA" w14:textId="77777777" w:rsidR="001230C0" w:rsidRPr="000F637C" w:rsidRDefault="001230C0" w:rsidP="001230C0">
      <w:pPr>
        <w:spacing w:line="276" w:lineRule="auto"/>
        <w:contextualSpacing/>
        <w:jc w:val="both"/>
        <w:rPr>
          <w:rFonts w:ascii="Arial" w:hAnsi="Arial" w:cs="Arial"/>
          <w:sz w:val="22"/>
          <w:szCs w:val="22"/>
        </w:rPr>
      </w:pPr>
    </w:p>
    <w:p w14:paraId="35FA978E" w14:textId="77777777" w:rsidR="001230C0" w:rsidRPr="000F637C" w:rsidRDefault="001230C0" w:rsidP="00776DC6">
      <w:pPr>
        <w:pStyle w:val="ListParagraph"/>
        <w:numPr>
          <w:ilvl w:val="6"/>
          <w:numId w:val="34"/>
        </w:numPr>
        <w:spacing w:after="0" w:line="276" w:lineRule="auto"/>
        <w:ind w:left="360"/>
        <w:jc w:val="both"/>
        <w:rPr>
          <w:rFonts w:ascii="Arial" w:hAnsi="Arial" w:cs="Arial"/>
        </w:rPr>
      </w:pPr>
      <w:r w:rsidRPr="000F637C">
        <w:rPr>
          <w:rFonts w:ascii="Arial" w:hAnsi="Arial" w:cs="Arial"/>
        </w:rPr>
        <w:t>Application</w:t>
      </w:r>
      <w:r w:rsidRPr="000F637C">
        <w:rPr>
          <w:rFonts w:ascii="Arial" w:hAnsi="Arial" w:cs="Arial"/>
        </w:rPr>
        <w:tab/>
      </w:r>
    </w:p>
    <w:p w14:paraId="6994EB90"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11DF05F"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Where applicable, special conditions of contract are also laid down to cover specific supplies, services or works.</w:t>
      </w:r>
    </w:p>
    <w:p w14:paraId="449B260F"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 xml:space="preserve">Where such special conditions of contract </w:t>
      </w:r>
      <w:proofErr w:type="gramStart"/>
      <w:r w:rsidRPr="000F637C">
        <w:rPr>
          <w:rFonts w:ascii="Arial" w:hAnsi="Arial" w:cs="Arial"/>
        </w:rPr>
        <w:t>are in conflict with</w:t>
      </w:r>
      <w:proofErr w:type="gramEnd"/>
      <w:r w:rsidRPr="000F637C">
        <w:rPr>
          <w:rFonts w:ascii="Arial" w:hAnsi="Arial" w:cs="Arial"/>
        </w:rPr>
        <w:t xml:space="preserve"> these general conditions, the special conditions shall apply.</w:t>
      </w:r>
    </w:p>
    <w:p w14:paraId="0F0FD41C" w14:textId="77777777" w:rsidR="001230C0" w:rsidRPr="000F637C" w:rsidRDefault="001230C0" w:rsidP="001230C0">
      <w:pPr>
        <w:spacing w:line="276" w:lineRule="auto"/>
        <w:contextualSpacing/>
        <w:jc w:val="both"/>
        <w:rPr>
          <w:rFonts w:ascii="Arial" w:hAnsi="Arial" w:cs="Arial"/>
          <w:sz w:val="22"/>
          <w:szCs w:val="22"/>
        </w:rPr>
      </w:pPr>
    </w:p>
    <w:p w14:paraId="6D48F4A9"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General</w:t>
      </w:r>
    </w:p>
    <w:p w14:paraId="22DEE3F8"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Unless otherwise indicated in the bidding documents, the purchaser shall not be liable for any expense incurred in the preparation and submission of a bid. Where applicable a non-refundable fee for documents may be charged.</w:t>
      </w:r>
    </w:p>
    <w:p w14:paraId="5BDC5C36"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With certain exceptions, invitations to bid are only published in the Government Tender Bulletin. The Government Tender Bulletin may be obtained directly from the Government Printer, Private Bag X85, Pretoria 0001, or accessed electronically from www.treasury.gov.za.</w:t>
      </w:r>
    </w:p>
    <w:p w14:paraId="2FCA6985" w14:textId="77777777" w:rsidR="001230C0" w:rsidRPr="000F637C" w:rsidRDefault="001230C0" w:rsidP="001230C0">
      <w:pPr>
        <w:spacing w:line="276" w:lineRule="auto"/>
        <w:contextualSpacing/>
        <w:jc w:val="both"/>
        <w:rPr>
          <w:rFonts w:ascii="Arial" w:hAnsi="Arial" w:cs="Arial"/>
          <w:sz w:val="22"/>
          <w:szCs w:val="22"/>
        </w:rPr>
      </w:pPr>
    </w:p>
    <w:p w14:paraId="033EEE5C"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Standards</w:t>
      </w:r>
    </w:p>
    <w:p w14:paraId="204AE723"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goods supplied shall conform to the standards mentioned in the bidding documents and specifications.</w:t>
      </w:r>
    </w:p>
    <w:p w14:paraId="7491E788" w14:textId="77777777" w:rsidR="001230C0" w:rsidRPr="000F637C" w:rsidRDefault="001230C0" w:rsidP="001230C0">
      <w:pPr>
        <w:spacing w:line="276" w:lineRule="auto"/>
        <w:contextualSpacing/>
        <w:jc w:val="both"/>
        <w:rPr>
          <w:rFonts w:ascii="Arial" w:hAnsi="Arial" w:cs="Arial"/>
          <w:sz w:val="22"/>
          <w:szCs w:val="22"/>
        </w:rPr>
      </w:pPr>
    </w:p>
    <w:p w14:paraId="1C6C37A2"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 Use of contract documents and information; inspection. </w:t>
      </w:r>
    </w:p>
    <w:p w14:paraId="7E9EF2A0"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32CEEDD8"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supplier shall not, without the purchaser’s prior written consent, make use of any document or information mentioned in GCC   clause except for purposes of performing the contract.</w:t>
      </w:r>
    </w:p>
    <w:p w14:paraId="47874BEA"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lastRenderedPageBreak/>
        <w:t xml:space="preserve">Any document, other than the contract itself mentioned in GCC clause shall remain the property of the purchaser and shall be returned (all copies) to the purchaser on completion of the supplier’s performance under the contract if </w:t>
      </w:r>
      <w:proofErr w:type="gramStart"/>
      <w:r w:rsidRPr="000F637C">
        <w:rPr>
          <w:rFonts w:ascii="Arial" w:hAnsi="Arial" w:cs="Arial"/>
        </w:rPr>
        <w:t>so</w:t>
      </w:r>
      <w:proofErr w:type="gramEnd"/>
      <w:r w:rsidRPr="000F637C">
        <w:rPr>
          <w:rFonts w:ascii="Arial" w:hAnsi="Arial" w:cs="Arial"/>
        </w:rPr>
        <w:t xml:space="preserve"> required by the purchaser.</w:t>
      </w:r>
    </w:p>
    <w:p w14:paraId="2C781EAF"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supplier shall permit the purchaser to inspect the supplier’s records relating to the performance of the supplier and to have them audited by auditors appointed by the purchaser, if so, required by the purchaser.</w:t>
      </w:r>
    </w:p>
    <w:p w14:paraId="173DEEC7"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3DFDFB8B"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Patent rights</w:t>
      </w:r>
      <w:r w:rsidRPr="000F637C">
        <w:rPr>
          <w:rFonts w:ascii="Arial" w:hAnsi="Arial" w:cs="Arial"/>
        </w:rPr>
        <w:tab/>
      </w:r>
    </w:p>
    <w:p w14:paraId="53A7E6A0"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 xml:space="preserve">The </w:t>
      </w:r>
      <w:proofErr w:type="gramStart"/>
      <w:r w:rsidRPr="000F637C">
        <w:rPr>
          <w:rFonts w:ascii="Arial" w:hAnsi="Arial" w:cs="Arial"/>
        </w:rPr>
        <w:t>supplier  shall</w:t>
      </w:r>
      <w:proofErr w:type="gramEnd"/>
      <w:r w:rsidRPr="000F637C">
        <w:rPr>
          <w:rFonts w:ascii="Arial" w:hAnsi="Arial" w:cs="Arial"/>
        </w:rPr>
        <w:t xml:space="preserve">  indemnify  the  purchaser  against   all  third-party claims of infringement of patent, trademark, or industrial design rights arising from use of the goods or any part thereof by the purchaser.</w:t>
      </w:r>
    </w:p>
    <w:p w14:paraId="6B476DE0"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2E4F1DD7"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Performance security</w:t>
      </w:r>
    </w:p>
    <w:p w14:paraId="2C389780"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Within thirty (30) days of receipt of the notification of contract award, the successful bidder shall furnish to the purchaser the performance security of the amount specified in SCC.</w:t>
      </w:r>
    </w:p>
    <w:p w14:paraId="1218CD8A"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proceeds of the performance security shall be payable to the purchaser as compensation for any loss resulting from the supplier’s failure to complete his obligations under the contract.</w:t>
      </w:r>
    </w:p>
    <w:p w14:paraId="5C91D7E9"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performance security shall be denominated in the currency of the contract, or in a freely convertible currency acceptable to the purchaser and shall be in one of the following forms:</w:t>
      </w:r>
    </w:p>
    <w:p w14:paraId="6214E8FF" w14:textId="77777777" w:rsidR="001230C0" w:rsidRPr="000F637C" w:rsidRDefault="001230C0" w:rsidP="00776DC6">
      <w:pPr>
        <w:pStyle w:val="ListParagraph"/>
        <w:numPr>
          <w:ilvl w:val="0"/>
          <w:numId w:val="42"/>
        </w:numPr>
        <w:spacing w:after="0" w:line="276" w:lineRule="auto"/>
        <w:jc w:val="both"/>
        <w:rPr>
          <w:rFonts w:ascii="Arial" w:hAnsi="Arial" w:cs="Arial"/>
        </w:rPr>
      </w:pPr>
      <w:r w:rsidRPr="000F637C">
        <w:rPr>
          <w:rFonts w:ascii="Arial" w:hAnsi="Arial" w:cs="Arial"/>
        </w:rPr>
        <w:t xml:space="preserve">a bank guarantee or an irrevocable letter of credit issued by a reputable bank located in the purchaser’s country or abroad, acceptable to the purchaser, in the form provided </w:t>
      </w:r>
      <w:proofErr w:type="gramStart"/>
      <w:r w:rsidRPr="000F637C">
        <w:rPr>
          <w:rFonts w:ascii="Arial" w:hAnsi="Arial" w:cs="Arial"/>
        </w:rPr>
        <w:t>in  the</w:t>
      </w:r>
      <w:proofErr w:type="gramEnd"/>
      <w:r w:rsidRPr="000F637C">
        <w:rPr>
          <w:rFonts w:ascii="Arial" w:hAnsi="Arial" w:cs="Arial"/>
        </w:rPr>
        <w:t xml:space="preserve">  bidding documents or another form acceptable to the purchaser; or a cashier’s or certified cheque</w:t>
      </w:r>
    </w:p>
    <w:p w14:paraId="573B794B"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1FA9195A"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353E42C6"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Inspections, </w:t>
      </w:r>
      <w:proofErr w:type="gramStart"/>
      <w:r w:rsidRPr="000F637C">
        <w:rPr>
          <w:rFonts w:ascii="Arial" w:hAnsi="Arial" w:cs="Arial"/>
        </w:rPr>
        <w:t>tests</w:t>
      </w:r>
      <w:proofErr w:type="gramEnd"/>
      <w:r w:rsidRPr="000F637C">
        <w:rPr>
          <w:rFonts w:ascii="Arial" w:hAnsi="Arial" w:cs="Arial"/>
        </w:rPr>
        <w:t xml:space="preserve"> and analyses </w:t>
      </w:r>
    </w:p>
    <w:p w14:paraId="30947ECC"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All pre-bidding testing will be for the account of the bidder.</w:t>
      </w:r>
    </w:p>
    <w:p w14:paraId="4BD11BEB"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3028EEF9" w14:textId="77777777" w:rsidR="001230C0" w:rsidRPr="000F637C" w:rsidRDefault="001230C0" w:rsidP="001230C0">
      <w:pPr>
        <w:spacing w:line="276" w:lineRule="auto"/>
        <w:contextualSpacing/>
        <w:jc w:val="both"/>
        <w:rPr>
          <w:rFonts w:ascii="Arial" w:hAnsi="Arial" w:cs="Arial"/>
          <w:sz w:val="22"/>
          <w:szCs w:val="22"/>
        </w:rPr>
      </w:pPr>
    </w:p>
    <w:p w14:paraId="2D648FD0"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5EDF1BD"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 xml:space="preserve">If the inspections, </w:t>
      </w:r>
      <w:proofErr w:type="gramStart"/>
      <w:r w:rsidRPr="000F637C">
        <w:rPr>
          <w:rFonts w:ascii="Arial" w:hAnsi="Arial" w:cs="Arial"/>
        </w:rPr>
        <w:t>tests</w:t>
      </w:r>
      <w:proofErr w:type="gramEnd"/>
      <w:r w:rsidRPr="000F637C">
        <w:rPr>
          <w:rFonts w:ascii="Arial" w:hAnsi="Arial" w:cs="Arial"/>
        </w:rPr>
        <w:t xml:space="preserve"> and analyses referred to in clauses 8.2 and 8.3 show the supplies to be in accordance with the contract requirements, the cost of the inspections, tests and analyses shall be defrayed by the purchaser.</w:t>
      </w:r>
    </w:p>
    <w:p w14:paraId="145F849A"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lastRenderedPageBreak/>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2F6ED07A"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Supplies and services which are referred to in clauses 8.2 and 8.3 and which do not comply with the contract requirements may be rejected.</w:t>
      </w:r>
    </w:p>
    <w:p w14:paraId="4940AB91"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 xml:space="preserve">Any contract supplies may on or after delivery be inspected, </w:t>
      </w:r>
      <w:proofErr w:type="gramStart"/>
      <w:r w:rsidRPr="000F637C">
        <w:rPr>
          <w:rFonts w:ascii="Arial" w:hAnsi="Arial" w:cs="Arial"/>
        </w:rPr>
        <w:t>tested</w:t>
      </w:r>
      <w:proofErr w:type="gramEnd"/>
      <w:r w:rsidRPr="000F637C">
        <w:rPr>
          <w:rFonts w:ascii="Arial" w:hAnsi="Arial" w:cs="Arial"/>
        </w:rPr>
        <w:t xml:space="preserve">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5102ABF2"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provisions of clauses 8.4 to 8.7 shall not prejudice the right of the purchaser to cancel the contract on account of a breach of the conditions thereof, or to act in terms of Clause 23 of GCC.</w:t>
      </w:r>
    </w:p>
    <w:p w14:paraId="6E8B4DAF" w14:textId="77777777" w:rsidR="001230C0" w:rsidRPr="000F637C" w:rsidRDefault="001230C0" w:rsidP="001230C0">
      <w:pPr>
        <w:spacing w:line="276" w:lineRule="auto"/>
        <w:contextualSpacing/>
        <w:jc w:val="both"/>
        <w:rPr>
          <w:rFonts w:ascii="Arial" w:hAnsi="Arial" w:cs="Arial"/>
          <w:sz w:val="22"/>
          <w:szCs w:val="22"/>
        </w:rPr>
      </w:pPr>
    </w:p>
    <w:p w14:paraId="71302C8E"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Packing</w:t>
      </w:r>
      <w:r w:rsidRPr="000F637C">
        <w:rPr>
          <w:rFonts w:ascii="Arial" w:hAnsi="Arial" w:cs="Arial"/>
        </w:rPr>
        <w:tab/>
      </w:r>
    </w:p>
    <w:p w14:paraId="602A38B2"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 xml:space="preserve">The supplier shall provide such packing of the goods as is   required to prevent their damage or deterioration during transit to their </w:t>
      </w:r>
      <w:proofErr w:type="gramStart"/>
      <w:r w:rsidRPr="000F637C">
        <w:rPr>
          <w:rFonts w:ascii="Arial" w:hAnsi="Arial" w:cs="Arial"/>
        </w:rPr>
        <w:t>final destination</w:t>
      </w:r>
      <w:proofErr w:type="gramEnd"/>
      <w:r w:rsidRPr="000F637C">
        <w:rPr>
          <w:rFonts w:ascii="Arial" w:hAnsi="Arial" w:cs="Arial"/>
        </w:rPr>
        <w:t xml:space="preserve">, as indicated in the contract. The packing </w:t>
      </w:r>
      <w:proofErr w:type="gramStart"/>
      <w:r w:rsidRPr="000F637C">
        <w:rPr>
          <w:rFonts w:ascii="Arial" w:hAnsi="Arial" w:cs="Arial"/>
        </w:rPr>
        <w:t>shall  be</w:t>
      </w:r>
      <w:proofErr w:type="gramEnd"/>
      <w:r w:rsidRPr="000F637C">
        <w:rPr>
          <w:rFonts w:ascii="Arial" w:hAnsi="Arial" w:cs="Arial"/>
        </w:rPr>
        <w:t xml:space="preserve">  sufficient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0F637C">
        <w:rPr>
          <w:rFonts w:ascii="Arial" w:hAnsi="Arial" w:cs="Arial"/>
        </w:rPr>
        <w:t>final destination</w:t>
      </w:r>
      <w:proofErr w:type="gramEnd"/>
      <w:r w:rsidRPr="000F637C">
        <w:rPr>
          <w:rFonts w:ascii="Arial" w:hAnsi="Arial" w:cs="Arial"/>
        </w:rPr>
        <w:t xml:space="preserve"> and the absence of heavy handling facilities at all points in transit.</w:t>
      </w:r>
    </w:p>
    <w:p w14:paraId="4ECE0145"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0139087" w14:textId="77777777" w:rsidR="001230C0" w:rsidRPr="000F637C" w:rsidRDefault="001230C0" w:rsidP="001230C0">
      <w:pPr>
        <w:spacing w:line="276" w:lineRule="auto"/>
        <w:contextualSpacing/>
        <w:jc w:val="both"/>
        <w:rPr>
          <w:rFonts w:ascii="Arial" w:hAnsi="Arial" w:cs="Arial"/>
          <w:sz w:val="22"/>
          <w:szCs w:val="22"/>
        </w:rPr>
      </w:pPr>
    </w:p>
    <w:p w14:paraId="199C6A6E"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 Delivery and documents</w:t>
      </w:r>
    </w:p>
    <w:p w14:paraId="20ABBA35"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7713383A"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Delivery of the goods shall be made by the supplier in accordance with the terms specified in the contract. The details of shipping and/or other documents to be furnished by the supplier are specified in SCC.</w:t>
      </w:r>
    </w:p>
    <w:p w14:paraId="3760F305"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Documents to be submitted by the supplier are specified in SCC.</w:t>
      </w:r>
    </w:p>
    <w:p w14:paraId="1D57DAAA"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4E6C690C" w14:textId="77777777" w:rsidR="001230C0" w:rsidRPr="000F637C" w:rsidRDefault="001230C0" w:rsidP="001230C0">
      <w:pPr>
        <w:spacing w:line="276" w:lineRule="auto"/>
        <w:contextualSpacing/>
        <w:jc w:val="both"/>
        <w:rPr>
          <w:rFonts w:ascii="Arial" w:hAnsi="Arial" w:cs="Arial"/>
          <w:sz w:val="22"/>
          <w:szCs w:val="22"/>
        </w:rPr>
      </w:pPr>
    </w:p>
    <w:p w14:paraId="3006E187"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Insurance</w:t>
      </w:r>
      <w:r w:rsidRPr="000F637C">
        <w:rPr>
          <w:rFonts w:ascii="Arial" w:hAnsi="Arial" w:cs="Arial"/>
        </w:rPr>
        <w:tab/>
      </w:r>
    </w:p>
    <w:p w14:paraId="1306CEAA"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goods supplied under the contract shall be fully insured in a freely convertible currency against loss or damage incidental to manufacture or acquisition, transportation, storage and delivery in the manner specified in the SCC.</w:t>
      </w:r>
    </w:p>
    <w:p w14:paraId="07330257" w14:textId="77777777" w:rsidR="001230C0" w:rsidRPr="000F637C" w:rsidRDefault="001230C0" w:rsidP="001230C0">
      <w:pPr>
        <w:spacing w:line="276" w:lineRule="auto"/>
        <w:contextualSpacing/>
        <w:jc w:val="both"/>
        <w:rPr>
          <w:rFonts w:ascii="Arial" w:hAnsi="Arial" w:cs="Arial"/>
          <w:sz w:val="22"/>
          <w:szCs w:val="22"/>
        </w:rPr>
      </w:pPr>
    </w:p>
    <w:p w14:paraId="4AED6805"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Transportation    </w:t>
      </w:r>
    </w:p>
    <w:p w14:paraId="10BC6C4C"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lastRenderedPageBreak/>
        <w:t>Should a price other than an all-inclusive delivered price be required, this shall be specified in the SCC.</w:t>
      </w:r>
    </w:p>
    <w:p w14:paraId="27936957" w14:textId="77777777" w:rsidR="001230C0" w:rsidRPr="000F637C" w:rsidRDefault="001230C0" w:rsidP="001230C0">
      <w:pPr>
        <w:spacing w:line="276" w:lineRule="auto"/>
        <w:contextualSpacing/>
        <w:jc w:val="both"/>
        <w:rPr>
          <w:rFonts w:ascii="Arial" w:hAnsi="Arial" w:cs="Arial"/>
          <w:sz w:val="22"/>
          <w:szCs w:val="22"/>
        </w:rPr>
      </w:pPr>
    </w:p>
    <w:p w14:paraId="5D3CFE41"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 Incidental services</w:t>
      </w:r>
    </w:p>
    <w:p w14:paraId="07F2E0AE"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The supplier may be required to provide any or </w:t>
      </w:r>
      <w:proofErr w:type="gramStart"/>
      <w:r w:rsidRPr="000F637C">
        <w:rPr>
          <w:rFonts w:ascii="Arial" w:hAnsi="Arial" w:cs="Arial"/>
        </w:rPr>
        <w:t>all of</w:t>
      </w:r>
      <w:proofErr w:type="gramEnd"/>
      <w:r w:rsidRPr="000F637C">
        <w:rPr>
          <w:rFonts w:ascii="Arial" w:hAnsi="Arial" w:cs="Arial"/>
        </w:rPr>
        <w:t xml:space="preserve"> the following services, including additional services, if any, specified in SCC:</w:t>
      </w:r>
    </w:p>
    <w:p w14:paraId="0BA21741" w14:textId="77777777" w:rsidR="001230C0" w:rsidRPr="000F637C" w:rsidRDefault="001230C0" w:rsidP="00776DC6">
      <w:pPr>
        <w:pStyle w:val="ListParagraph"/>
        <w:numPr>
          <w:ilvl w:val="1"/>
          <w:numId w:val="43"/>
        </w:numPr>
        <w:spacing w:after="0" w:line="276" w:lineRule="auto"/>
        <w:jc w:val="both"/>
        <w:rPr>
          <w:rFonts w:ascii="Arial" w:hAnsi="Arial" w:cs="Arial"/>
        </w:rPr>
      </w:pPr>
      <w:r w:rsidRPr="000F637C">
        <w:rPr>
          <w:rFonts w:ascii="Arial" w:hAnsi="Arial" w:cs="Arial"/>
        </w:rPr>
        <w:t xml:space="preserve">performance or supervision of on-site assembly and/or commissioning of the supplied </w:t>
      </w:r>
      <w:proofErr w:type="gramStart"/>
      <w:r w:rsidRPr="000F637C">
        <w:rPr>
          <w:rFonts w:ascii="Arial" w:hAnsi="Arial" w:cs="Arial"/>
        </w:rPr>
        <w:t>goods;</w:t>
      </w:r>
      <w:proofErr w:type="gramEnd"/>
    </w:p>
    <w:p w14:paraId="6462DA40" w14:textId="77777777" w:rsidR="001230C0" w:rsidRPr="000F637C" w:rsidRDefault="001230C0" w:rsidP="00776DC6">
      <w:pPr>
        <w:pStyle w:val="ListParagraph"/>
        <w:numPr>
          <w:ilvl w:val="1"/>
          <w:numId w:val="43"/>
        </w:numPr>
        <w:spacing w:after="0" w:line="276" w:lineRule="auto"/>
        <w:jc w:val="both"/>
        <w:rPr>
          <w:rFonts w:ascii="Arial" w:hAnsi="Arial" w:cs="Arial"/>
        </w:rPr>
      </w:pPr>
      <w:r w:rsidRPr="000F637C">
        <w:rPr>
          <w:rFonts w:ascii="Arial" w:hAnsi="Arial" w:cs="Arial"/>
        </w:rPr>
        <w:t xml:space="preserve">furnishing of tools required for assembly and/or maintenance of the supplied </w:t>
      </w:r>
      <w:proofErr w:type="gramStart"/>
      <w:r w:rsidRPr="000F637C">
        <w:rPr>
          <w:rFonts w:ascii="Arial" w:hAnsi="Arial" w:cs="Arial"/>
        </w:rPr>
        <w:t>goods;</w:t>
      </w:r>
      <w:proofErr w:type="gramEnd"/>
    </w:p>
    <w:p w14:paraId="3F5BA796" w14:textId="77777777" w:rsidR="001230C0" w:rsidRPr="000F637C" w:rsidRDefault="001230C0" w:rsidP="00776DC6">
      <w:pPr>
        <w:pStyle w:val="ListParagraph"/>
        <w:numPr>
          <w:ilvl w:val="1"/>
          <w:numId w:val="43"/>
        </w:numPr>
        <w:spacing w:after="0" w:line="276" w:lineRule="auto"/>
        <w:jc w:val="both"/>
        <w:rPr>
          <w:rFonts w:ascii="Arial" w:hAnsi="Arial" w:cs="Arial"/>
        </w:rPr>
      </w:pPr>
      <w:r w:rsidRPr="000F637C">
        <w:rPr>
          <w:rFonts w:ascii="Arial" w:hAnsi="Arial" w:cs="Arial"/>
        </w:rPr>
        <w:t xml:space="preserve">furnishing of a detailed operations and maintenance manual for each appropriate unit of the supplied </w:t>
      </w:r>
      <w:proofErr w:type="gramStart"/>
      <w:r w:rsidRPr="000F637C">
        <w:rPr>
          <w:rFonts w:ascii="Arial" w:hAnsi="Arial" w:cs="Arial"/>
        </w:rPr>
        <w:t>goods;</w:t>
      </w:r>
      <w:proofErr w:type="gramEnd"/>
    </w:p>
    <w:p w14:paraId="3A38F345" w14:textId="77777777" w:rsidR="001230C0" w:rsidRPr="000F637C" w:rsidRDefault="001230C0" w:rsidP="00776DC6">
      <w:pPr>
        <w:pStyle w:val="ListParagraph"/>
        <w:numPr>
          <w:ilvl w:val="1"/>
          <w:numId w:val="43"/>
        </w:numPr>
        <w:spacing w:after="0" w:line="276" w:lineRule="auto"/>
        <w:jc w:val="both"/>
        <w:rPr>
          <w:rFonts w:ascii="Arial" w:hAnsi="Arial" w:cs="Arial"/>
        </w:rPr>
      </w:pPr>
      <w:r w:rsidRPr="000F637C">
        <w:rPr>
          <w:rFonts w:ascii="Arial" w:hAnsi="Arial" w:cs="Arial"/>
        </w:rPr>
        <w:t xml:space="preserve">performance or supervision or maintenance and/or repair of the supplied goods, for </w:t>
      </w:r>
      <w:proofErr w:type="gramStart"/>
      <w:r w:rsidRPr="000F637C">
        <w:rPr>
          <w:rFonts w:ascii="Arial" w:hAnsi="Arial" w:cs="Arial"/>
        </w:rPr>
        <w:t>a period of time</w:t>
      </w:r>
      <w:proofErr w:type="gramEnd"/>
      <w:r w:rsidRPr="000F637C">
        <w:rPr>
          <w:rFonts w:ascii="Arial" w:hAnsi="Arial" w:cs="Arial"/>
        </w:rPr>
        <w:t xml:space="preserve"> agreed by the parties, provided that this service shall not relieve the supplier of any warranty obligations under this contract; and</w:t>
      </w:r>
    </w:p>
    <w:p w14:paraId="35D96660" w14:textId="77777777" w:rsidR="001230C0" w:rsidRPr="000F637C" w:rsidRDefault="001230C0" w:rsidP="00776DC6">
      <w:pPr>
        <w:pStyle w:val="ListParagraph"/>
        <w:numPr>
          <w:ilvl w:val="1"/>
          <w:numId w:val="43"/>
        </w:numPr>
        <w:spacing w:after="0" w:line="276" w:lineRule="auto"/>
        <w:jc w:val="both"/>
        <w:rPr>
          <w:rFonts w:ascii="Arial" w:hAnsi="Arial" w:cs="Arial"/>
        </w:rPr>
      </w:pPr>
      <w:r w:rsidRPr="000F637C">
        <w:rPr>
          <w:rFonts w:ascii="Arial" w:hAnsi="Arial" w:cs="Arial"/>
        </w:rPr>
        <w:t xml:space="preserve">training of the purchaser’s personnel, at the supplier’s plant and/or on-site, in assembly, start-up, </w:t>
      </w:r>
      <w:proofErr w:type="gramStart"/>
      <w:r w:rsidRPr="000F637C">
        <w:rPr>
          <w:rFonts w:ascii="Arial" w:hAnsi="Arial" w:cs="Arial"/>
        </w:rPr>
        <w:t>operation,  maintenance</w:t>
      </w:r>
      <w:proofErr w:type="gramEnd"/>
      <w:r w:rsidRPr="000F637C">
        <w:rPr>
          <w:rFonts w:ascii="Arial" w:hAnsi="Arial" w:cs="Arial"/>
        </w:rPr>
        <w:t>, and/or repair of the supplied goods.</w:t>
      </w:r>
    </w:p>
    <w:p w14:paraId="70392F36"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5CD52F9D" w14:textId="77777777" w:rsidR="001230C0" w:rsidRPr="000F637C" w:rsidRDefault="001230C0" w:rsidP="001230C0">
      <w:pPr>
        <w:spacing w:line="276" w:lineRule="auto"/>
        <w:contextualSpacing/>
        <w:jc w:val="both"/>
        <w:rPr>
          <w:rFonts w:ascii="Arial" w:hAnsi="Arial" w:cs="Arial"/>
          <w:sz w:val="22"/>
          <w:szCs w:val="22"/>
        </w:rPr>
      </w:pPr>
    </w:p>
    <w:p w14:paraId="799083C1"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Spare parts</w:t>
      </w:r>
      <w:r w:rsidRPr="000F637C">
        <w:rPr>
          <w:rFonts w:ascii="Arial" w:hAnsi="Arial" w:cs="Arial"/>
        </w:rPr>
        <w:tab/>
      </w:r>
    </w:p>
    <w:p w14:paraId="381B8EA1"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As specified in SCC, the supplier may be required to provide any or </w:t>
      </w:r>
      <w:proofErr w:type="gramStart"/>
      <w:r w:rsidRPr="000F637C">
        <w:rPr>
          <w:rFonts w:ascii="Arial" w:hAnsi="Arial" w:cs="Arial"/>
        </w:rPr>
        <w:t>all of</w:t>
      </w:r>
      <w:proofErr w:type="gramEnd"/>
      <w:r w:rsidRPr="000F637C">
        <w:rPr>
          <w:rFonts w:ascii="Arial" w:hAnsi="Arial" w:cs="Arial"/>
        </w:rPr>
        <w:t xml:space="preserve"> the following materials, notifications, and information pertaining to spare parts manufactured or distributed by the supplier:</w:t>
      </w:r>
    </w:p>
    <w:p w14:paraId="143B98B9" w14:textId="77777777" w:rsidR="001230C0" w:rsidRPr="000F637C" w:rsidRDefault="001230C0" w:rsidP="00776DC6">
      <w:pPr>
        <w:pStyle w:val="ListParagraph"/>
        <w:numPr>
          <w:ilvl w:val="0"/>
          <w:numId w:val="44"/>
        </w:numPr>
        <w:spacing w:after="0" w:line="276" w:lineRule="auto"/>
        <w:jc w:val="both"/>
        <w:rPr>
          <w:rFonts w:ascii="Arial" w:hAnsi="Arial" w:cs="Arial"/>
        </w:rPr>
      </w:pPr>
      <w:r w:rsidRPr="000F637C">
        <w:rPr>
          <w:rFonts w:ascii="Arial" w:hAnsi="Arial" w:cs="Arial"/>
        </w:rPr>
        <w:t>such spare parts as the purchaser may elect to purchase from the supplier, provided that this election shall not relieve the supplier of any warranty obligations under the contract; and</w:t>
      </w:r>
    </w:p>
    <w:p w14:paraId="4D5EA9B4" w14:textId="77777777" w:rsidR="001230C0" w:rsidRPr="000F637C" w:rsidRDefault="001230C0" w:rsidP="00776DC6">
      <w:pPr>
        <w:pStyle w:val="ListParagraph"/>
        <w:numPr>
          <w:ilvl w:val="0"/>
          <w:numId w:val="44"/>
        </w:numPr>
        <w:spacing w:after="0" w:line="276" w:lineRule="auto"/>
        <w:jc w:val="both"/>
        <w:rPr>
          <w:rFonts w:ascii="Arial" w:hAnsi="Arial" w:cs="Arial"/>
        </w:rPr>
      </w:pPr>
      <w:r w:rsidRPr="000F637C">
        <w:rPr>
          <w:rFonts w:ascii="Arial" w:hAnsi="Arial" w:cs="Arial"/>
        </w:rPr>
        <w:t>in the event of termination of production of the spare parts:</w:t>
      </w:r>
    </w:p>
    <w:p w14:paraId="43A13695" w14:textId="77777777" w:rsidR="001230C0" w:rsidRPr="000F637C" w:rsidRDefault="001230C0" w:rsidP="00776DC6">
      <w:pPr>
        <w:pStyle w:val="ListParagraph"/>
        <w:numPr>
          <w:ilvl w:val="0"/>
          <w:numId w:val="45"/>
        </w:numPr>
        <w:spacing w:after="0" w:line="276" w:lineRule="auto"/>
        <w:jc w:val="both"/>
        <w:rPr>
          <w:rFonts w:ascii="Arial" w:hAnsi="Arial" w:cs="Arial"/>
        </w:rPr>
      </w:pPr>
      <w:r w:rsidRPr="000F637C">
        <w:rPr>
          <w:rFonts w:ascii="Arial" w:hAnsi="Arial" w:cs="Arial"/>
        </w:rPr>
        <w:t>Advance notification to the purchaser of the pending termination, in sufficient time to permit the purchaser to procure needed requirements; and</w:t>
      </w:r>
    </w:p>
    <w:p w14:paraId="1AB7C3F4" w14:textId="77777777" w:rsidR="001230C0" w:rsidRPr="000F637C" w:rsidRDefault="001230C0" w:rsidP="00776DC6">
      <w:pPr>
        <w:pStyle w:val="ListParagraph"/>
        <w:numPr>
          <w:ilvl w:val="0"/>
          <w:numId w:val="45"/>
        </w:numPr>
        <w:spacing w:after="0" w:line="276" w:lineRule="auto"/>
        <w:jc w:val="both"/>
        <w:rPr>
          <w:rFonts w:ascii="Arial" w:hAnsi="Arial" w:cs="Arial"/>
        </w:rPr>
      </w:pPr>
      <w:r w:rsidRPr="000F637C">
        <w:rPr>
          <w:rFonts w:ascii="Arial" w:hAnsi="Arial" w:cs="Arial"/>
        </w:rPr>
        <w:t>following such termination, furnishing at no cost to the purchaser, the blueprints, drawings, and specifications of the spare parts, if requested.</w:t>
      </w:r>
    </w:p>
    <w:p w14:paraId="16E5289B" w14:textId="77777777" w:rsidR="001230C0" w:rsidRPr="000F637C" w:rsidRDefault="001230C0" w:rsidP="001230C0">
      <w:pPr>
        <w:spacing w:line="276" w:lineRule="auto"/>
        <w:contextualSpacing/>
        <w:jc w:val="both"/>
        <w:rPr>
          <w:rFonts w:ascii="Arial" w:hAnsi="Arial" w:cs="Arial"/>
          <w:sz w:val="22"/>
          <w:szCs w:val="22"/>
        </w:rPr>
      </w:pPr>
    </w:p>
    <w:p w14:paraId="7053884A"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Warranty</w:t>
      </w:r>
    </w:p>
    <w:p w14:paraId="4FA071BF"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w:t>
      </w:r>
      <w:proofErr w:type="gramStart"/>
      <w:r w:rsidRPr="000F637C">
        <w:rPr>
          <w:rFonts w:ascii="Arial" w:hAnsi="Arial" w:cs="Arial"/>
        </w:rPr>
        <w:t>final destination</w:t>
      </w:r>
      <w:proofErr w:type="gramEnd"/>
      <w:r w:rsidRPr="000F637C">
        <w:rPr>
          <w:rFonts w:ascii="Arial" w:hAnsi="Arial" w:cs="Arial"/>
        </w:rPr>
        <w:t>.</w:t>
      </w:r>
    </w:p>
    <w:p w14:paraId="593897C2"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This warranty shall remain valid for twelve (12) months after the goods, or any portion thereof as the case may be, have been delivered to and accepted at the </w:t>
      </w:r>
      <w:proofErr w:type="gramStart"/>
      <w:r w:rsidRPr="000F637C">
        <w:rPr>
          <w:rFonts w:ascii="Arial" w:hAnsi="Arial" w:cs="Arial"/>
        </w:rPr>
        <w:t>final destination</w:t>
      </w:r>
      <w:proofErr w:type="gramEnd"/>
      <w:r w:rsidRPr="000F637C">
        <w:rPr>
          <w:rFonts w:ascii="Arial" w:hAnsi="Arial" w:cs="Arial"/>
        </w:rPr>
        <w:t xml:space="preserve"> indicated in the contract, or for eighteen (18) months after the date of shipment from the port or place of loading in the source country, whichever period concludes earlier, unless specified otherwise in SCC.</w:t>
      </w:r>
    </w:p>
    <w:p w14:paraId="6B22D27A"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lastRenderedPageBreak/>
        <w:t>The purchaser shall promptly notify the supplier in writing of any claims arising under this warranty.</w:t>
      </w:r>
    </w:p>
    <w:p w14:paraId="31F18CD4"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Upon receipt of such notice, the supplier shall, within the period specified in SCC and with all reasonable speed, repair or replace the defective goods or parts thereof, without costs to the purchaser.</w:t>
      </w:r>
    </w:p>
    <w:p w14:paraId="1AB47A42"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If the supplier, having been notified, fails to remedy </w:t>
      </w:r>
      <w:proofErr w:type="gramStart"/>
      <w:r w:rsidRPr="000F637C">
        <w:rPr>
          <w:rFonts w:ascii="Arial" w:hAnsi="Arial" w:cs="Arial"/>
        </w:rPr>
        <w:t>the  defect</w:t>
      </w:r>
      <w:proofErr w:type="gramEnd"/>
      <w:r w:rsidRPr="000F637C">
        <w:rPr>
          <w:rFonts w:ascii="Arial" w:hAnsi="Arial" w:cs="Arial"/>
        </w:rPr>
        <w:t>(s) within the period specified in SCC, the purchaser may proceed to   take such remedial action as may be necessary, at the supplier’s risk and expense and without prejudice to any other rights which the purchaser may have against the supplier under the contract.</w:t>
      </w:r>
    </w:p>
    <w:p w14:paraId="18C2F645" w14:textId="77777777" w:rsidR="001230C0" w:rsidRPr="000F637C" w:rsidRDefault="001230C0" w:rsidP="001230C0">
      <w:pPr>
        <w:spacing w:line="276" w:lineRule="auto"/>
        <w:contextualSpacing/>
        <w:jc w:val="both"/>
        <w:rPr>
          <w:rFonts w:ascii="Arial" w:hAnsi="Arial" w:cs="Arial"/>
          <w:sz w:val="22"/>
          <w:szCs w:val="22"/>
        </w:rPr>
      </w:pPr>
    </w:p>
    <w:p w14:paraId="0A6E62B4"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Payment</w:t>
      </w:r>
      <w:r w:rsidRPr="000F637C">
        <w:rPr>
          <w:rFonts w:ascii="Arial" w:hAnsi="Arial" w:cs="Arial"/>
        </w:rPr>
        <w:tab/>
      </w:r>
    </w:p>
    <w:p w14:paraId="47CD3841"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The </w:t>
      </w:r>
      <w:proofErr w:type="gramStart"/>
      <w:r w:rsidRPr="000F637C">
        <w:rPr>
          <w:rFonts w:ascii="Arial" w:hAnsi="Arial" w:cs="Arial"/>
        </w:rPr>
        <w:t>method  and</w:t>
      </w:r>
      <w:proofErr w:type="gramEnd"/>
      <w:r w:rsidRPr="000F637C">
        <w:rPr>
          <w:rFonts w:ascii="Arial" w:hAnsi="Arial" w:cs="Arial"/>
        </w:rPr>
        <w:t xml:space="preserve">  conditions of  payment  to  be  made  to the supplier under this contract shall be specified in SCC.</w:t>
      </w:r>
    </w:p>
    <w:p w14:paraId="26F3FD8A"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supplier shall furnish the purchaser with an invoice accompanied by a copy of the delivery note and upon fulfilment of other obligations stipulated in the contract.</w:t>
      </w:r>
    </w:p>
    <w:p w14:paraId="79526E7F"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Payments shall be made promptly by the purchaser, but in no case later than thirty (30) days after submission of an invoice or claim by the supplier.</w:t>
      </w:r>
    </w:p>
    <w:p w14:paraId="6A65F665"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Payment will be made in Rand unless otherwise stipulated in SCC.</w:t>
      </w:r>
    </w:p>
    <w:p w14:paraId="64AA6F0F" w14:textId="77777777" w:rsidR="001230C0" w:rsidRPr="000F637C" w:rsidRDefault="001230C0" w:rsidP="001230C0">
      <w:pPr>
        <w:spacing w:line="276" w:lineRule="auto"/>
        <w:contextualSpacing/>
        <w:jc w:val="both"/>
        <w:rPr>
          <w:rFonts w:ascii="Arial" w:hAnsi="Arial" w:cs="Arial"/>
          <w:sz w:val="22"/>
          <w:szCs w:val="22"/>
        </w:rPr>
      </w:pPr>
    </w:p>
    <w:p w14:paraId="797381A4"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Prices</w:t>
      </w:r>
      <w:r w:rsidRPr="000F637C">
        <w:rPr>
          <w:rFonts w:ascii="Arial" w:hAnsi="Arial" w:cs="Arial"/>
        </w:rPr>
        <w:tab/>
      </w:r>
    </w:p>
    <w:p w14:paraId="5F415FB2"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Prices </w:t>
      </w:r>
      <w:proofErr w:type="gramStart"/>
      <w:r w:rsidRPr="000F637C">
        <w:rPr>
          <w:rFonts w:ascii="Arial" w:hAnsi="Arial" w:cs="Arial"/>
        </w:rPr>
        <w:t>charged  by</w:t>
      </w:r>
      <w:proofErr w:type="gramEnd"/>
      <w:r w:rsidRPr="000F637C">
        <w:rPr>
          <w:rFonts w:ascii="Arial" w:hAnsi="Arial" w:cs="Arial"/>
        </w:rPr>
        <w:t xml:space="preserve">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6A0117E3" w14:textId="77777777" w:rsidR="001230C0" w:rsidRPr="000F637C" w:rsidRDefault="001230C0" w:rsidP="001230C0">
      <w:pPr>
        <w:spacing w:line="276" w:lineRule="auto"/>
        <w:contextualSpacing/>
        <w:jc w:val="both"/>
        <w:rPr>
          <w:rFonts w:ascii="Arial" w:hAnsi="Arial" w:cs="Arial"/>
          <w:sz w:val="22"/>
          <w:szCs w:val="22"/>
        </w:rPr>
      </w:pPr>
    </w:p>
    <w:p w14:paraId="46FE52B4"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 Contract amendments </w:t>
      </w:r>
    </w:p>
    <w:p w14:paraId="25B7AB2B"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No variation in or modification of the terms of the contract shall be made except by written amendment signed by the parties concerned.</w:t>
      </w:r>
    </w:p>
    <w:p w14:paraId="122E5A0E"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17417EDD"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Assignment</w:t>
      </w:r>
    </w:p>
    <w:p w14:paraId="46ACAB78"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supplier shall not assign, in whole or in part, its obligations to perform under the contract, except with the purchaser’s prior written consent.</w:t>
      </w:r>
    </w:p>
    <w:p w14:paraId="693AE37F" w14:textId="77777777" w:rsidR="001230C0" w:rsidRPr="000F637C" w:rsidRDefault="001230C0" w:rsidP="001230C0">
      <w:pPr>
        <w:spacing w:line="276" w:lineRule="auto"/>
        <w:contextualSpacing/>
        <w:jc w:val="both"/>
        <w:rPr>
          <w:rFonts w:ascii="Arial" w:hAnsi="Arial" w:cs="Arial"/>
          <w:sz w:val="22"/>
          <w:szCs w:val="22"/>
        </w:rPr>
      </w:pPr>
    </w:p>
    <w:p w14:paraId="1336753A"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Subcontracts</w:t>
      </w:r>
    </w:p>
    <w:p w14:paraId="2B3BEFBD"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3568EBF2" w14:textId="77777777" w:rsidR="001230C0" w:rsidRPr="000F637C" w:rsidRDefault="001230C0" w:rsidP="001230C0">
      <w:pPr>
        <w:spacing w:line="276" w:lineRule="auto"/>
        <w:contextualSpacing/>
        <w:jc w:val="both"/>
        <w:rPr>
          <w:rFonts w:ascii="Arial" w:hAnsi="Arial" w:cs="Arial"/>
          <w:sz w:val="22"/>
          <w:szCs w:val="22"/>
        </w:rPr>
      </w:pPr>
    </w:p>
    <w:p w14:paraId="153064EE"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7C9CB2E8"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Delays in the supplier’s performance </w:t>
      </w:r>
    </w:p>
    <w:p w14:paraId="2288742E"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Delivery of the goods and performance of services shall be made </w:t>
      </w:r>
      <w:proofErr w:type="gramStart"/>
      <w:r w:rsidRPr="000F637C">
        <w:rPr>
          <w:rFonts w:ascii="Arial" w:hAnsi="Arial" w:cs="Arial"/>
        </w:rPr>
        <w:t>by  the</w:t>
      </w:r>
      <w:proofErr w:type="gramEnd"/>
      <w:r w:rsidRPr="000F637C">
        <w:rPr>
          <w:rFonts w:ascii="Arial" w:hAnsi="Arial" w:cs="Arial"/>
        </w:rPr>
        <w:t xml:space="preserve"> supplier in accordance with the time schedule prescribed by the purchaser in the contract.</w:t>
      </w:r>
    </w:p>
    <w:p w14:paraId="67DDD2F6"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w:t>
      </w:r>
      <w:proofErr w:type="gramStart"/>
      <w:r w:rsidRPr="000F637C">
        <w:rPr>
          <w:rFonts w:ascii="Arial" w:hAnsi="Arial" w:cs="Arial"/>
        </w:rPr>
        <w:t>duration</w:t>
      </w:r>
      <w:proofErr w:type="gramEnd"/>
      <w:r w:rsidRPr="000F637C">
        <w:rPr>
          <w:rFonts w:ascii="Arial" w:hAnsi="Arial" w:cs="Arial"/>
        </w:rPr>
        <w:t xml:space="preserve"> and its cause(s). As soon as practicable after receipt of the supplier’s notice, the purchaser shall evaluate the situation and may at his discretion </w:t>
      </w:r>
      <w:r w:rsidRPr="000F637C">
        <w:rPr>
          <w:rFonts w:ascii="Arial" w:hAnsi="Arial" w:cs="Arial"/>
        </w:rPr>
        <w:lastRenderedPageBreak/>
        <w:t>extend the supplier’s time for performance, with or without the imposition of penalties, in which case the extension shall be ratified by the parties by amendment of contract.</w:t>
      </w:r>
    </w:p>
    <w:p w14:paraId="43F327CB"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No provision in a contract shall be deemed to prohibit the obtaining of supplies or services from a national department, provincial department, or a local authority.</w:t>
      </w:r>
    </w:p>
    <w:p w14:paraId="624A7D52"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14:paraId="5EB6A62D"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Except as provided under GCC Clause 25, a delay by the supplier </w:t>
      </w:r>
      <w:proofErr w:type="gramStart"/>
      <w:r w:rsidRPr="000F637C">
        <w:rPr>
          <w:rFonts w:ascii="Arial" w:hAnsi="Arial" w:cs="Arial"/>
        </w:rPr>
        <w:t>in  the</w:t>
      </w:r>
      <w:proofErr w:type="gramEnd"/>
      <w:r w:rsidRPr="000F637C">
        <w:rPr>
          <w:rFonts w:ascii="Arial" w:hAnsi="Arial" w:cs="Arial"/>
        </w:rPr>
        <w:t xml:space="preserve"> performance of its delivery obligations shall render the supplier liable to the imposition of penalties, pursuant to GCC Clause  22, unless an extension of time is agreed upon pursuant to GCC Clause without the application of penalties.</w:t>
      </w:r>
    </w:p>
    <w:p w14:paraId="20120210"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DE5E0FF" w14:textId="77777777" w:rsidR="001230C0" w:rsidRPr="000F637C" w:rsidRDefault="001230C0" w:rsidP="001230C0">
      <w:pPr>
        <w:spacing w:line="276" w:lineRule="auto"/>
        <w:contextualSpacing/>
        <w:jc w:val="both"/>
        <w:rPr>
          <w:rFonts w:ascii="Arial" w:hAnsi="Arial" w:cs="Arial"/>
          <w:sz w:val="22"/>
          <w:szCs w:val="22"/>
        </w:rPr>
      </w:pPr>
    </w:p>
    <w:p w14:paraId="26F597E4"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Penalties</w:t>
      </w:r>
      <w:r w:rsidRPr="000F637C">
        <w:rPr>
          <w:rFonts w:ascii="Arial" w:hAnsi="Arial" w:cs="Arial"/>
        </w:rPr>
        <w:tab/>
      </w:r>
    </w:p>
    <w:p w14:paraId="36D0C60B"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24A6107" w14:textId="77777777" w:rsidR="001230C0" w:rsidRPr="000F637C" w:rsidRDefault="001230C0" w:rsidP="001230C0">
      <w:pPr>
        <w:spacing w:line="276" w:lineRule="auto"/>
        <w:contextualSpacing/>
        <w:jc w:val="both"/>
        <w:rPr>
          <w:rFonts w:ascii="Arial" w:hAnsi="Arial" w:cs="Arial"/>
          <w:sz w:val="22"/>
          <w:szCs w:val="22"/>
        </w:rPr>
      </w:pPr>
    </w:p>
    <w:p w14:paraId="7A78F287"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 Termination for default</w:t>
      </w:r>
    </w:p>
    <w:p w14:paraId="0CFD0C9A"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purchaser, without prejudice to any other remedy for breach of contract, by written notice of default sent to the supplier, may terminate this contract in whole or in part:</w:t>
      </w:r>
    </w:p>
    <w:p w14:paraId="62D9152F" w14:textId="77777777" w:rsidR="001230C0" w:rsidRPr="000F637C" w:rsidRDefault="001230C0" w:rsidP="00776DC6">
      <w:pPr>
        <w:pStyle w:val="ListParagraph"/>
        <w:numPr>
          <w:ilvl w:val="0"/>
          <w:numId w:val="46"/>
        </w:numPr>
        <w:spacing w:after="0" w:line="276" w:lineRule="auto"/>
        <w:jc w:val="both"/>
        <w:rPr>
          <w:rFonts w:ascii="Arial" w:hAnsi="Arial" w:cs="Arial"/>
        </w:rPr>
      </w:pPr>
      <w:r w:rsidRPr="000F637C">
        <w:rPr>
          <w:rFonts w:ascii="Arial" w:hAnsi="Arial" w:cs="Arial"/>
        </w:rPr>
        <w:t xml:space="preserve">if the supplier fails to deliver any or </w:t>
      </w:r>
      <w:proofErr w:type="gramStart"/>
      <w:r w:rsidRPr="000F637C">
        <w:rPr>
          <w:rFonts w:ascii="Arial" w:hAnsi="Arial" w:cs="Arial"/>
        </w:rPr>
        <w:t>all of</w:t>
      </w:r>
      <w:proofErr w:type="gramEnd"/>
      <w:r w:rsidRPr="000F637C">
        <w:rPr>
          <w:rFonts w:ascii="Arial" w:hAnsi="Arial" w:cs="Arial"/>
        </w:rPr>
        <w:t xml:space="preserve"> the goods within the period(s) specified in the contract, or within any extension thereof granted by the purchaser pursuant to GCC Clause 21.2.</w:t>
      </w:r>
    </w:p>
    <w:p w14:paraId="3D0E907B" w14:textId="77777777" w:rsidR="001230C0" w:rsidRPr="000F637C" w:rsidRDefault="001230C0" w:rsidP="00776DC6">
      <w:pPr>
        <w:pStyle w:val="ListParagraph"/>
        <w:numPr>
          <w:ilvl w:val="0"/>
          <w:numId w:val="46"/>
        </w:numPr>
        <w:spacing w:after="0" w:line="276" w:lineRule="auto"/>
        <w:jc w:val="both"/>
        <w:rPr>
          <w:rFonts w:ascii="Arial" w:hAnsi="Arial" w:cs="Arial"/>
        </w:rPr>
      </w:pPr>
      <w:r w:rsidRPr="000F637C">
        <w:rPr>
          <w:rFonts w:ascii="Arial" w:hAnsi="Arial" w:cs="Arial"/>
        </w:rPr>
        <w:t>if the Supplier fails to perform any other obligation(s) under the contract; or</w:t>
      </w:r>
    </w:p>
    <w:p w14:paraId="72C98171" w14:textId="77777777" w:rsidR="001230C0" w:rsidRPr="000F637C" w:rsidRDefault="001230C0" w:rsidP="00776DC6">
      <w:pPr>
        <w:pStyle w:val="ListParagraph"/>
        <w:numPr>
          <w:ilvl w:val="0"/>
          <w:numId w:val="46"/>
        </w:numPr>
        <w:spacing w:after="0" w:line="276" w:lineRule="auto"/>
        <w:jc w:val="both"/>
        <w:rPr>
          <w:rFonts w:ascii="Arial" w:hAnsi="Arial" w:cs="Arial"/>
        </w:rPr>
      </w:pPr>
      <w:r w:rsidRPr="000F637C">
        <w:rPr>
          <w:rFonts w:ascii="Arial" w:hAnsi="Arial" w:cs="Arial"/>
        </w:rPr>
        <w:t xml:space="preserve">if the supplier, in the judgment of the purchaser, has engaged in corrupt or fraudulent practices in competing </w:t>
      </w:r>
      <w:proofErr w:type="gramStart"/>
      <w:r w:rsidRPr="000F637C">
        <w:rPr>
          <w:rFonts w:ascii="Arial" w:hAnsi="Arial" w:cs="Arial"/>
        </w:rPr>
        <w:t>for  or</w:t>
      </w:r>
      <w:proofErr w:type="gramEnd"/>
      <w:r w:rsidRPr="000F637C">
        <w:rPr>
          <w:rFonts w:ascii="Arial" w:hAnsi="Arial" w:cs="Arial"/>
        </w:rPr>
        <w:t xml:space="preserve"> in executing the contract.</w:t>
      </w:r>
    </w:p>
    <w:p w14:paraId="3777C62F"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In the event the purchaser terminates the contract in whole or in part, the purchaser may procure, upon such terms and in such manner as it deems appropriate, goods, works or services </w:t>
      </w:r>
      <w:proofErr w:type="gramStart"/>
      <w:r w:rsidRPr="000F637C">
        <w:rPr>
          <w:rFonts w:ascii="Arial" w:hAnsi="Arial" w:cs="Arial"/>
        </w:rPr>
        <w:t>similar to</w:t>
      </w:r>
      <w:proofErr w:type="gramEnd"/>
      <w:r w:rsidRPr="000F637C">
        <w:rPr>
          <w:rFonts w:ascii="Arial" w:hAnsi="Arial" w:cs="Arial"/>
        </w:rPr>
        <w:t xml:space="preserve"> those undelivered, and the supplier shall be liable to the purchaser for any excess costs for such similar goods, works or services. However, the supplier shall continue performance of the contract to the extent not terminated.</w:t>
      </w:r>
    </w:p>
    <w:p w14:paraId="08FAD5EA"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Where the purchaser terminates the contract in whole or in part, the purchaser may decide to impose a restriction penalty on the supplier by prohibiting such supplier from doing business with the public sector for a period not exceeding 10 years.</w:t>
      </w:r>
    </w:p>
    <w:p w14:paraId="19ED2782"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lastRenderedPageBreak/>
        <w:t xml:space="preserve">If </w:t>
      </w:r>
      <w:proofErr w:type="gramStart"/>
      <w:r w:rsidRPr="000F637C">
        <w:rPr>
          <w:rFonts w:ascii="Arial" w:hAnsi="Arial" w:cs="Arial"/>
        </w:rPr>
        <w:t>a  purchaser</w:t>
      </w:r>
      <w:proofErr w:type="gramEnd"/>
      <w:r w:rsidRPr="000F637C">
        <w:rPr>
          <w:rFonts w:ascii="Arial" w:hAnsi="Arial" w:cs="Arial"/>
        </w:rPr>
        <w:t xml:space="preserve">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A11743A"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4AA4B248"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If a restriction is imposed, the purchaser must, within five (5) working days of such imposition, furnish the National Treasury, with the following information:</w:t>
      </w:r>
    </w:p>
    <w:p w14:paraId="2B584C80" w14:textId="77777777" w:rsidR="001230C0" w:rsidRPr="000F637C" w:rsidRDefault="001230C0" w:rsidP="00776DC6">
      <w:pPr>
        <w:pStyle w:val="ListParagraph"/>
        <w:numPr>
          <w:ilvl w:val="0"/>
          <w:numId w:val="47"/>
        </w:numPr>
        <w:spacing w:after="0" w:line="276" w:lineRule="auto"/>
        <w:jc w:val="both"/>
        <w:rPr>
          <w:rFonts w:ascii="Arial" w:hAnsi="Arial" w:cs="Arial"/>
        </w:rPr>
      </w:pPr>
      <w:r w:rsidRPr="000F637C">
        <w:rPr>
          <w:rFonts w:ascii="Arial" w:hAnsi="Arial" w:cs="Arial"/>
        </w:rPr>
        <w:t xml:space="preserve">the name and address of the supplier and / or person restricted by the </w:t>
      </w:r>
      <w:proofErr w:type="gramStart"/>
      <w:r w:rsidRPr="000F637C">
        <w:rPr>
          <w:rFonts w:ascii="Arial" w:hAnsi="Arial" w:cs="Arial"/>
        </w:rPr>
        <w:t>purchaser;</w:t>
      </w:r>
      <w:proofErr w:type="gramEnd"/>
    </w:p>
    <w:p w14:paraId="757B83E4" w14:textId="77777777" w:rsidR="001230C0" w:rsidRPr="000F637C" w:rsidRDefault="001230C0" w:rsidP="00776DC6">
      <w:pPr>
        <w:pStyle w:val="ListParagraph"/>
        <w:numPr>
          <w:ilvl w:val="0"/>
          <w:numId w:val="47"/>
        </w:numPr>
        <w:spacing w:after="0" w:line="276" w:lineRule="auto"/>
        <w:jc w:val="both"/>
        <w:rPr>
          <w:rFonts w:ascii="Arial" w:hAnsi="Arial" w:cs="Arial"/>
        </w:rPr>
      </w:pPr>
      <w:r w:rsidRPr="000F637C">
        <w:rPr>
          <w:rFonts w:ascii="Arial" w:hAnsi="Arial" w:cs="Arial"/>
        </w:rPr>
        <w:t>the date of commencement of the restriction</w:t>
      </w:r>
    </w:p>
    <w:p w14:paraId="1E7FC747" w14:textId="77777777" w:rsidR="001230C0" w:rsidRPr="000F637C" w:rsidRDefault="001230C0" w:rsidP="00776DC6">
      <w:pPr>
        <w:pStyle w:val="ListParagraph"/>
        <w:numPr>
          <w:ilvl w:val="0"/>
          <w:numId w:val="47"/>
        </w:numPr>
        <w:spacing w:after="0" w:line="276" w:lineRule="auto"/>
        <w:jc w:val="both"/>
        <w:rPr>
          <w:rFonts w:ascii="Arial" w:hAnsi="Arial" w:cs="Arial"/>
        </w:rPr>
      </w:pPr>
      <w:r w:rsidRPr="000F637C">
        <w:rPr>
          <w:rFonts w:ascii="Arial" w:hAnsi="Arial" w:cs="Arial"/>
        </w:rPr>
        <w:t>the period of restriction; and</w:t>
      </w:r>
    </w:p>
    <w:p w14:paraId="270CB59A" w14:textId="77777777" w:rsidR="001230C0" w:rsidRPr="000F637C" w:rsidRDefault="001230C0" w:rsidP="00776DC6">
      <w:pPr>
        <w:pStyle w:val="ListParagraph"/>
        <w:numPr>
          <w:ilvl w:val="0"/>
          <w:numId w:val="47"/>
        </w:numPr>
        <w:spacing w:after="0" w:line="276" w:lineRule="auto"/>
        <w:jc w:val="both"/>
        <w:rPr>
          <w:rFonts w:ascii="Arial" w:hAnsi="Arial" w:cs="Arial"/>
        </w:rPr>
      </w:pPr>
      <w:r w:rsidRPr="000F637C">
        <w:rPr>
          <w:rFonts w:ascii="Arial" w:hAnsi="Arial" w:cs="Arial"/>
        </w:rPr>
        <w:t>the reasons for the restriction.</w:t>
      </w:r>
    </w:p>
    <w:p w14:paraId="2D9FA160" w14:textId="77777777" w:rsidR="001230C0" w:rsidRPr="000F637C" w:rsidRDefault="001230C0" w:rsidP="001230C0">
      <w:pPr>
        <w:spacing w:line="276" w:lineRule="auto"/>
        <w:contextualSpacing/>
        <w:jc w:val="both"/>
        <w:rPr>
          <w:rFonts w:ascii="Arial" w:hAnsi="Arial" w:cs="Arial"/>
          <w:sz w:val="22"/>
          <w:szCs w:val="22"/>
        </w:rPr>
      </w:pPr>
    </w:p>
    <w:p w14:paraId="5FFE9DD7"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These details will be loaded in the National Treasury’s central database   of suppliers or persons prohibited from doing business with the public sector.</w:t>
      </w:r>
    </w:p>
    <w:p w14:paraId="45FA2343" w14:textId="77777777" w:rsidR="001230C0" w:rsidRPr="000F637C" w:rsidRDefault="001230C0" w:rsidP="001230C0">
      <w:pPr>
        <w:spacing w:line="276" w:lineRule="auto"/>
        <w:contextualSpacing/>
        <w:jc w:val="both"/>
        <w:rPr>
          <w:rFonts w:ascii="Arial" w:hAnsi="Arial" w:cs="Arial"/>
          <w:sz w:val="22"/>
          <w:szCs w:val="22"/>
        </w:rPr>
      </w:pPr>
    </w:p>
    <w:p w14:paraId="2827993C"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w:t>
      </w:r>
      <w:proofErr w:type="gramStart"/>
      <w:r w:rsidRPr="000F637C">
        <w:rPr>
          <w:rFonts w:ascii="Arial" w:hAnsi="Arial" w:cs="Arial"/>
        </w:rPr>
        <w:t>be  open</w:t>
      </w:r>
      <w:proofErr w:type="gramEnd"/>
      <w:r w:rsidRPr="000F637C">
        <w:rPr>
          <w:rFonts w:ascii="Arial" w:hAnsi="Arial" w:cs="Arial"/>
        </w:rPr>
        <w:t xml:space="preserve"> to the public. The Register can be perused on the National Treasury website.</w:t>
      </w:r>
    </w:p>
    <w:p w14:paraId="122E48C0" w14:textId="77777777" w:rsidR="001230C0" w:rsidRPr="000F637C" w:rsidRDefault="001230C0" w:rsidP="001230C0">
      <w:pPr>
        <w:spacing w:line="276" w:lineRule="auto"/>
        <w:contextualSpacing/>
        <w:jc w:val="both"/>
        <w:rPr>
          <w:rFonts w:ascii="Arial" w:hAnsi="Arial" w:cs="Arial"/>
          <w:sz w:val="22"/>
          <w:szCs w:val="22"/>
        </w:rPr>
      </w:pPr>
    </w:p>
    <w:p w14:paraId="14A998D6"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Anti-dumping and countervailing duties and rights </w:t>
      </w:r>
    </w:p>
    <w:p w14:paraId="49590E3A"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0F637C">
        <w:rPr>
          <w:rFonts w:ascii="Arial" w:hAnsi="Arial" w:cs="Arial"/>
        </w:rPr>
        <w:t>for the amount of</w:t>
      </w:r>
      <w:proofErr w:type="gramEnd"/>
      <w:r w:rsidRPr="000F637C">
        <w:rPr>
          <w:rFonts w:ascii="Arial" w:hAnsi="Arial" w:cs="Arial"/>
        </w:rPr>
        <w:t xml:space="preserve">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7883A1A8" w14:textId="77777777" w:rsidR="001230C0" w:rsidRPr="000F637C" w:rsidRDefault="001230C0" w:rsidP="001230C0">
      <w:pPr>
        <w:spacing w:line="276" w:lineRule="auto"/>
        <w:contextualSpacing/>
        <w:jc w:val="both"/>
        <w:rPr>
          <w:rFonts w:ascii="Arial" w:hAnsi="Arial" w:cs="Arial"/>
          <w:sz w:val="22"/>
          <w:szCs w:val="22"/>
        </w:rPr>
      </w:pPr>
    </w:p>
    <w:p w14:paraId="6CDD9B05"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 Force Majeure</w:t>
      </w:r>
    </w:p>
    <w:p w14:paraId="0C910BBA"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lastRenderedPageBreak/>
        <w:t xml:space="preserve"> </w:t>
      </w:r>
    </w:p>
    <w:p w14:paraId="337B8A41"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2573B57C"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63060FAA"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7A93E0BE"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Termination for insolvency</w:t>
      </w:r>
    </w:p>
    <w:p w14:paraId="1621E01F"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2C9FCBEC"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095EDB3A"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170D0648"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Settlement of Disputes</w:t>
      </w:r>
    </w:p>
    <w:p w14:paraId="69B6B333"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21058A77"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6C9DB006"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Should it not be possible to settle a dispute by means of mediation, it may be settled in a South African court of law.</w:t>
      </w:r>
    </w:p>
    <w:p w14:paraId="7876CA3E"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Mediation proceedings shall be conducted in accordance with the rules of procedure specified in the SCC.</w:t>
      </w:r>
    </w:p>
    <w:p w14:paraId="0039944E"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Notwithstanding any reference to mediation and/or court proceedings herein,</w:t>
      </w:r>
    </w:p>
    <w:p w14:paraId="3BFB177A" w14:textId="77777777" w:rsidR="001230C0" w:rsidRPr="000F637C" w:rsidRDefault="001230C0" w:rsidP="001230C0">
      <w:pPr>
        <w:spacing w:line="276" w:lineRule="auto"/>
        <w:contextualSpacing/>
        <w:jc w:val="both"/>
        <w:rPr>
          <w:rFonts w:ascii="Arial" w:hAnsi="Arial" w:cs="Arial"/>
          <w:sz w:val="22"/>
          <w:szCs w:val="22"/>
        </w:rPr>
      </w:pPr>
    </w:p>
    <w:p w14:paraId="2AC0846E"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(a)</w:t>
      </w:r>
      <w:r w:rsidRPr="000F637C">
        <w:rPr>
          <w:rFonts w:ascii="Arial" w:hAnsi="Arial" w:cs="Arial"/>
          <w:sz w:val="22"/>
          <w:szCs w:val="22"/>
        </w:rPr>
        <w:tab/>
        <w:t>the parties shall continue to perform their respective obligations under the contract unless they otherwise agree; and</w:t>
      </w:r>
    </w:p>
    <w:p w14:paraId="36A54169"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(b)</w:t>
      </w:r>
      <w:r w:rsidRPr="000F637C">
        <w:rPr>
          <w:rFonts w:ascii="Arial" w:hAnsi="Arial" w:cs="Arial"/>
          <w:sz w:val="22"/>
          <w:szCs w:val="22"/>
        </w:rPr>
        <w:tab/>
        <w:t>the purchaser shall pay the supplier any monies due the supplier.</w:t>
      </w:r>
    </w:p>
    <w:p w14:paraId="7CCB1DA0" w14:textId="77777777" w:rsidR="001230C0" w:rsidRPr="000F637C" w:rsidRDefault="001230C0" w:rsidP="001230C0">
      <w:pPr>
        <w:spacing w:line="276" w:lineRule="auto"/>
        <w:contextualSpacing/>
        <w:jc w:val="both"/>
        <w:rPr>
          <w:rFonts w:ascii="Arial" w:hAnsi="Arial" w:cs="Arial"/>
          <w:sz w:val="22"/>
          <w:szCs w:val="22"/>
        </w:rPr>
      </w:pPr>
    </w:p>
    <w:p w14:paraId="173C8414"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Limited liability</w:t>
      </w:r>
    </w:p>
    <w:p w14:paraId="07A3BDF9" w14:textId="77777777" w:rsidR="001230C0" w:rsidRPr="000F637C" w:rsidRDefault="001230C0" w:rsidP="00776DC6">
      <w:pPr>
        <w:pStyle w:val="ListParagraph"/>
        <w:numPr>
          <w:ilvl w:val="1"/>
          <w:numId w:val="13"/>
        </w:numPr>
        <w:spacing w:after="0" w:line="276" w:lineRule="auto"/>
        <w:ind w:left="432"/>
        <w:jc w:val="both"/>
        <w:rPr>
          <w:rFonts w:ascii="Arial" w:hAnsi="Arial" w:cs="Arial"/>
        </w:rPr>
      </w:pPr>
      <w:r w:rsidRPr="000F637C">
        <w:rPr>
          <w:rFonts w:ascii="Arial" w:hAnsi="Arial" w:cs="Arial"/>
        </w:rPr>
        <w:t xml:space="preserve">Except in cases of criminal negligence or wilful misconduct, and in the case of infringement pursuant to Clause </w:t>
      </w:r>
      <w:proofErr w:type="gramStart"/>
      <w:r w:rsidRPr="000F637C">
        <w:rPr>
          <w:rFonts w:ascii="Arial" w:hAnsi="Arial" w:cs="Arial"/>
        </w:rPr>
        <w:t>6;</w:t>
      </w:r>
      <w:proofErr w:type="gramEnd"/>
    </w:p>
    <w:p w14:paraId="2FBBB09B" w14:textId="77777777" w:rsidR="001230C0" w:rsidRPr="000F637C" w:rsidRDefault="001230C0" w:rsidP="00776DC6">
      <w:pPr>
        <w:pStyle w:val="ListParagraph"/>
        <w:numPr>
          <w:ilvl w:val="0"/>
          <w:numId w:val="48"/>
        </w:numPr>
        <w:spacing w:after="0" w:line="276" w:lineRule="auto"/>
        <w:jc w:val="both"/>
        <w:rPr>
          <w:rFonts w:ascii="Arial" w:hAnsi="Arial" w:cs="Arial"/>
        </w:rPr>
      </w:pPr>
      <w:r w:rsidRPr="000F637C">
        <w:rPr>
          <w:rFonts w:ascii="Arial" w:hAnsi="Arial" w:cs="Arial"/>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4E72F829" w14:textId="77777777" w:rsidR="001230C0" w:rsidRPr="000F637C" w:rsidRDefault="001230C0" w:rsidP="00776DC6">
      <w:pPr>
        <w:pStyle w:val="ListParagraph"/>
        <w:numPr>
          <w:ilvl w:val="0"/>
          <w:numId w:val="48"/>
        </w:numPr>
        <w:spacing w:after="0" w:line="276" w:lineRule="auto"/>
        <w:jc w:val="both"/>
        <w:rPr>
          <w:rFonts w:ascii="Arial" w:hAnsi="Arial" w:cs="Arial"/>
        </w:rPr>
      </w:pPr>
      <w:r w:rsidRPr="000F637C">
        <w:rPr>
          <w:rFonts w:ascii="Arial" w:hAnsi="Arial" w:cs="Arial"/>
        </w:rPr>
        <w:t>the aggregate liability of the supplier to the purchaser, whether under the contract, in tort or otherwise, shall not exceed the total contract price, provided that this limitation shall not apply to the cost of repairing or replacing defective equipment.</w:t>
      </w:r>
    </w:p>
    <w:p w14:paraId="2BA70C2C" w14:textId="77777777" w:rsidR="001230C0" w:rsidRPr="000F637C" w:rsidRDefault="001230C0" w:rsidP="001230C0">
      <w:pPr>
        <w:pStyle w:val="ListParagraph"/>
        <w:spacing w:line="276" w:lineRule="auto"/>
        <w:jc w:val="both"/>
        <w:rPr>
          <w:rFonts w:ascii="Arial" w:hAnsi="Arial" w:cs="Arial"/>
        </w:rPr>
      </w:pPr>
    </w:p>
    <w:p w14:paraId="428AAE34"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Language</w:t>
      </w:r>
    </w:p>
    <w:p w14:paraId="5D49DFE6"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contract shall be written in English. All correspondence and other documents pertaining to the contract that is exchanged by the parties shall also be written in English.</w:t>
      </w:r>
    </w:p>
    <w:p w14:paraId="761F60AE"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2CCCE328" w14:textId="77777777" w:rsidR="001230C0" w:rsidRPr="000F637C" w:rsidRDefault="001230C0" w:rsidP="001230C0">
      <w:pPr>
        <w:spacing w:line="276" w:lineRule="auto"/>
        <w:contextualSpacing/>
        <w:jc w:val="both"/>
        <w:rPr>
          <w:rFonts w:ascii="Arial" w:hAnsi="Arial" w:cs="Arial"/>
          <w:sz w:val="22"/>
          <w:szCs w:val="22"/>
        </w:rPr>
      </w:pPr>
    </w:p>
    <w:p w14:paraId="4B333765"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06E0EA92"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 xml:space="preserve">Applicable law </w:t>
      </w:r>
    </w:p>
    <w:p w14:paraId="7D93A473"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contract shall be interpreted in accordance with South African laws, unless otherwise specified in SCC.</w:t>
      </w:r>
    </w:p>
    <w:p w14:paraId="2418BF93" w14:textId="77777777" w:rsidR="001230C0" w:rsidRPr="000F637C" w:rsidRDefault="001230C0" w:rsidP="001230C0">
      <w:pPr>
        <w:pStyle w:val="ListParagraph"/>
        <w:spacing w:line="276" w:lineRule="auto"/>
        <w:ind w:left="567"/>
        <w:jc w:val="both"/>
        <w:rPr>
          <w:rFonts w:ascii="Arial" w:hAnsi="Arial" w:cs="Arial"/>
        </w:rPr>
      </w:pPr>
    </w:p>
    <w:p w14:paraId="647A1E2D"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Notices</w:t>
      </w:r>
      <w:r w:rsidRPr="000F637C">
        <w:rPr>
          <w:rFonts w:ascii="Arial" w:hAnsi="Arial" w:cs="Arial"/>
        </w:rPr>
        <w:tab/>
      </w:r>
    </w:p>
    <w:p w14:paraId="3BE491E5"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Every written </w:t>
      </w:r>
      <w:proofErr w:type="gramStart"/>
      <w:r w:rsidRPr="000F637C">
        <w:rPr>
          <w:rFonts w:ascii="Arial" w:hAnsi="Arial" w:cs="Arial"/>
        </w:rPr>
        <w:t>acceptance  of</w:t>
      </w:r>
      <w:proofErr w:type="gramEnd"/>
      <w:r w:rsidRPr="000F637C">
        <w:rPr>
          <w:rFonts w:ascii="Arial" w:hAnsi="Arial" w:cs="Arial"/>
        </w:rPr>
        <w:t xml:space="preserve">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4ABDC719"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time mentioned in the contract documents for performing any act after such aforesaid notice has been given, shall be reckoned from the date of posting of such notice.</w:t>
      </w:r>
    </w:p>
    <w:p w14:paraId="6D8BD9CE"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292F97DE"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Taxes and duties</w:t>
      </w:r>
    </w:p>
    <w:p w14:paraId="21E1E602"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A foreign supplier shall be entirely responsible for all taxes, stamp duties, license fees, and other such levies imposed outside the purchaser’s country.</w:t>
      </w:r>
    </w:p>
    <w:p w14:paraId="7241A3B4"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A local supplier shall be entirely responsible for all taxes, duties, license fees, etc., incurred until delivery of the contracted goods </w:t>
      </w:r>
      <w:proofErr w:type="gramStart"/>
      <w:r w:rsidRPr="000F637C">
        <w:rPr>
          <w:rFonts w:ascii="Arial" w:hAnsi="Arial" w:cs="Arial"/>
        </w:rPr>
        <w:t>to  the</w:t>
      </w:r>
      <w:proofErr w:type="gramEnd"/>
      <w:r w:rsidRPr="000F637C">
        <w:rPr>
          <w:rFonts w:ascii="Arial" w:hAnsi="Arial" w:cs="Arial"/>
        </w:rPr>
        <w:t xml:space="preserve"> purchaser.</w:t>
      </w:r>
    </w:p>
    <w:p w14:paraId="5B322D72"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2F064E66" w14:textId="77777777" w:rsidR="001230C0" w:rsidRPr="000F637C" w:rsidRDefault="001230C0" w:rsidP="001230C0">
      <w:pPr>
        <w:spacing w:line="276" w:lineRule="auto"/>
        <w:contextualSpacing/>
        <w:jc w:val="both"/>
        <w:rPr>
          <w:rFonts w:ascii="Arial" w:hAnsi="Arial" w:cs="Arial"/>
          <w:sz w:val="22"/>
          <w:szCs w:val="22"/>
        </w:rPr>
      </w:pPr>
      <w:r w:rsidRPr="000F637C">
        <w:rPr>
          <w:rFonts w:ascii="Arial" w:hAnsi="Arial" w:cs="Arial"/>
          <w:sz w:val="22"/>
          <w:szCs w:val="22"/>
        </w:rPr>
        <w:t xml:space="preserve"> </w:t>
      </w:r>
    </w:p>
    <w:p w14:paraId="1FFA6CAF"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National Industrial Participation (NIP) Programme</w:t>
      </w:r>
    </w:p>
    <w:p w14:paraId="65282FF1"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The NIP Programme administered by the Department of Trade and Industry shall be applicable to all contracts that are subject to the NIP obligation.</w:t>
      </w:r>
    </w:p>
    <w:p w14:paraId="51C41D7F" w14:textId="77777777" w:rsidR="001230C0" w:rsidRPr="000F637C" w:rsidRDefault="001230C0" w:rsidP="001230C0">
      <w:pPr>
        <w:spacing w:line="276" w:lineRule="auto"/>
        <w:contextualSpacing/>
        <w:jc w:val="both"/>
        <w:rPr>
          <w:rFonts w:ascii="Arial" w:hAnsi="Arial" w:cs="Arial"/>
          <w:sz w:val="22"/>
          <w:szCs w:val="22"/>
        </w:rPr>
      </w:pPr>
    </w:p>
    <w:p w14:paraId="6BAC6F05" w14:textId="77777777" w:rsidR="001230C0" w:rsidRPr="000F637C" w:rsidRDefault="001230C0" w:rsidP="00776DC6">
      <w:pPr>
        <w:pStyle w:val="ListParagraph"/>
        <w:numPr>
          <w:ilvl w:val="0"/>
          <w:numId w:val="13"/>
        </w:numPr>
        <w:spacing w:after="0" w:line="276" w:lineRule="auto"/>
        <w:jc w:val="both"/>
        <w:rPr>
          <w:rFonts w:ascii="Arial" w:hAnsi="Arial" w:cs="Arial"/>
        </w:rPr>
      </w:pPr>
      <w:r w:rsidRPr="000F637C">
        <w:rPr>
          <w:rFonts w:ascii="Arial" w:hAnsi="Arial" w:cs="Arial"/>
        </w:rPr>
        <w:t>Prohibition of Restrictive practices</w:t>
      </w:r>
    </w:p>
    <w:p w14:paraId="512C0382"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208F7343"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A458D6F" w14:textId="77777777" w:rsidR="001230C0" w:rsidRPr="000F637C" w:rsidRDefault="001230C0" w:rsidP="00776DC6">
      <w:pPr>
        <w:pStyle w:val="ListParagraph"/>
        <w:numPr>
          <w:ilvl w:val="1"/>
          <w:numId w:val="13"/>
        </w:numPr>
        <w:spacing w:after="0" w:line="276" w:lineRule="auto"/>
        <w:ind w:left="567" w:hanging="567"/>
        <w:jc w:val="both"/>
        <w:rPr>
          <w:rFonts w:ascii="Arial" w:hAnsi="Arial" w:cs="Arial"/>
        </w:rPr>
      </w:pPr>
      <w:r w:rsidRPr="000F637C">
        <w:rPr>
          <w:rFonts w:ascii="Arial" w:hAnsi="Arial" w:cs="Arial"/>
        </w:rPr>
        <w:t xml:space="preserve"> If a bidder(s) or contractor(s), has / have been found guilty by the Competition Commission of the restrictive practice referred to above, the purchaser may, in addition </w:t>
      </w:r>
      <w:r w:rsidRPr="000F637C">
        <w:rPr>
          <w:rFonts w:ascii="Arial" w:hAnsi="Arial" w:cs="Arial"/>
        </w:rPr>
        <w:lastRenderedPageBreak/>
        <w:t>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1593BB21" w14:textId="40043492" w:rsidR="001230C0" w:rsidRPr="000F637C" w:rsidRDefault="00E13574" w:rsidP="001230C0">
      <w:pPr>
        <w:jc w:val="both"/>
        <w:rPr>
          <w:rFonts w:ascii="Arial" w:hAnsi="Arial" w:cs="Arial"/>
        </w:rPr>
      </w:pPr>
      <w:r w:rsidRPr="000F637C">
        <w:rPr>
          <w:rFonts w:ascii="Arial" w:hAnsi="Arial" w:cs="Arial"/>
          <w:noProof/>
          <w:sz w:val="22"/>
          <w:szCs w:val="22"/>
          <w:lang w:eastAsia="en-ZA"/>
        </w:rPr>
        <mc:AlternateContent>
          <mc:Choice Requires="wps">
            <w:drawing>
              <wp:anchor distT="0" distB="0" distL="114300" distR="114300" simplePos="0" relativeHeight="251661312" behindDoc="0" locked="0" layoutInCell="1" allowOverlap="1" wp14:anchorId="5ABB0806" wp14:editId="0B58389F">
                <wp:simplePos x="0" y="0"/>
                <wp:positionH relativeFrom="column">
                  <wp:posOffset>318770</wp:posOffset>
                </wp:positionH>
                <wp:positionV relativeFrom="paragraph">
                  <wp:posOffset>173355</wp:posOffset>
                </wp:positionV>
                <wp:extent cx="5035550" cy="2051050"/>
                <wp:effectExtent l="0" t="0" r="12700" b="25400"/>
                <wp:wrapNone/>
                <wp:docPr id="1686233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2051050"/>
                        </a:xfrm>
                        <a:prstGeom prst="rect">
                          <a:avLst/>
                        </a:prstGeom>
                        <a:solidFill>
                          <a:srgbClr val="FFFFFF"/>
                        </a:solidFill>
                        <a:ln w="9525">
                          <a:solidFill>
                            <a:srgbClr val="000000"/>
                          </a:solidFill>
                          <a:miter lim="800000"/>
                          <a:headEnd/>
                          <a:tailEnd/>
                        </a:ln>
                      </wps:spPr>
                      <wps:txb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0806" id="_x0000_s1027" style="position:absolute;left:0;text-align:left;margin-left:25.1pt;margin-top:13.65pt;width:396.5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">
                <v:textbo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v:textbox>
              </v:rect>
            </w:pict>
          </mc:Fallback>
        </mc:AlternateContent>
      </w:r>
    </w:p>
    <w:p w14:paraId="1522BDB6" w14:textId="656DCAA6" w:rsidR="00E13574" w:rsidRPr="000F637C" w:rsidRDefault="00E13574" w:rsidP="001230C0">
      <w:pPr>
        <w:jc w:val="both"/>
        <w:rPr>
          <w:rFonts w:ascii="Arial" w:hAnsi="Arial" w:cs="Arial"/>
        </w:rPr>
      </w:pPr>
    </w:p>
    <w:p w14:paraId="2B796FD8" w14:textId="77777777" w:rsidR="00E13574" w:rsidRPr="000F637C" w:rsidRDefault="00E13574" w:rsidP="001230C0">
      <w:pPr>
        <w:jc w:val="both"/>
        <w:rPr>
          <w:rFonts w:ascii="Arial" w:hAnsi="Arial" w:cs="Arial"/>
        </w:rPr>
      </w:pPr>
    </w:p>
    <w:p w14:paraId="4A6EEF64" w14:textId="77777777" w:rsidR="00E13574" w:rsidRPr="000F637C" w:rsidRDefault="00E13574" w:rsidP="001230C0">
      <w:pPr>
        <w:jc w:val="both"/>
        <w:rPr>
          <w:rFonts w:ascii="Arial" w:hAnsi="Arial" w:cs="Arial"/>
        </w:rPr>
      </w:pPr>
    </w:p>
    <w:p w14:paraId="3C7B3F92" w14:textId="77777777" w:rsidR="00E13574" w:rsidRPr="000F637C" w:rsidRDefault="00E13574" w:rsidP="001230C0">
      <w:pPr>
        <w:jc w:val="both"/>
        <w:rPr>
          <w:rFonts w:ascii="Arial" w:hAnsi="Arial" w:cs="Arial"/>
        </w:rPr>
      </w:pPr>
    </w:p>
    <w:p w14:paraId="1B8CBCF2" w14:textId="77777777" w:rsidR="00E13574" w:rsidRPr="000F637C" w:rsidRDefault="00E13574" w:rsidP="001230C0">
      <w:pPr>
        <w:jc w:val="both"/>
        <w:rPr>
          <w:rFonts w:ascii="Arial" w:hAnsi="Arial" w:cs="Arial"/>
        </w:rPr>
      </w:pPr>
    </w:p>
    <w:p w14:paraId="0DC11AA8" w14:textId="77777777" w:rsidR="00E13574" w:rsidRPr="000F637C" w:rsidRDefault="00E13574" w:rsidP="001230C0">
      <w:pPr>
        <w:jc w:val="both"/>
        <w:rPr>
          <w:rFonts w:ascii="Arial" w:hAnsi="Arial" w:cs="Arial"/>
        </w:rPr>
      </w:pPr>
    </w:p>
    <w:p w14:paraId="5C36C846" w14:textId="77777777" w:rsidR="00E13574" w:rsidRPr="000F637C" w:rsidRDefault="00E13574" w:rsidP="001230C0">
      <w:pPr>
        <w:jc w:val="both"/>
        <w:rPr>
          <w:rFonts w:ascii="Arial" w:hAnsi="Arial" w:cs="Arial"/>
        </w:rPr>
      </w:pPr>
    </w:p>
    <w:p w14:paraId="7E00BF60" w14:textId="77777777" w:rsidR="00E13574" w:rsidRPr="000F637C" w:rsidRDefault="00E13574" w:rsidP="001230C0">
      <w:pPr>
        <w:jc w:val="both"/>
        <w:rPr>
          <w:rFonts w:ascii="Arial" w:hAnsi="Arial" w:cs="Arial"/>
        </w:rPr>
      </w:pPr>
    </w:p>
    <w:p w14:paraId="021F9580" w14:textId="77777777" w:rsidR="00E13574" w:rsidRPr="000F637C" w:rsidRDefault="00E13574" w:rsidP="001230C0">
      <w:pPr>
        <w:jc w:val="both"/>
        <w:rPr>
          <w:rFonts w:ascii="Arial" w:hAnsi="Arial" w:cs="Arial"/>
        </w:rPr>
      </w:pPr>
    </w:p>
    <w:p w14:paraId="58D478AA" w14:textId="77777777" w:rsidR="00E13574" w:rsidRPr="000F637C" w:rsidRDefault="00E13574" w:rsidP="001230C0">
      <w:pPr>
        <w:jc w:val="both"/>
        <w:rPr>
          <w:rFonts w:ascii="Arial" w:hAnsi="Arial" w:cs="Arial"/>
        </w:rPr>
      </w:pPr>
    </w:p>
    <w:p w14:paraId="4E3BE231" w14:textId="77777777" w:rsidR="00E13574" w:rsidRPr="000F637C" w:rsidRDefault="00E13574" w:rsidP="001230C0">
      <w:pPr>
        <w:jc w:val="both"/>
        <w:rPr>
          <w:rFonts w:ascii="Arial" w:hAnsi="Arial" w:cs="Arial"/>
        </w:rPr>
      </w:pPr>
    </w:p>
    <w:p w14:paraId="2FC55997" w14:textId="77777777" w:rsidR="00E13574" w:rsidRPr="000F637C" w:rsidRDefault="00E13574" w:rsidP="001230C0">
      <w:pPr>
        <w:jc w:val="both"/>
        <w:rPr>
          <w:rFonts w:ascii="Arial" w:hAnsi="Arial" w:cs="Arial"/>
        </w:rPr>
      </w:pPr>
    </w:p>
    <w:p w14:paraId="55282459" w14:textId="77777777" w:rsidR="00E13574" w:rsidRPr="000F637C" w:rsidRDefault="00E13574" w:rsidP="001230C0">
      <w:pPr>
        <w:jc w:val="both"/>
        <w:rPr>
          <w:rFonts w:ascii="Arial" w:hAnsi="Arial" w:cs="Arial"/>
        </w:rPr>
      </w:pPr>
    </w:p>
    <w:p w14:paraId="4CE20356" w14:textId="08B60914" w:rsidR="00775DDD" w:rsidRPr="000F637C" w:rsidRDefault="00775DDD" w:rsidP="009E2CE7">
      <w:pPr>
        <w:pStyle w:val="Heading1"/>
        <w:spacing w:after="240" w:line="276" w:lineRule="auto"/>
        <w:jc w:val="both"/>
        <w:rPr>
          <w:b w:val="0"/>
          <w:bCs w:val="0"/>
          <w:sz w:val="22"/>
          <w:szCs w:val="22"/>
        </w:rPr>
      </w:pPr>
      <w:bookmarkStart w:id="102" w:name="_Toc146093048"/>
      <w:bookmarkStart w:id="103" w:name="_Toc146181271"/>
      <w:bookmarkEnd w:id="101"/>
      <w:r w:rsidRPr="000F637C">
        <w:rPr>
          <w:sz w:val="22"/>
          <w:szCs w:val="22"/>
        </w:rPr>
        <w:t>PROTECTION OF PERSONAL INFORMATION</w:t>
      </w:r>
      <w:bookmarkEnd w:id="102"/>
      <w:bookmarkEnd w:id="103"/>
      <w:r w:rsidRPr="000F637C">
        <w:rPr>
          <w:sz w:val="22"/>
          <w:szCs w:val="22"/>
        </w:rPr>
        <w:t xml:space="preserve"> </w:t>
      </w:r>
    </w:p>
    <w:p w14:paraId="15A6D55C" w14:textId="376A6C5C" w:rsidR="00775DDD" w:rsidRPr="000F637C" w:rsidRDefault="00775DDD" w:rsidP="00776DC6">
      <w:pPr>
        <w:numPr>
          <w:ilvl w:val="1"/>
          <w:numId w:val="24"/>
        </w:numPr>
        <w:spacing w:line="360" w:lineRule="auto"/>
        <w:ind w:hanging="714"/>
        <w:jc w:val="both"/>
        <w:rPr>
          <w:rFonts w:ascii="Arial" w:eastAsia="Times New Roman" w:hAnsi="Arial" w:cs="Arial"/>
          <w:sz w:val="22"/>
          <w:szCs w:val="22"/>
        </w:rPr>
      </w:pPr>
      <w:r w:rsidRPr="000F637C">
        <w:rPr>
          <w:rFonts w:ascii="Arial" w:eastAsia="Times New Roman" w:hAnsi="Arial" w:cs="Arial"/>
          <w:sz w:val="22"/>
          <w:szCs w:val="22"/>
        </w:rPr>
        <w:t xml:space="preserve">The Service Provider shall ensure that its employees, </w:t>
      </w:r>
      <w:r w:rsidR="00E13574" w:rsidRPr="000F637C">
        <w:rPr>
          <w:rFonts w:ascii="Arial" w:eastAsia="Times New Roman" w:hAnsi="Arial" w:cs="Arial"/>
          <w:sz w:val="22"/>
          <w:szCs w:val="22"/>
        </w:rPr>
        <w:t>representatives,</w:t>
      </w:r>
      <w:r w:rsidRPr="000F637C">
        <w:rPr>
          <w:rFonts w:ascii="Arial" w:eastAsia="Times New Roman" w:hAnsi="Arial" w:cs="Arial"/>
          <w:sz w:val="22"/>
          <w:szCs w:val="22"/>
        </w:rPr>
        <w:t xml:space="preserve"> and officers, comply with the provisions of the Protection of Personal Information Act, 2013 (“</w:t>
      </w:r>
      <w:r w:rsidRPr="000F637C">
        <w:rPr>
          <w:rFonts w:ascii="Arial" w:eastAsia="Times New Roman" w:hAnsi="Arial" w:cs="Arial"/>
          <w:b/>
          <w:bCs/>
          <w:sz w:val="22"/>
          <w:szCs w:val="22"/>
        </w:rPr>
        <w:t>POPIA</w:t>
      </w:r>
      <w:r w:rsidRPr="000F637C">
        <w:rPr>
          <w:rFonts w:ascii="Arial" w:eastAsia="Times New Roman" w:hAnsi="Arial" w:cs="Arial"/>
          <w:sz w:val="22"/>
          <w:szCs w:val="22"/>
        </w:rPr>
        <w:t xml:space="preserve">”) and all other applicable data protection laws and, without limitation to the </w:t>
      </w:r>
      <w:r w:rsidR="00E13574" w:rsidRPr="000F637C">
        <w:rPr>
          <w:rFonts w:ascii="Arial" w:eastAsia="Times New Roman" w:hAnsi="Arial" w:cs="Arial"/>
          <w:sz w:val="22"/>
          <w:szCs w:val="22"/>
        </w:rPr>
        <w:t>foregoing</w:t>
      </w:r>
      <w:r w:rsidRPr="000F637C">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C53D91A" w14:textId="77777777" w:rsidR="00775DDD" w:rsidRPr="000F637C" w:rsidRDefault="00775DDD" w:rsidP="002D203E">
      <w:pPr>
        <w:spacing w:line="360" w:lineRule="auto"/>
        <w:jc w:val="both"/>
        <w:rPr>
          <w:rFonts w:ascii="Arial" w:eastAsia="Times New Roman" w:hAnsi="Arial" w:cs="Arial"/>
          <w:sz w:val="22"/>
          <w:szCs w:val="22"/>
        </w:rPr>
      </w:pPr>
    </w:p>
    <w:p w14:paraId="77BC9A80" w14:textId="77777777" w:rsidR="00775DDD" w:rsidRPr="000F637C" w:rsidRDefault="00775DDD" w:rsidP="00776DC6">
      <w:pPr>
        <w:numPr>
          <w:ilvl w:val="1"/>
          <w:numId w:val="24"/>
        </w:numPr>
        <w:spacing w:line="360" w:lineRule="auto"/>
        <w:ind w:hanging="714"/>
        <w:jc w:val="both"/>
        <w:rPr>
          <w:rFonts w:ascii="Arial" w:eastAsia="Times New Roman" w:hAnsi="Arial" w:cs="Arial"/>
          <w:sz w:val="22"/>
          <w:szCs w:val="22"/>
        </w:rPr>
      </w:pPr>
      <w:r w:rsidRPr="000F637C">
        <w:rPr>
          <w:rFonts w:ascii="Arial" w:eastAsia="Times New Roman" w:hAnsi="Arial"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0F637C">
        <w:rPr>
          <w:rFonts w:ascii="Arial" w:eastAsia="Times New Roman" w:hAnsi="Arial" w:cs="Arial"/>
          <w:sz w:val="22"/>
          <w:szCs w:val="22"/>
        </w:rPr>
        <w:t>in the course of</w:t>
      </w:r>
      <w:proofErr w:type="gramEnd"/>
      <w:r w:rsidRPr="000F637C">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19801B76" w14:textId="77777777" w:rsidR="00775DDD" w:rsidRPr="000F637C" w:rsidRDefault="00775DDD" w:rsidP="002D203E">
      <w:pPr>
        <w:spacing w:line="360" w:lineRule="auto"/>
        <w:jc w:val="both"/>
        <w:rPr>
          <w:rFonts w:ascii="Arial" w:eastAsia="Times New Roman" w:hAnsi="Arial" w:cs="Arial"/>
          <w:sz w:val="22"/>
          <w:szCs w:val="22"/>
        </w:rPr>
      </w:pPr>
    </w:p>
    <w:p w14:paraId="62AA3430" w14:textId="77777777" w:rsidR="00775DDD" w:rsidRPr="000F637C" w:rsidRDefault="00775DDD" w:rsidP="00776DC6">
      <w:pPr>
        <w:numPr>
          <w:ilvl w:val="1"/>
          <w:numId w:val="24"/>
        </w:numPr>
        <w:spacing w:line="360" w:lineRule="auto"/>
        <w:ind w:hanging="714"/>
        <w:jc w:val="both"/>
        <w:rPr>
          <w:rFonts w:ascii="Arial" w:eastAsia="Times New Roman" w:hAnsi="Arial" w:cs="Arial"/>
          <w:sz w:val="22"/>
          <w:szCs w:val="22"/>
        </w:rPr>
      </w:pPr>
      <w:r w:rsidRPr="000F637C">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36A109BA" w14:textId="77777777" w:rsidR="00775DDD" w:rsidRPr="000F637C" w:rsidRDefault="00775DDD" w:rsidP="002D203E">
      <w:pPr>
        <w:spacing w:line="360" w:lineRule="auto"/>
        <w:jc w:val="both"/>
        <w:rPr>
          <w:rFonts w:ascii="Arial" w:eastAsia="Times New Roman" w:hAnsi="Arial" w:cs="Arial"/>
          <w:sz w:val="22"/>
          <w:szCs w:val="22"/>
        </w:rPr>
      </w:pPr>
    </w:p>
    <w:p w14:paraId="5AFEFAD0" w14:textId="77777777" w:rsidR="00775DDD" w:rsidRPr="000F637C" w:rsidRDefault="00775DDD" w:rsidP="00776DC6">
      <w:pPr>
        <w:numPr>
          <w:ilvl w:val="2"/>
          <w:numId w:val="24"/>
        </w:numPr>
        <w:spacing w:line="360" w:lineRule="auto"/>
        <w:ind w:left="1134" w:hanging="708"/>
        <w:jc w:val="both"/>
        <w:rPr>
          <w:rFonts w:ascii="Arial" w:eastAsia="Times New Roman" w:hAnsi="Arial" w:cs="Arial"/>
          <w:sz w:val="22"/>
          <w:szCs w:val="22"/>
        </w:rPr>
      </w:pPr>
      <w:r w:rsidRPr="000F637C">
        <w:rPr>
          <w:rFonts w:ascii="Arial" w:eastAsia="Times New Roman" w:hAnsi="Arial" w:cs="Arial"/>
          <w:sz w:val="22"/>
          <w:szCs w:val="22"/>
        </w:rPr>
        <w:lastRenderedPageBreak/>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2E8DA07" w14:textId="77777777" w:rsidR="00775DDD" w:rsidRPr="000F637C" w:rsidRDefault="00775DDD" w:rsidP="002D203E">
      <w:pPr>
        <w:spacing w:line="360" w:lineRule="auto"/>
        <w:jc w:val="both"/>
        <w:rPr>
          <w:rFonts w:ascii="Arial" w:eastAsia="Times New Roman" w:hAnsi="Arial" w:cs="Arial"/>
          <w:sz w:val="22"/>
          <w:szCs w:val="22"/>
        </w:rPr>
      </w:pPr>
    </w:p>
    <w:p w14:paraId="3A00F790" w14:textId="77777777" w:rsidR="00775DDD" w:rsidRPr="000F637C" w:rsidRDefault="00775DDD" w:rsidP="00776DC6">
      <w:pPr>
        <w:numPr>
          <w:ilvl w:val="2"/>
          <w:numId w:val="24"/>
        </w:numPr>
        <w:spacing w:line="360" w:lineRule="auto"/>
        <w:ind w:left="1134" w:hanging="850"/>
        <w:jc w:val="both"/>
        <w:rPr>
          <w:rFonts w:ascii="Arial" w:eastAsia="Times New Roman" w:hAnsi="Arial" w:cs="Arial"/>
          <w:sz w:val="22"/>
          <w:szCs w:val="22"/>
        </w:rPr>
      </w:pPr>
      <w:r w:rsidRPr="000F637C">
        <w:rPr>
          <w:rFonts w:ascii="Arial" w:eastAsia="Times New Roman" w:hAnsi="Arial" w:cs="Arial"/>
          <w:sz w:val="22"/>
          <w:szCs w:val="22"/>
        </w:rPr>
        <w:t>without prejudice to the generality of the foregoing, ensure that appropriate, reasonable technical and organisational measures shall be taken by it/them to prevent –</w:t>
      </w:r>
    </w:p>
    <w:p w14:paraId="522631EB" w14:textId="77777777" w:rsidR="00775DDD" w:rsidRPr="000F637C" w:rsidRDefault="00775DDD" w:rsidP="002D203E">
      <w:pPr>
        <w:spacing w:line="360" w:lineRule="auto"/>
        <w:jc w:val="both"/>
        <w:rPr>
          <w:rFonts w:ascii="Arial" w:eastAsia="Times New Roman" w:hAnsi="Arial" w:cs="Arial"/>
          <w:sz w:val="22"/>
          <w:szCs w:val="22"/>
        </w:rPr>
      </w:pPr>
    </w:p>
    <w:p w14:paraId="1E55F6B7" w14:textId="77777777" w:rsidR="00775DDD" w:rsidRPr="000F637C" w:rsidRDefault="00775DDD" w:rsidP="00776DC6">
      <w:pPr>
        <w:numPr>
          <w:ilvl w:val="3"/>
          <w:numId w:val="24"/>
        </w:numPr>
        <w:spacing w:line="360" w:lineRule="auto"/>
        <w:ind w:left="993"/>
        <w:jc w:val="both"/>
        <w:rPr>
          <w:rFonts w:ascii="Arial" w:eastAsia="Times New Roman" w:hAnsi="Arial" w:cs="Arial"/>
          <w:sz w:val="22"/>
          <w:szCs w:val="22"/>
        </w:rPr>
      </w:pPr>
      <w:r w:rsidRPr="000F637C">
        <w:rPr>
          <w:rFonts w:ascii="Arial" w:eastAsia="Times New Roman" w:hAnsi="Arial" w:cs="Arial"/>
          <w:sz w:val="22"/>
          <w:szCs w:val="22"/>
        </w:rPr>
        <w:t xml:space="preserve">  the unauthorised or unlawful processing of such Personal Information; and </w:t>
      </w:r>
    </w:p>
    <w:p w14:paraId="62E684FF" w14:textId="77777777" w:rsidR="00775DDD" w:rsidRPr="000F637C" w:rsidRDefault="00775DDD" w:rsidP="00776DC6">
      <w:pPr>
        <w:numPr>
          <w:ilvl w:val="3"/>
          <w:numId w:val="24"/>
        </w:numPr>
        <w:spacing w:line="360" w:lineRule="auto"/>
        <w:ind w:left="993" w:hanging="709"/>
        <w:jc w:val="both"/>
        <w:rPr>
          <w:rFonts w:ascii="Arial" w:eastAsia="Times New Roman" w:hAnsi="Arial" w:cs="Arial"/>
          <w:sz w:val="22"/>
          <w:szCs w:val="22"/>
        </w:rPr>
      </w:pPr>
      <w:r w:rsidRPr="000F637C">
        <w:rPr>
          <w:rFonts w:ascii="Arial" w:eastAsia="Times New Roman" w:hAnsi="Arial" w:cs="Arial"/>
          <w:sz w:val="22"/>
          <w:szCs w:val="22"/>
        </w:rPr>
        <w:t xml:space="preserve">  the accidental loss or destruction of, or damage to, such Personal </w:t>
      </w:r>
      <w:proofErr w:type="gramStart"/>
      <w:r w:rsidRPr="000F637C">
        <w:rPr>
          <w:rFonts w:ascii="Arial" w:eastAsia="Times New Roman" w:hAnsi="Arial" w:cs="Arial"/>
          <w:sz w:val="22"/>
          <w:szCs w:val="22"/>
        </w:rPr>
        <w:t>Information;  and</w:t>
      </w:r>
      <w:proofErr w:type="gramEnd"/>
      <w:r w:rsidRPr="000F637C">
        <w:rPr>
          <w:rFonts w:ascii="Arial" w:eastAsia="Times New Roman" w:hAnsi="Arial" w:cs="Arial"/>
          <w:sz w:val="22"/>
          <w:szCs w:val="22"/>
        </w:rPr>
        <w:t xml:space="preserve"> </w:t>
      </w:r>
    </w:p>
    <w:p w14:paraId="40892585" w14:textId="77777777" w:rsidR="00775DDD" w:rsidRPr="000F637C" w:rsidRDefault="00775DDD" w:rsidP="00776DC6">
      <w:pPr>
        <w:numPr>
          <w:ilvl w:val="3"/>
          <w:numId w:val="24"/>
        </w:numPr>
        <w:spacing w:line="360" w:lineRule="auto"/>
        <w:ind w:left="993" w:hanging="709"/>
        <w:jc w:val="both"/>
        <w:rPr>
          <w:rFonts w:ascii="Arial" w:eastAsia="Times New Roman" w:hAnsi="Arial" w:cs="Arial"/>
          <w:sz w:val="22"/>
          <w:szCs w:val="22"/>
        </w:rPr>
      </w:pPr>
      <w:r w:rsidRPr="000F637C">
        <w:rPr>
          <w:rFonts w:ascii="Arial" w:eastAsia="Times New Roman" w:hAnsi="Arial" w:cs="Arial"/>
          <w:sz w:val="22"/>
          <w:szCs w:val="22"/>
        </w:rPr>
        <w:t xml:space="preserve"> promptly notify the Company when it becomes aware of any </w:t>
      </w:r>
      <w:proofErr w:type="gramStart"/>
      <w:r w:rsidRPr="000F637C">
        <w:rPr>
          <w:rFonts w:ascii="Arial" w:eastAsia="Times New Roman" w:hAnsi="Arial" w:cs="Arial"/>
          <w:sz w:val="22"/>
          <w:szCs w:val="22"/>
        </w:rPr>
        <w:t xml:space="preserve">unauthorised,   </w:t>
      </w:r>
      <w:proofErr w:type="gramEnd"/>
      <w:r w:rsidRPr="000F637C">
        <w:rPr>
          <w:rFonts w:ascii="Arial" w:eastAsia="Times New Roman" w:hAnsi="Arial" w:cs="Arial"/>
          <w:sz w:val="22"/>
          <w:szCs w:val="22"/>
        </w:rPr>
        <w:t xml:space="preserve"> unlawful or dishonest conduct or activities, or any breach of the terms of this Agreement relating to Personal Information.</w:t>
      </w:r>
    </w:p>
    <w:p w14:paraId="687134F5" w14:textId="77777777" w:rsidR="00775DDD" w:rsidRPr="000F637C" w:rsidRDefault="00775DDD" w:rsidP="002D203E">
      <w:pPr>
        <w:spacing w:line="360" w:lineRule="auto"/>
        <w:jc w:val="both"/>
        <w:rPr>
          <w:rFonts w:ascii="Arial" w:eastAsia="Times New Roman" w:hAnsi="Arial" w:cs="Arial"/>
          <w:sz w:val="22"/>
          <w:szCs w:val="22"/>
        </w:rPr>
      </w:pPr>
    </w:p>
    <w:p w14:paraId="5A098C72" w14:textId="77777777" w:rsidR="00775DDD" w:rsidRPr="000F637C" w:rsidRDefault="00775DDD" w:rsidP="00776DC6">
      <w:pPr>
        <w:numPr>
          <w:ilvl w:val="1"/>
          <w:numId w:val="24"/>
        </w:numPr>
        <w:spacing w:line="360" w:lineRule="auto"/>
        <w:ind w:left="993" w:hanging="567"/>
        <w:jc w:val="both"/>
        <w:rPr>
          <w:rFonts w:ascii="Arial" w:eastAsia="Times New Roman" w:hAnsi="Arial" w:cs="Arial"/>
          <w:sz w:val="22"/>
          <w:szCs w:val="22"/>
        </w:rPr>
      </w:pPr>
      <w:r w:rsidRPr="000F637C">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0F637C">
        <w:rPr>
          <w:rFonts w:ascii="Arial" w:eastAsia="Times New Roman" w:hAnsi="Arial" w:cs="Arial"/>
          <w:sz w:val="22"/>
          <w:szCs w:val="22"/>
        </w:rPr>
        <w:t>representatives</w:t>
      </w:r>
      <w:proofErr w:type="gramEnd"/>
      <w:r w:rsidRPr="000F637C">
        <w:rPr>
          <w:rFonts w:ascii="Arial" w:eastAsia="Times New Roman" w:hAnsi="Arial" w:cs="Arial"/>
          <w:sz w:val="22"/>
          <w:szCs w:val="22"/>
        </w:rPr>
        <w:t xml:space="preserve"> or employees) for any breach of its obligations or warranties in terms of clause. </w:t>
      </w:r>
    </w:p>
    <w:p w14:paraId="3B5DCB67" w14:textId="77777777" w:rsidR="00775DDD" w:rsidRPr="000F637C" w:rsidRDefault="00775DDD" w:rsidP="002D203E">
      <w:pPr>
        <w:spacing w:line="360" w:lineRule="auto"/>
        <w:jc w:val="both"/>
        <w:rPr>
          <w:rFonts w:ascii="Arial" w:eastAsia="Times New Roman" w:hAnsi="Arial" w:cs="Arial"/>
          <w:sz w:val="22"/>
          <w:szCs w:val="22"/>
        </w:rPr>
      </w:pPr>
    </w:p>
    <w:p w14:paraId="18510E07" w14:textId="77777777" w:rsidR="00775DDD" w:rsidRPr="000F637C" w:rsidRDefault="00775DDD" w:rsidP="00776DC6">
      <w:pPr>
        <w:numPr>
          <w:ilvl w:val="1"/>
          <w:numId w:val="24"/>
        </w:numPr>
        <w:spacing w:line="360" w:lineRule="auto"/>
        <w:ind w:left="993" w:hanging="567"/>
        <w:jc w:val="both"/>
        <w:rPr>
          <w:rFonts w:ascii="Arial" w:eastAsia="Times New Roman" w:hAnsi="Arial" w:cs="Arial"/>
          <w:sz w:val="22"/>
          <w:szCs w:val="22"/>
        </w:rPr>
      </w:pPr>
      <w:r w:rsidRPr="000F637C">
        <w:rPr>
          <w:rFonts w:ascii="Arial" w:eastAsia="Times New Roman" w:hAnsi="Arial" w:cs="Arial"/>
          <w:sz w:val="22"/>
          <w:szCs w:val="22"/>
        </w:rPr>
        <w:t xml:space="preserve">Both Parties will comply with their obligations under POPIA in relation to personal information for which they are the responsible party. </w:t>
      </w:r>
    </w:p>
    <w:p w14:paraId="7893F3B0" w14:textId="77777777" w:rsidR="00775DDD" w:rsidRPr="000F637C" w:rsidRDefault="00775DDD" w:rsidP="002D203E">
      <w:pPr>
        <w:spacing w:line="360" w:lineRule="auto"/>
        <w:jc w:val="both"/>
        <w:rPr>
          <w:rFonts w:ascii="Arial" w:eastAsia="Times New Roman" w:hAnsi="Arial" w:cs="Arial"/>
          <w:sz w:val="22"/>
          <w:szCs w:val="22"/>
        </w:rPr>
      </w:pPr>
    </w:p>
    <w:p w14:paraId="5EF89C46" w14:textId="77777777" w:rsidR="00775DDD" w:rsidRPr="000F637C" w:rsidRDefault="00775DDD" w:rsidP="00776DC6">
      <w:pPr>
        <w:numPr>
          <w:ilvl w:val="1"/>
          <w:numId w:val="24"/>
        </w:numPr>
        <w:spacing w:line="360" w:lineRule="auto"/>
        <w:ind w:left="993" w:hanging="567"/>
        <w:jc w:val="both"/>
        <w:rPr>
          <w:rFonts w:ascii="Arial" w:eastAsia="Times New Roman" w:hAnsi="Arial" w:cs="Arial"/>
          <w:sz w:val="22"/>
          <w:szCs w:val="22"/>
        </w:rPr>
      </w:pPr>
      <w:r w:rsidRPr="000F637C">
        <w:rPr>
          <w:rFonts w:ascii="Arial" w:eastAsia="Times New Roman" w:hAnsi="Arial"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29014A8" w14:textId="77777777" w:rsidR="00775DDD" w:rsidRPr="000F637C" w:rsidRDefault="00775DDD" w:rsidP="002D203E">
      <w:pPr>
        <w:spacing w:line="360" w:lineRule="auto"/>
        <w:jc w:val="both"/>
        <w:rPr>
          <w:rFonts w:ascii="Arial" w:eastAsia="Times New Roman" w:hAnsi="Arial" w:cs="Arial"/>
          <w:sz w:val="22"/>
          <w:szCs w:val="22"/>
        </w:rPr>
      </w:pPr>
    </w:p>
    <w:p w14:paraId="6C7521BB" w14:textId="77777777" w:rsidR="00775DDD" w:rsidRPr="000F637C" w:rsidRDefault="00775DDD" w:rsidP="00776DC6">
      <w:pPr>
        <w:numPr>
          <w:ilvl w:val="1"/>
          <w:numId w:val="24"/>
        </w:numPr>
        <w:spacing w:line="360" w:lineRule="auto"/>
        <w:ind w:left="851" w:hanging="709"/>
        <w:jc w:val="both"/>
        <w:rPr>
          <w:rFonts w:ascii="Arial" w:eastAsia="Times New Roman" w:hAnsi="Arial" w:cs="Arial"/>
          <w:sz w:val="22"/>
          <w:szCs w:val="22"/>
        </w:rPr>
      </w:pPr>
      <w:r w:rsidRPr="000F637C">
        <w:rPr>
          <w:rFonts w:ascii="Arial" w:eastAsia="Times New Roman" w:hAnsi="Arial" w:cs="Arial"/>
          <w:sz w:val="22"/>
          <w:szCs w:val="22"/>
        </w:rPr>
        <w:t xml:space="preserve">The Service Provider indemnifies the Company against any civil or criminal action or administrative fine or other penalty or loss </w:t>
      </w:r>
      <w:proofErr w:type="gramStart"/>
      <w:r w:rsidRPr="000F637C">
        <w:rPr>
          <w:rFonts w:ascii="Arial" w:eastAsia="Times New Roman" w:hAnsi="Arial" w:cs="Arial"/>
          <w:sz w:val="22"/>
          <w:szCs w:val="22"/>
        </w:rPr>
        <w:t>as a result of</w:t>
      </w:r>
      <w:proofErr w:type="gramEnd"/>
      <w:r w:rsidRPr="000F637C">
        <w:rPr>
          <w:rFonts w:ascii="Arial" w:eastAsia="Times New Roman" w:hAnsi="Arial" w:cs="Arial"/>
          <w:sz w:val="22"/>
          <w:szCs w:val="22"/>
        </w:rPr>
        <w:t xml:space="preserve"> the Service Provider’s breach of this clause. </w:t>
      </w:r>
    </w:p>
    <w:p w14:paraId="649C05AF" w14:textId="77777777" w:rsidR="00775DDD" w:rsidRPr="000F637C" w:rsidRDefault="00775DDD" w:rsidP="002D203E">
      <w:pPr>
        <w:spacing w:line="360" w:lineRule="auto"/>
        <w:jc w:val="both"/>
        <w:rPr>
          <w:rFonts w:ascii="Arial" w:eastAsia="Times New Roman" w:hAnsi="Arial" w:cs="Arial"/>
          <w:sz w:val="22"/>
          <w:szCs w:val="22"/>
        </w:rPr>
      </w:pPr>
    </w:p>
    <w:p w14:paraId="3C9E0BBD" w14:textId="77777777" w:rsidR="009E2CE7" w:rsidRPr="000F637C" w:rsidRDefault="009E2CE7" w:rsidP="009E2CE7"/>
    <w:p w14:paraId="5092F9FE" w14:textId="126CEF39" w:rsidR="00775DDD" w:rsidRPr="000F637C" w:rsidRDefault="00775DDD" w:rsidP="001230C0">
      <w:pPr>
        <w:pStyle w:val="Heading1"/>
        <w:jc w:val="center"/>
        <w:rPr>
          <w:snapToGrid w:val="0"/>
          <w:sz w:val="22"/>
          <w:szCs w:val="22"/>
        </w:rPr>
      </w:pPr>
      <w:bookmarkStart w:id="104" w:name="_Toc146181272"/>
      <w:r w:rsidRPr="000F637C">
        <w:rPr>
          <w:snapToGrid w:val="0"/>
          <w:sz w:val="22"/>
          <w:szCs w:val="22"/>
        </w:rPr>
        <w:t>POPIA CONSENT</w:t>
      </w:r>
      <w:bookmarkEnd w:id="104"/>
      <w:r w:rsidRPr="000F637C">
        <w:rPr>
          <w:snapToGrid w:val="0"/>
          <w:sz w:val="22"/>
          <w:szCs w:val="22"/>
        </w:rPr>
        <w:t xml:space="preserve"> </w:t>
      </w:r>
    </w:p>
    <w:p w14:paraId="318D62EF" w14:textId="77777777" w:rsidR="00775DDD" w:rsidRPr="000F637C" w:rsidRDefault="00775DDD" w:rsidP="002D203E">
      <w:pPr>
        <w:spacing w:line="360" w:lineRule="auto"/>
        <w:jc w:val="both"/>
        <w:rPr>
          <w:rFonts w:ascii="Arial" w:eastAsia="Times New Roman" w:hAnsi="Arial" w:cs="Arial"/>
          <w:b/>
          <w:sz w:val="22"/>
          <w:szCs w:val="22"/>
        </w:rPr>
      </w:pPr>
    </w:p>
    <w:p w14:paraId="16588A37" w14:textId="77777777" w:rsidR="009E2CE7" w:rsidRPr="000F637C" w:rsidRDefault="00775DDD" w:rsidP="00776DC6">
      <w:pPr>
        <w:numPr>
          <w:ilvl w:val="1"/>
          <w:numId w:val="24"/>
        </w:numPr>
        <w:spacing w:line="360" w:lineRule="auto"/>
        <w:ind w:left="851" w:hanging="709"/>
        <w:jc w:val="both"/>
        <w:rPr>
          <w:rFonts w:ascii="Arial" w:eastAsia="Times New Roman" w:hAnsi="Arial" w:cs="Arial"/>
          <w:sz w:val="22"/>
          <w:szCs w:val="22"/>
        </w:rPr>
      </w:pPr>
      <w:r w:rsidRPr="000F637C">
        <w:rPr>
          <w:rFonts w:ascii="Arial" w:eastAsia="Times New Roman" w:hAnsi="Arial" w:cs="Arial"/>
          <w:sz w:val="22"/>
          <w:szCs w:val="22"/>
        </w:rPr>
        <w:t>The Service Provider, by submitting its proposal/ quotation, consents to the use of his/her personal information contained therein and confirms that:</w:t>
      </w:r>
    </w:p>
    <w:p w14:paraId="2959B982" w14:textId="6C65EC11" w:rsidR="00775DDD" w:rsidRPr="000F637C" w:rsidRDefault="00775DDD" w:rsidP="00776DC6">
      <w:pPr>
        <w:pStyle w:val="ListParagraph"/>
        <w:numPr>
          <w:ilvl w:val="2"/>
          <w:numId w:val="49"/>
        </w:numPr>
        <w:spacing w:line="360" w:lineRule="auto"/>
        <w:jc w:val="both"/>
        <w:rPr>
          <w:rFonts w:ascii="Arial" w:eastAsia="Times New Roman" w:hAnsi="Arial" w:cs="Arial"/>
        </w:rPr>
      </w:pPr>
      <w:r w:rsidRPr="000F637C">
        <w:rPr>
          <w:rFonts w:ascii="Arial" w:eastAsia="Times New Roman" w:hAnsi="Arial" w:cs="Arial"/>
        </w:rPr>
        <w:t>The information is voluntarily supplied, without undue influence from any party; and</w:t>
      </w:r>
    </w:p>
    <w:p w14:paraId="722E8831" w14:textId="77777777" w:rsidR="00775DDD" w:rsidRPr="000F637C" w:rsidRDefault="00775DDD" w:rsidP="00776DC6">
      <w:pPr>
        <w:pStyle w:val="ListParagraph"/>
        <w:numPr>
          <w:ilvl w:val="2"/>
          <w:numId w:val="49"/>
        </w:numPr>
        <w:spacing w:line="360" w:lineRule="auto"/>
        <w:jc w:val="both"/>
        <w:rPr>
          <w:rFonts w:ascii="Arial" w:eastAsia="Times New Roman" w:hAnsi="Arial" w:cs="Arial"/>
        </w:rPr>
      </w:pPr>
      <w:r w:rsidRPr="000F637C">
        <w:rPr>
          <w:rFonts w:ascii="Arial" w:eastAsia="Times New Roman" w:hAnsi="Arial" w:cs="Arial"/>
        </w:rPr>
        <w:t xml:space="preserve">  The information is necessary for the purposes of the engagement with ATNS.</w:t>
      </w:r>
    </w:p>
    <w:p w14:paraId="7E2BA314" w14:textId="77777777" w:rsidR="00775DDD" w:rsidRPr="000F637C" w:rsidRDefault="00775DDD" w:rsidP="002D203E">
      <w:pPr>
        <w:spacing w:line="360" w:lineRule="auto"/>
        <w:jc w:val="both"/>
        <w:rPr>
          <w:rFonts w:ascii="Arial" w:eastAsia="Times New Roman" w:hAnsi="Arial" w:cs="Arial"/>
          <w:sz w:val="22"/>
          <w:szCs w:val="22"/>
        </w:rPr>
      </w:pPr>
    </w:p>
    <w:p w14:paraId="0ACC9F62" w14:textId="77777777" w:rsidR="009E2CE7" w:rsidRPr="000F637C" w:rsidRDefault="00775DDD" w:rsidP="00776DC6">
      <w:pPr>
        <w:pStyle w:val="ListParagraph"/>
        <w:numPr>
          <w:ilvl w:val="1"/>
          <w:numId w:val="49"/>
        </w:numPr>
        <w:spacing w:line="360" w:lineRule="auto"/>
        <w:jc w:val="both"/>
        <w:rPr>
          <w:rFonts w:ascii="Arial" w:eastAsia="Times New Roman" w:hAnsi="Arial" w:cs="Arial"/>
        </w:rPr>
      </w:pPr>
      <w:r w:rsidRPr="000F637C">
        <w:rPr>
          <w:rFonts w:ascii="Arial" w:eastAsia="Times New Roman" w:hAnsi="Arial" w:cs="Arial"/>
          <w:b/>
          <w:bCs/>
        </w:rPr>
        <w:t>The tenderer acknowledges that he /she is aware of his/her right to:</w:t>
      </w:r>
    </w:p>
    <w:p w14:paraId="7C355FB2" w14:textId="77777777" w:rsidR="009E2CE7" w:rsidRPr="000F637C" w:rsidRDefault="00775DDD" w:rsidP="00776DC6">
      <w:pPr>
        <w:pStyle w:val="ListParagraph"/>
        <w:numPr>
          <w:ilvl w:val="2"/>
          <w:numId w:val="49"/>
        </w:numPr>
        <w:spacing w:line="360" w:lineRule="auto"/>
        <w:jc w:val="both"/>
        <w:rPr>
          <w:rFonts w:ascii="Arial" w:eastAsia="Times New Roman" w:hAnsi="Arial" w:cs="Arial"/>
        </w:rPr>
      </w:pPr>
      <w:r w:rsidRPr="000F637C">
        <w:rPr>
          <w:rFonts w:ascii="Arial" w:eastAsia="Times New Roman" w:hAnsi="Arial" w:cs="Arial"/>
        </w:rPr>
        <w:t xml:space="preserve">Access the information at any reasonable time for the purposes of </w:t>
      </w:r>
      <w:r w:rsidR="009E2CE7" w:rsidRPr="000F637C">
        <w:rPr>
          <w:rFonts w:ascii="Arial" w:eastAsia="Times New Roman" w:hAnsi="Arial" w:cs="Arial"/>
        </w:rPr>
        <w:t>rectification thereof</w:t>
      </w:r>
      <w:r w:rsidRPr="000F637C">
        <w:rPr>
          <w:rFonts w:ascii="Arial" w:eastAsia="Times New Roman" w:hAnsi="Arial" w:cs="Arial"/>
        </w:rPr>
        <w:t>.</w:t>
      </w:r>
    </w:p>
    <w:p w14:paraId="15251386" w14:textId="77777777" w:rsidR="009E2CE7" w:rsidRPr="000F637C" w:rsidRDefault="00775DDD" w:rsidP="00776DC6">
      <w:pPr>
        <w:pStyle w:val="ListParagraph"/>
        <w:numPr>
          <w:ilvl w:val="2"/>
          <w:numId w:val="49"/>
        </w:numPr>
        <w:spacing w:line="360" w:lineRule="auto"/>
        <w:jc w:val="both"/>
        <w:rPr>
          <w:rFonts w:ascii="Arial" w:eastAsia="Times New Roman" w:hAnsi="Arial" w:cs="Arial"/>
        </w:rPr>
      </w:pPr>
      <w:r w:rsidRPr="000F637C">
        <w:rPr>
          <w:rFonts w:ascii="Arial" w:eastAsia="Times New Roman" w:hAnsi="Arial" w:cs="Arial"/>
        </w:rPr>
        <w:t>Object to the processing of the information.</w:t>
      </w:r>
    </w:p>
    <w:p w14:paraId="5C8E2181" w14:textId="687CC1D6" w:rsidR="00775DDD" w:rsidRPr="000F637C" w:rsidRDefault="00775DDD" w:rsidP="00776DC6">
      <w:pPr>
        <w:pStyle w:val="ListParagraph"/>
        <w:numPr>
          <w:ilvl w:val="2"/>
          <w:numId w:val="49"/>
        </w:numPr>
        <w:spacing w:line="360" w:lineRule="auto"/>
        <w:jc w:val="both"/>
        <w:rPr>
          <w:rFonts w:ascii="Arial" w:eastAsia="Times New Roman" w:hAnsi="Arial" w:cs="Arial"/>
        </w:rPr>
      </w:pPr>
      <w:r w:rsidRPr="000F637C">
        <w:rPr>
          <w:rFonts w:ascii="Arial" w:eastAsia="Times New Roman" w:hAnsi="Arial" w:cs="Arial"/>
        </w:rPr>
        <w:t xml:space="preserve">Lodge a complaint with the Information Regulator. </w:t>
      </w:r>
    </w:p>
    <w:p w14:paraId="47C58CA2" w14:textId="77777777" w:rsidR="009A2654" w:rsidRPr="000F637C" w:rsidRDefault="009A2654" w:rsidP="009A2654">
      <w:pPr>
        <w:pStyle w:val="ListParagraph"/>
        <w:spacing w:line="360" w:lineRule="auto"/>
        <w:jc w:val="both"/>
        <w:rPr>
          <w:rFonts w:ascii="Arial" w:eastAsia="Times New Roman" w:hAnsi="Arial" w:cs="Arial"/>
        </w:rPr>
      </w:pPr>
    </w:p>
    <w:p w14:paraId="0E3B764B" w14:textId="77777777" w:rsidR="00E13574" w:rsidRPr="000F637C" w:rsidRDefault="00E13574" w:rsidP="00E13574">
      <w:pPr>
        <w:spacing w:line="360" w:lineRule="auto"/>
        <w:ind w:left="850"/>
        <w:jc w:val="both"/>
        <w:rPr>
          <w:rFonts w:ascii="Arial" w:eastAsia="Times New Roman" w:hAnsi="Arial" w:cs="Arial"/>
        </w:rPr>
      </w:pPr>
    </w:p>
    <w:p w14:paraId="4B67FB39" w14:textId="1E8E0EF7" w:rsidR="00E13574" w:rsidRPr="000F637C" w:rsidRDefault="00E13574" w:rsidP="00E13574">
      <w:pPr>
        <w:spacing w:line="360" w:lineRule="auto"/>
        <w:ind w:left="850"/>
        <w:jc w:val="both"/>
        <w:rPr>
          <w:rFonts w:ascii="Arial" w:eastAsia="Times New Roman" w:hAnsi="Arial" w:cs="Arial"/>
        </w:rPr>
      </w:pPr>
      <w:r w:rsidRPr="000F637C">
        <w:rPr>
          <w:rFonts w:ascii="Arial" w:hAnsi="Arial" w:cs="Arial"/>
          <w:noProof/>
          <w:sz w:val="22"/>
          <w:szCs w:val="22"/>
          <w:lang w:eastAsia="en-ZA"/>
        </w:rPr>
        <mc:AlternateContent>
          <mc:Choice Requires="wps">
            <w:drawing>
              <wp:anchor distT="0" distB="0" distL="114300" distR="114300" simplePos="0" relativeHeight="251668480" behindDoc="0" locked="0" layoutInCell="1" allowOverlap="1" wp14:anchorId="4AE0E230" wp14:editId="305217B7">
                <wp:simplePos x="0" y="0"/>
                <wp:positionH relativeFrom="column">
                  <wp:posOffset>0</wp:posOffset>
                </wp:positionH>
                <wp:positionV relativeFrom="paragraph">
                  <wp:posOffset>-635</wp:posOffset>
                </wp:positionV>
                <wp:extent cx="5353050" cy="2051050"/>
                <wp:effectExtent l="0" t="0" r="19050" b="25400"/>
                <wp:wrapNone/>
                <wp:docPr id="11504115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E230" id="_x0000_s1028" style="position:absolute;left:0;text-align:left;margin-left:0;margin-top:-.05pt;width:421.5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6/EwIAACk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">
                <v:textbo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v:textbox>
              </v:rect>
            </w:pict>
          </mc:Fallback>
        </mc:AlternateContent>
      </w:r>
    </w:p>
    <w:p w14:paraId="39523BC5" w14:textId="77777777" w:rsidR="003B685B" w:rsidRPr="000F637C" w:rsidRDefault="003B685B" w:rsidP="003B685B">
      <w:pPr>
        <w:rPr>
          <w:rFonts w:ascii="Arial" w:eastAsia="Times New Roman" w:hAnsi="Arial" w:cs="Arial"/>
        </w:rPr>
      </w:pPr>
    </w:p>
    <w:p w14:paraId="009A735F" w14:textId="77777777" w:rsidR="003B685B" w:rsidRPr="000F637C" w:rsidRDefault="003B685B" w:rsidP="003B685B">
      <w:pPr>
        <w:rPr>
          <w:rFonts w:ascii="Arial" w:eastAsia="Times New Roman" w:hAnsi="Arial" w:cs="Arial"/>
        </w:rPr>
      </w:pPr>
    </w:p>
    <w:p w14:paraId="3E61F373" w14:textId="77777777" w:rsidR="003B685B" w:rsidRPr="000F637C" w:rsidRDefault="003B685B" w:rsidP="003B685B">
      <w:pPr>
        <w:rPr>
          <w:rFonts w:ascii="Arial" w:eastAsia="Times New Roman" w:hAnsi="Arial" w:cs="Arial"/>
        </w:rPr>
      </w:pPr>
    </w:p>
    <w:p w14:paraId="032E9A35" w14:textId="77777777" w:rsidR="003B685B" w:rsidRPr="000F637C" w:rsidRDefault="003B685B" w:rsidP="003B685B">
      <w:pPr>
        <w:rPr>
          <w:rFonts w:ascii="Arial" w:eastAsia="Times New Roman" w:hAnsi="Arial" w:cs="Arial"/>
        </w:rPr>
      </w:pPr>
    </w:p>
    <w:p w14:paraId="4CBCD2F7" w14:textId="77777777" w:rsidR="003B685B" w:rsidRPr="000F637C" w:rsidRDefault="003B685B" w:rsidP="003B685B">
      <w:pPr>
        <w:rPr>
          <w:rFonts w:ascii="Arial" w:eastAsia="Times New Roman" w:hAnsi="Arial" w:cs="Arial"/>
        </w:rPr>
      </w:pPr>
    </w:p>
    <w:p w14:paraId="38309F86" w14:textId="77777777" w:rsidR="003B685B" w:rsidRPr="000F637C" w:rsidRDefault="003B685B" w:rsidP="003B685B">
      <w:pPr>
        <w:rPr>
          <w:rFonts w:ascii="Arial" w:eastAsia="Times New Roman" w:hAnsi="Arial" w:cs="Arial"/>
        </w:rPr>
      </w:pPr>
    </w:p>
    <w:p w14:paraId="7B0FC59D" w14:textId="77777777" w:rsidR="003B685B" w:rsidRPr="000F637C" w:rsidRDefault="003B685B" w:rsidP="003B685B">
      <w:pPr>
        <w:rPr>
          <w:rFonts w:ascii="Arial" w:eastAsia="Times New Roman" w:hAnsi="Arial" w:cs="Arial"/>
        </w:rPr>
      </w:pPr>
    </w:p>
    <w:p w14:paraId="206322EA" w14:textId="77777777" w:rsidR="003B685B" w:rsidRPr="000F637C" w:rsidRDefault="003B685B" w:rsidP="003B685B">
      <w:pPr>
        <w:rPr>
          <w:rFonts w:ascii="Arial" w:eastAsia="Times New Roman" w:hAnsi="Arial" w:cs="Arial"/>
        </w:rPr>
      </w:pPr>
    </w:p>
    <w:p w14:paraId="115E4BBE" w14:textId="77777777" w:rsidR="003B685B" w:rsidRPr="000F637C" w:rsidRDefault="003B685B" w:rsidP="003B685B">
      <w:pPr>
        <w:rPr>
          <w:rFonts w:ascii="Arial" w:eastAsia="Times New Roman" w:hAnsi="Arial" w:cs="Arial"/>
        </w:rPr>
      </w:pPr>
    </w:p>
    <w:p w14:paraId="4E7197BA" w14:textId="77777777" w:rsidR="003B685B" w:rsidRPr="000F637C" w:rsidRDefault="003B685B" w:rsidP="003B685B">
      <w:pPr>
        <w:rPr>
          <w:rFonts w:ascii="Arial" w:eastAsia="Times New Roman" w:hAnsi="Arial" w:cs="Arial"/>
        </w:rPr>
      </w:pPr>
    </w:p>
    <w:p w14:paraId="2252E2F2" w14:textId="77777777" w:rsidR="003B685B" w:rsidRPr="000F637C" w:rsidRDefault="003B685B" w:rsidP="003B685B">
      <w:pPr>
        <w:rPr>
          <w:rFonts w:ascii="Arial" w:eastAsia="Times New Roman" w:hAnsi="Arial" w:cs="Arial"/>
        </w:rPr>
      </w:pPr>
    </w:p>
    <w:p w14:paraId="062610D8" w14:textId="77777777" w:rsidR="003B685B" w:rsidRPr="000F637C" w:rsidRDefault="003B685B" w:rsidP="003B685B">
      <w:pPr>
        <w:rPr>
          <w:rFonts w:ascii="Arial" w:eastAsia="Times New Roman" w:hAnsi="Arial" w:cs="Arial"/>
        </w:rPr>
      </w:pPr>
    </w:p>
    <w:p w14:paraId="089AD4A9" w14:textId="77777777" w:rsidR="003B685B" w:rsidRPr="000F637C" w:rsidRDefault="003B685B" w:rsidP="003B685B">
      <w:pPr>
        <w:rPr>
          <w:rFonts w:ascii="Arial" w:eastAsia="Times New Roman" w:hAnsi="Arial" w:cs="Arial"/>
        </w:rPr>
      </w:pPr>
    </w:p>
    <w:p w14:paraId="574D71D3" w14:textId="77777777" w:rsidR="003B685B" w:rsidRPr="000F637C" w:rsidRDefault="003B685B" w:rsidP="003B685B">
      <w:pPr>
        <w:rPr>
          <w:rFonts w:ascii="Arial" w:eastAsia="Times New Roman" w:hAnsi="Arial" w:cs="Arial"/>
        </w:rPr>
      </w:pPr>
    </w:p>
    <w:p w14:paraId="1AAB4BF3" w14:textId="77777777" w:rsidR="003B685B" w:rsidRPr="000F637C" w:rsidRDefault="003B685B" w:rsidP="003B685B">
      <w:pPr>
        <w:rPr>
          <w:rFonts w:ascii="Arial" w:eastAsia="Times New Roman" w:hAnsi="Arial" w:cs="Arial"/>
        </w:rPr>
      </w:pPr>
    </w:p>
    <w:p w14:paraId="236E1B4D" w14:textId="77777777" w:rsidR="003B685B" w:rsidRPr="000F637C" w:rsidRDefault="003B685B" w:rsidP="003B685B">
      <w:pPr>
        <w:rPr>
          <w:rFonts w:ascii="Arial" w:eastAsia="Times New Roman" w:hAnsi="Arial" w:cs="Arial"/>
        </w:rPr>
      </w:pPr>
    </w:p>
    <w:p w14:paraId="51DCEA14" w14:textId="77777777" w:rsidR="003B685B" w:rsidRPr="000F637C" w:rsidRDefault="003B685B" w:rsidP="003B685B">
      <w:pPr>
        <w:rPr>
          <w:rFonts w:ascii="Arial" w:eastAsia="Times New Roman" w:hAnsi="Arial" w:cs="Arial"/>
        </w:rPr>
      </w:pPr>
    </w:p>
    <w:p w14:paraId="4143D534" w14:textId="77777777" w:rsidR="003B685B" w:rsidRPr="000F637C" w:rsidRDefault="003B685B" w:rsidP="003B685B">
      <w:pPr>
        <w:rPr>
          <w:rFonts w:ascii="Arial" w:eastAsia="Times New Roman" w:hAnsi="Arial" w:cs="Arial"/>
        </w:rPr>
      </w:pPr>
    </w:p>
    <w:p w14:paraId="3D83FFA0" w14:textId="77777777" w:rsidR="003B685B" w:rsidRPr="000F637C" w:rsidRDefault="003B685B" w:rsidP="003B685B">
      <w:pPr>
        <w:rPr>
          <w:rFonts w:ascii="Arial" w:eastAsia="Times New Roman" w:hAnsi="Arial" w:cs="Arial"/>
        </w:rPr>
      </w:pPr>
    </w:p>
    <w:p w14:paraId="706BAC28" w14:textId="77777777" w:rsidR="003B685B" w:rsidRPr="000F637C" w:rsidRDefault="003B685B" w:rsidP="003B685B">
      <w:pPr>
        <w:rPr>
          <w:rFonts w:ascii="Arial" w:eastAsia="Times New Roman" w:hAnsi="Arial" w:cs="Arial"/>
        </w:rPr>
      </w:pPr>
    </w:p>
    <w:p w14:paraId="592111DA" w14:textId="64B6CBF5" w:rsidR="003B685B" w:rsidRPr="000F637C" w:rsidRDefault="003B685B" w:rsidP="003B685B">
      <w:pPr>
        <w:tabs>
          <w:tab w:val="left" w:pos="3060"/>
        </w:tabs>
        <w:rPr>
          <w:rFonts w:ascii="Arial" w:eastAsia="Times New Roman" w:hAnsi="Arial" w:cs="Arial"/>
        </w:rPr>
      </w:pPr>
      <w:r w:rsidRPr="000F637C">
        <w:rPr>
          <w:rFonts w:ascii="Arial" w:eastAsia="Times New Roman" w:hAnsi="Arial" w:cs="Arial"/>
        </w:rPr>
        <w:tab/>
      </w:r>
    </w:p>
    <w:sectPr w:rsidR="003B685B" w:rsidRPr="000F637C" w:rsidSect="001B2A11">
      <w:headerReference w:type="default" r:id="rId29"/>
      <w:footerReference w:type="default" r:id="rId30"/>
      <w:pgSz w:w="11906" w:h="16838" w:code="9"/>
      <w:pgMar w:top="1418" w:right="1418" w:bottom="1418" w:left="153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Katleho Mashego" w:date="2023-11-10T10:03:00Z" w:initials="KM">
    <w:p w14:paraId="03240A03" w14:textId="77777777" w:rsidR="00A6074A" w:rsidRDefault="00A6074A" w:rsidP="000F51F0">
      <w:pPr>
        <w:pStyle w:val="CommentText"/>
      </w:pPr>
      <w:r>
        <w:rPr>
          <w:rStyle w:val="CommentReference"/>
        </w:rPr>
        <w:annotationRef/>
      </w:r>
      <w:r>
        <w:t>Each SBD to appear on a new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240A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3A4537" w16cex:dateUtc="2023-11-10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40A03" w16cid:durableId="523A45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4FF8" w14:textId="77777777" w:rsidR="00556060" w:rsidRDefault="00556060" w:rsidP="0098671E">
      <w:r>
        <w:separator/>
      </w:r>
    </w:p>
  </w:endnote>
  <w:endnote w:type="continuationSeparator" w:id="0">
    <w:p w14:paraId="3F774C57" w14:textId="77777777" w:rsidR="00556060" w:rsidRDefault="00556060"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Dax-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center"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24"/>
      <w:gridCol w:w="1797"/>
      <w:gridCol w:w="2890"/>
    </w:tblGrid>
    <w:tr w:rsidR="009E2CE7" w:rsidRPr="009E2CE7" w14:paraId="2818BF2E" w14:textId="77777777" w:rsidTr="009E2CE7">
      <w:trPr>
        <w:trHeight w:hRule="exact" w:val="294"/>
      </w:trPr>
      <w:tc>
        <w:tcPr>
          <w:tcW w:w="5524" w:type="dxa"/>
          <w:tcBorders>
            <w:bottom w:val="single" w:sz="4" w:space="0" w:color="auto"/>
          </w:tcBorders>
          <w:vAlign w:val="center"/>
        </w:tcPr>
        <w:p w14:paraId="3BE1F93F" w14:textId="11E8B58E" w:rsidR="00AD48CC" w:rsidRPr="009E2CE7" w:rsidRDefault="001A10A5" w:rsidP="00A21E86">
          <w:pPr>
            <w:pStyle w:val="Footer"/>
            <w:tabs>
              <w:tab w:val="clear" w:pos="8640"/>
              <w:tab w:val="left" w:pos="360"/>
              <w:tab w:val="right" w:pos="6946"/>
            </w:tabs>
            <w:ind w:right="344"/>
            <w:rPr>
              <w:rFonts w:ascii="Arial" w:hAnsi="Arial" w:cs="Arial"/>
              <w:b/>
              <w:color w:val="002060"/>
              <w:sz w:val="14"/>
              <w:szCs w:val="14"/>
            </w:rPr>
          </w:pPr>
          <w:r w:rsidRPr="001A10A5">
            <w:rPr>
              <w:rFonts w:ascii="Arial" w:hAnsi="Arial" w:cs="Arial"/>
              <w:b/>
              <w:color w:val="002060"/>
              <w:sz w:val="14"/>
              <w:szCs w:val="14"/>
            </w:rPr>
            <w:t>ATNS/FALE/RFP046/FY23.24/ Electrical Maintenance</w:t>
          </w:r>
        </w:p>
      </w:tc>
      <w:tc>
        <w:tcPr>
          <w:tcW w:w="1797" w:type="dxa"/>
          <w:tcBorders>
            <w:bottom w:val="single" w:sz="4" w:space="0" w:color="auto"/>
          </w:tcBorders>
          <w:vAlign w:val="center"/>
        </w:tcPr>
        <w:p w14:paraId="6723C199" w14:textId="7507A527" w:rsidR="00AD48CC" w:rsidRPr="009E2CE7" w:rsidRDefault="00AD48CC" w:rsidP="009E2CE7">
          <w:pPr>
            <w:jc w:val="center"/>
            <w:rPr>
              <w:rFonts w:ascii="Arial" w:hAnsi="Arial"/>
              <w:b/>
              <w:color w:val="002060"/>
              <w:sz w:val="14"/>
              <w:szCs w:val="14"/>
            </w:rPr>
          </w:pPr>
          <w:r w:rsidRPr="009E2CE7">
            <w:rPr>
              <w:rFonts w:ascii="Arial" w:hAnsi="Arial"/>
              <w:b/>
              <w:color w:val="002060"/>
              <w:sz w:val="14"/>
              <w:szCs w:val="14"/>
            </w:rPr>
            <w:t xml:space="preserve">Page </w:t>
          </w:r>
          <w:r w:rsidRPr="009E2CE7">
            <w:rPr>
              <w:rFonts w:ascii="Arial" w:hAnsi="Arial"/>
              <w:b/>
              <w:color w:val="002060"/>
              <w:sz w:val="14"/>
              <w:szCs w:val="14"/>
            </w:rPr>
            <w:fldChar w:fldCharType="begin"/>
          </w:r>
          <w:r w:rsidRPr="009E2CE7">
            <w:rPr>
              <w:rFonts w:ascii="Arial" w:hAnsi="Arial"/>
              <w:b/>
              <w:color w:val="002060"/>
              <w:sz w:val="14"/>
              <w:szCs w:val="14"/>
            </w:rPr>
            <w:instrText xml:space="preserve"> PAGE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r w:rsidRPr="009E2CE7">
            <w:rPr>
              <w:rFonts w:ascii="Arial" w:hAnsi="Arial"/>
              <w:b/>
              <w:color w:val="002060"/>
              <w:sz w:val="14"/>
              <w:szCs w:val="14"/>
            </w:rPr>
            <w:t xml:space="preserve"> of </w:t>
          </w:r>
          <w:r w:rsidRPr="009E2CE7">
            <w:rPr>
              <w:rFonts w:ascii="Arial" w:hAnsi="Arial"/>
              <w:b/>
              <w:color w:val="002060"/>
              <w:sz w:val="14"/>
              <w:szCs w:val="14"/>
            </w:rPr>
            <w:fldChar w:fldCharType="begin"/>
          </w:r>
          <w:r w:rsidRPr="009E2CE7">
            <w:rPr>
              <w:rFonts w:ascii="Arial" w:hAnsi="Arial"/>
              <w:b/>
              <w:color w:val="002060"/>
              <w:sz w:val="14"/>
              <w:szCs w:val="14"/>
            </w:rPr>
            <w:instrText xml:space="preserve"> NUMPAGES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p>
      </w:tc>
      <w:tc>
        <w:tcPr>
          <w:tcW w:w="2890" w:type="dxa"/>
          <w:tcBorders>
            <w:bottom w:val="single" w:sz="4" w:space="0" w:color="auto"/>
          </w:tcBorders>
          <w:vAlign w:val="center"/>
        </w:tcPr>
        <w:p w14:paraId="61C6F102" w14:textId="73401DA3" w:rsidR="00AD48CC" w:rsidRPr="009E2CE7" w:rsidRDefault="00CC1D34" w:rsidP="009E2CE7">
          <w:pPr>
            <w:pStyle w:val="Footer"/>
            <w:tabs>
              <w:tab w:val="clear" w:pos="8640"/>
              <w:tab w:val="left" w:pos="360"/>
              <w:tab w:val="right" w:pos="6946"/>
            </w:tabs>
            <w:ind w:right="344"/>
            <w:jc w:val="right"/>
            <w:rPr>
              <w:rFonts w:ascii="Arial" w:hAnsi="Arial" w:cs="Arial"/>
              <w:b/>
              <w:color w:val="002060"/>
              <w:sz w:val="14"/>
              <w:szCs w:val="14"/>
            </w:rPr>
          </w:pPr>
          <w:r>
            <w:rPr>
              <w:rFonts w:ascii="Arial" w:hAnsi="Arial" w:cs="Arial"/>
              <w:b/>
              <w:color w:val="002060"/>
              <w:sz w:val="14"/>
              <w:szCs w:val="14"/>
            </w:rPr>
            <w:t xml:space="preserve"> November </w:t>
          </w:r>
          <w:r w:rsidR="004A4D9F" w:rsidRPr="009E2CE7">
            <w:rPr>
              <w:rFonts w:ascii="Arial" w:hAnsi="Arial" w:cs="Arial"/>
              <w:b/>
              <w:color w:val="002060"/>
              <w:sz w:val="14"/>
              <w:szCs w:val="14"/>
            </w:rPr>
            <w:t>2023</w:t>
          </w:r>
        </w:p>
      </w:tc>
    </w:tr>
  </w:tbl>
  <w:p w14:paraId="1545B727" w14:textId="0E1AA1BA" w:rsidR="00AD48CC" w:rsidRDefault="00A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13CA" w14:textId="77777777" w:rsidR="00556060" w:rsidRDefault="00556060" w:rsidP="0098671E">
      <w:r>
        <w:separator/>
      </w:r>
    </w:p>
  </w:footnote>
  <w:footnote w:type="continuationSeparator" w:id="0">
    <w:p w14:paraId="48A2A95C" w14:textId="77777777" w:rsidR="00556060" w:rsidRDefault="00556060" w:rsidP="0098671E">
      <w:r>
        <w:continuationSeparator/>
      </w:r>
    </w:p>
  </w:footnote>
  <w:footnote w:id="1">
    <w:p w14:paraId="75998242" w14:textId="77777777" w:rsidR="00720839" w:rsidRPr="00363B98" w:rsidRDefault="00720839" w:rsidP="00720839">
      <w:pPr>
        <w:pStyle w:val="FootnoteText"/>
        <w:rPr>
          <w:rFonts w:ascii="Arial Narrow" w:hAnsi="Arial Narrow"/>
        </w:rPr>
      </w:pPr>
      <w:r>
        <w:rPr>
          <w:rStyle w:val="FootnoteReference"/>
          <w:rFonts w:eastAsiaTheme="minorHAnsi"/>
        </w:rPr>
        <w:footnoteRef/>
      </w:r>
      <w:r>
        <w:t xml:space="preserve"> </w:t>
      </w:r>
      <w:r w:rsidRPr="00363B98">
        <w:rPr>
          <w:rStyle w:val="FootnoteReference"/>
          <w:rFonts w:ascii="Arial Narrow" w:eastAsiaTheme="minorHAnsi"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1D27218E" w14:textId="77777777" w:rsidR="00720839" w:rsidRDefault="00720839" w:rsidP="00720839">
      <w:pPr>
        <w:pStyle w:val="FootnoteText"/>
      </w:pPr>
    </w:p>
  </w:footnote>
  <w:footnote w:id="2">
    <w:p w14:paraId="013EF691" w14:textId="77777777" w:rsidR="00720839" w:rsidRDefault="00720839" w:rsidP="00720839">
      <w:pPr>
        <w:pStyle w:val="FootnoteText"/>
      </w:pPr>
      <w:r>
        <w:rPr>
          <w:rStyle w:val="FootnoteReference"/>
          <w:rFonts w:eastAsiaTheme="minorHAnsi"/>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51087A8D" w:rsidR="00AD48CC" w:rsidRDefault="00532CC9" w:rsidP="00856A42">
    <w:pPr>
      <w:pStyle w:val="Header"/>
      <w:spacing w:before="240"/>
    </w:pPr>
    <w:r w:rsidRPr="00532CC9">
      <w:rPr>
        <w:rFonts w:eastAsia="Times New Roman"/>
        <w:noProof/>
      </w:rPr>
      <w:drawing>
        <wp:anchor distT="0" distB="0" distL="114300" distR="114300" simplePos="0" relativeHeight="251660800" behindDoc="1" locked="0" layoutInCell="1" allowOverlap="1" wp14:anchorId="4D525AB3" wp14:editId="2DC2FA2A">
          <wp:simplePos x="0" y="0"/>
          <wp:positionH relativeFrom="margin">
            <wp:align>left</wp:align>
          </wp:positionH>
          <wp:positionV relativeFrom="paragraph">
            <wp:posOffset>635</wp:posOffset>
          </wp:positionV>
          <wp:extent cx="1447800" cy="438142"/>
          <wp:effectExtent l="0" t="0" r="0" b="635"/>
          <wp:wrapNone/>
          <wp:docPr id="1414535831" name="Picture 141453583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3556" cy="4580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1086"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0678C0"/>
    <w:multiLevelType w:val="hybridMultilevel"/>
    <w:tmpl w:val="2E2A495E"/>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764B12"/>
    <w:multiLevelType w:val="hybridMultilevel"/>
    <w:tmpl w:val="801E9EB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1C09000B">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7021A58"/>
    <w:multiLevelType w:val="hybridMultilevel"/>
    <w:tmpl w:val="8D3E2A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472533"/>
    <w:multiLevelType w:val="multilevel"/>
    <w:tmpl w:val="BE069776"/>
    <w:lvl w:ilvl="0">
      <w:start w:val="1"/>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1CA242F"/>
    <w:multiLevelType w:val="hybridMultilevel"/>
    <w:tmpl w:val="44FE573C"/>
    <w:lvl w:ilvl="0" w:tplc="1C090017">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2" w15:restartNumberingAfterBreak="0">
    <w:nsid w:val="15CB4C30"/>
    <w:multiLevelType w:val="hybridMultilevel"/>
    <w:tmpl w:val="42E85072"/>
    <w:lvl w:ilvl="0" w:tplc="3F3E982C">
      <w:start w:val="3"/>
      <w:numFmt w:val="bullet"/>
      <w:lvlText w:val="•"/>
      <w:lvlJc w:val="left"/>
      <w:pPr>
        <w:ind w:left="717" w:hanging="660"/>
      </w:pPr>
      <w:rPr>
        <w:rFonts w:ascii="Arial" w:eastAsiaTheme="minorHAnsi" w:hAnsi="Arial" w:cs="Arial" w:hint="default"/>
      </w:rPr>
    </w:lvl>
    <w:lvl w:ilvl="1" w:tplc="1C090003" w:tentative="1">
      <w:start w:val="1"/>
      <w:numFmt w:val="bullet"/>
      <w:lvlText w:val="o"/>
      <w:lvlJc w:val="left"/>
      <w:pPr>
        <w:ind w:left="1137" w:hanging="360"/>
      </w:pPr>
      <w:rPr>
        <w:rFonts w:ascii="Courier New" w:hAnsi="Courier New" w:cs="Courier New" w:hint="default"/>
      </w:rPr>
    </w:lvl>
    <w:lvl w:ilvl="2" w:tplc="1C090005" w:tentative="1">
      <w:start w:val="1"/>
      <w:numFmt w:val="bullet"/>
      <w:lvlText w:val=""/>
      <w:lvlJc w:val="left"/>
      <w:pPr>
        <w:ind w:left="1857" w:hanging="360"/>
      </w:pPr>
      <w:rPr>
        <w:rFonts w:ascii="Wingdings" w:hAnsi="Wingdings" w:hint="default"/>
      </w:rPr>
    </w:lvl>
    <w:lvl w:ilvl="3" w:tplc="1C090001" w:tentative="1">
      <w:start w:val="1"/>
      <w:numFmt w:val="bullet"/>
      <w:lvlText w:val=""/>
      <w:lvlJc w:val="left"/>
      <w:pPr>
        <w:ind w:left="2577" w:hanging="360"/>
      </w:pPr>
      <w:rPr>
        <w:rFonts w:ascii="Symbol" w:hAnsi="Symbol" w:hint="default"/>
      </w:rPr>
    </w:lvl>
    <w:lvl w:ilvl="4" w:tplc="1C090003" w:tentative="1">
      <w:start w:val="1"/>
      <w:numFmt w:val="bullet"/>
      <w:lvlText w:val="o"/>
      <w:lvlJc w:val="left"/>
      <w:pPr>
        <w:ind w:left="3297" w:hanging="360"/>
      </w:pPr>
      <w:rPr>
        <w:rFonts w:ascii="Courier New" w:hAnsi="Courier New" w:cs="Courier New" w:hint="default"/>
      </w:rPr>
    </w:lvl>
    <w:lvl w:ilvl="5" w:tplc="1C090005" w:tentative="1">
      <w:start w:val="1"/>
      <w:numFmt w:val="bullet"/>
      <w:lvlText w:val=""/>
      <w:lvlJc w:val="left"/>
      <w:pPr>
        <w:ind w:left="4017" w:hanging="360"/>
      </w:pPr>
      <w:rPr>
        <w:rFonts w:ascii="Wingdings" w:hAnsi="Wingdings" w:hint="default"/>
      </w:rPr>
    </w:lvl>
    <w:lvl w:ilvl="6" w:tplc="1C090001" w:tentative="1">
      <w:start w:val="1"/>
      <w:numFmt w:val="bullet"/>
      <w:lvlText w:val=""/>
      <w:lvlJc w:val="left"/>
      <w:pPr>
        <w:ind w:left="4737" w:hanging="360"/>
      </w:pPr>
      <w:rPr>
        <w:rFonts w:ascii="Symbol" w:hAnsi="Symbol" w:hint="default"/>
      </w:rPr>
    </w:lvl>
    <w:lvl w:ilvl="7" w:tplc="1C090003" w:tentative="1">
      <w:start w:val="1"/>
      <w:numFmt w:val="bullet"/>
      <w:lvlText w:val="o"/>
      <w:lvlJc w:val="left"/>
      <w:pPr>
        <w:ind w:left="5457" w:hanging="360"/>
      </w:pPr>
      <w:rPr>
        <w:rFonts w:ascii="Courier New" w:hAnsi="Courier New" w:cs="Courier New" w:hint="default"/>
      </w:rPr>
    </w:lvl>
    <w:lvl w:ilvl="8" w:tplc="1C090005" w:tentative="1">
      <w:start w:val="1"/>
      <w:numFmt w:val="bullet"/>
      <w:lvlText w:val=""/>
      <w:lvlJc w:val="left"/>
      <w:pPr>
        <w:ind w:left="6177" w:hanging="360"/>
      </w:pPr>
      <w:rPr>
        <w:rFonts w:ascii="Wingdings" w:hAnsi="Wingdings" w:hint="default"/>
      </w:rPr>
    </w:lvl>
  </w:abstractNum>
  <w:abstractNum w:abstractNumId="13" w15:restartNumberingAfterBreak="0">
    <w:nsid w:val="18373A6A"/>
    <w:multiLevelType w:val="hybridMultilevel"/>
    <w:tmpl w:val="4B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7A06DD1"/>
    <w:multiLevelType w:val="hybridMultilevel"/>
    <w:tmpl w:val="4ECEB42C"/>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15:restartNumberingAfterBreak="0">
    <w:nsid w:val="28F02E57"/>
    <w:multiLevelType w:val="hybridMultilevel"/>
    <w:tmpl w:val="07F0BAC2"/>
    <w:lvl w:ilvl="0" w:tplc="9D7E5CE2">
      <w:start w:val="1"/>
      <w:numFmt w:val="lowerLetter"/>
      <w:lvlText w:val="(%1)"/>
      <w:lvlJc w:val="left"/>
      <w:pPr>
        <w:ind w:left="720" w:hanging="360"/>
      </w:pPr>
      <w:rPr>
        <w:rFonts w:hint="default"/>
      </w:rPr>
    </w:lvl>
    <w:lvl w:ilvl="1" w:tplc="1C090019">
      <w:start w:val="1"/>
      <w:numFmt w:val="lowerLetter"/>
      <w:lvlText w:val="%2."/>
      <w:lvlJc w:val="left"/>
      <w:pPr>
        <w:ind w:left="927"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4" w15:restartNumberingAfterBreak="0">
    <w:nsid w:val="2DAD0C4D"/>
    <w:multiLevelType w:val="multilevel"/>
    <w:tmpl w:val="2F74E3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345F7141"/>
    <w:multiLevelType w:val="hybridMultilevel"/>
    <w:tmpl w:val="33188D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9"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069"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D0B0A35"/>
    <w:multiLevelType w:val="hybridMultilevel"/>
    <w:tmpl w:val="6BB2F3EE"/>
    <w:lvl w:ilvl="0" w:tplc="1C090017">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1" w15:restartNumberingAfterBreak="0">
    <w:nsid w:val="418257E4"/>
    <w:multiLevelType w:val="hybridMultilevel"/>
    <w:tmpl w:val="3CC47B82"/>
    <w:lvl w:ilvl="0" w:tplc="B4E062E8">
      <w:start w:val="1"/>
      <w:numFmt w:val="bullet"/>
      <w:lvlText w:val=""/>
      <w:lvlJc w:val="left"/>
      <w:pPr>
        <w:ind w:left="720" w:hanging="360"/>
      </w:pPr>
      <w:rPr>
        <w:rFonts w:ascii="Symbol" w:hAnsi="Symbol"/>
      </w:rPr>
    </w:lvl>
    <w:lvl w:ilvl="1" w:tplc="F5C641CA">
      <w:start w:val="1"/>
      <w:numFmt w:val="bullet"/>
      <w:lvlText w:val=""/>
      <w:lvlJc w:val="left"/>
      <w:pPr>
        <w:ind w:left="720" w:hanging="360"/>
      </w:pPr>
      <w:rPr>
        <w:rFonts w:ascii="Symbol" w:hAnsi="Symbol"/>
      </w:rPr>
    </w:lvl>
    <w:lvl w:ilvl="2" w:tplc="46685EEE">
      <w:start w:val="1"/>
      <w:numFmt w:val="bullet"/>
      <w:lvlText w:val=""/>
      <w:lvlJc w:val="left"/>
      <w:pPr>
        <w:ind w:left="720" w:hanging="360"/>
      </w:pPr>
      <w:rPr>
        <w:rFonts w:ascii="Symbol" w:hAnsi="Symbol"/>
      </w:rPr>
    </w:lvl>
    <w:lvl w:ilvl="3" w:tplc="23A27A12">
      <w:start w:val="1"/>
      <w:numFmt w:val="bullet"/>
      <w:lvlText w:val=""/>
      <w:lvlJc w:val="left"/>
      <w:pPr>
        <w:ind w:left="720" w:hanging="360"/>
      </w:pPr>
      <w:rPr>
        <w:rFonts w:ascii="Symbol" w:hAnsi="Symbol"/>
      </w:rPr>
    </w:lvl>
    <w:lvl w:ilvl="4" w:tplc="A2BC7CB4">
      <w:start w:val="1"/>
      <w:numFmt w:val="bullet"/>
      <w:lvlText w:val=""/>
      <w:lvlJc w:val="left"/>
      <w:pPr>
        <w:ind w:left="720" w:hanging="360"/>
      </w:pPr>
      <w:rPr>
        <w:rFonts w:ascii="Symbol" w:hAnsi="Symbol"/>
      </w:rPr>
    </w:lvl>
    <w:lvl w:ilvl="5" w:tplc="6234F702">
      <w:start w:val="1"/>
      <w:numFmt w:val="bullet"/>
      <w:lvlText w:val=""/>
      <w:lvlJc w:val="left"/>
      <w:pPr>
        <w:ind w:left="720" w:hanging="360"/>
      </w:pPr>
      <w:rPr>
        <w:rFonts w:ascii="Symbol" w:hAnsi="Symbol"/>
      </w:rPr>
    </w:lvl>
    <w:lvl w:ilvl="6" w:tplc="AFD4E660">
      <w:start w:val="1"/>
      <w:numFmt w:val="bullet"/>
      <w:lvlText w:val=""/>
      <w:lvlJc w:val="left"/>
      <w:pPr>
        <w:ind w:left="720" w:hanging="360"/>
      </w:pPr>
      <w:rPr>
        <w:rFonts w:ascii="Symbol" w:hAnsi="Symbol"/>
      </w:rPr>
    </w:lvl>
    <w:lvl w:ilvl="7" w:tplc="6C545414">
      <w:start w:val="1"/>
      <w:numFmt w:val="bullet"/>
      <w:lvlText w:val=""/>
      <w:lvlJc w:val="left"/>
      <w:pPr>
        <w:ind w:left="720" w:hanging="360"/>
      </w:pPr>
      <w:rPr>
        <w:rFonts w:ascii="Symbol" w:hAnsi="Symbol"/>
      </w:rPr>
    </w:lvl>
    <w:lvl w:ilvl="8" w:tplc="D68C6738">
      <w:start w:val="1"/>
      <w:numFmt w:val="bullet"/>
      <w:lvlText w:val=""/>
      <w:lvlJc w:val="left"/>
      <w:pPr>
        <w:ind w:left="720" w:hanging="360"/>
      </w:pPr>
      <w:rPr>
        <w:rFonts w:ascii="Symbol" w:hAnsi="Symbol"/>
      </w:rPr>
    </w:lvl>
  </w:abstractNum>
  <w:abstractNum w:abstractNumId="32" w15:restartNumberingAfterBreak="0">
    <w:nsid w:val="42404C19"/>
    <w:multiLevelType w:val="multilevel"/>
    <w:tmpl w:val="53E4EC0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4331A8E"/>
    <w:multiLevelType w:val="hybridMultilevel"/>
    <w:tmpl w:val="BB949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335A33"/>
    <w:multiLevelType w:val="multilevel"/>
    <w:tmpl w:val="C916C9BA"/>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0"/>
      </w:rPr>
    </w:lvl>
    <w:lvl w:ilvl="2">
      <w:start w:val="1"/>
      <w:numFmt w:val="decimal"/>
      <w:lvlText w:val="%1.%2.%3."/>
      <w:lvlJc w:val="left"/>
      <w:pPr>
        <w:ind w:left="862"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6EB66AF"/>
    <w:multiLevelType w:val="hybridMultilevel"/>
    <w:tmpl w:val="EFFAE1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95575C3"/>
    <w:multiLevelType w:val="hybridMultilevel"/>
    <w:tmpl w:val="1F5EBAA0"/>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9E35747"/>
    <w:multiLevelType w:val="hybridMultilevel"/>
    <w:tmpl w:val="3240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9B5117"/>
    <w:multiLevelType w:val="hybridMultilevel"/>
    <w:tmpl w:val="AA10AFE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2"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3" w15:restartNumberingAfterBreak="0">
    <w:nsid w:val="59486A98"/>
    <w:multiLevelType w:val="hybridMultilevel"/>
    <w:tmpl w:val="1E98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E52D46"/>
    <w:multiLevelType w:val="hybridMultilevel"/>
    <w:tmpl w:val="7B40C3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5" w15:restartNumberingAfterBreak="0">
    <w:nsid w:val="5EEE2A98"/>
    <w:multiLevelType w:val="hybridMultilevel"/>
    <w:tmpl w:val="CD9C8748"/>
    <w:lvl w:ilvl="0" w:tplc="1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8" w15:restartNumberingAfterBreak="0">
    <w:nsid w:val="619C598A"/>
    <w:multiLevelType w:val="hybridMultilevel"/>
    <w:tmpl w:val="1640051C"/>
    <w:lvl w:ilvl="0" w:tplc="3EC43E30">
      <w:start w:val="1"/>
      <w:numFmt w:val="lowerLetter"/>
      <w:lvlText w:val="%1)"/>
      <w:lvlJc w:val="left"/>
      <w:pPr>
        <w:ind w:left="1919" w:hanging="360"/>
      </w:pPr>
      <w:rPr>
        <w:rFonts w:hint="default"/>
      </w:rPr>
    </w:lvl>
    <w:lvl w:ilvl="1" w:tplc="1C090019" w:tentative="1">
      <w:start w:val="1"/>
      <w:numFmt w:val="lowerLetter"/>
      <w:lvlText w:val="%2."/>
      <w:lvlJc w:val="left"/>
      <w:pPr>
        <w:ind w:left="2639" w:hanging="360"/>
      </w:pPr>
    </w:lvl>
    <w:lvl w:ilvl="2" w:tplc="1C09001B" w:tentative="1">
      <w:start w:val="1"/>
      <w:numFmt w:val="lowerRoman"/>
      <w:lvlText w:val="%3."/>
      <w:lvlJc w:val="right"/>
      <w:pPr>
        <w:ind w:left="3359" w:hanging="180"/>
      </w:pPr>
    </w:lvl>
    <w:lvl w:ilvl="3" w:tplc="1C09000F" w:tentative="1">
      <w:start w:val="1"/>
      <w:numFmt w:val="decimal"/>
      <w:lvlText w:val="%4."/>
      <w:lvlJc w:val="left"/>
      <w:pPr>
        <w:ind w:left="4079" w:hanging="360"/>
      </w:pPr>
    </w:lvl>
    <w:lvl w:ilvl="4" w:tplc="1C090019" w:tentative="1">
      <w:start w:val="1"/>
      <w:numFmt w:val="lowerLetter"/>
      <w:lvlText w:val="%5."/>
      <w:lvlJc w:val="left"/>
      <w:pPr>
        <w:ind w:left="4799" w:hanging="360"/>
      </w:pPr>
    </w:lvl>
    <w:lvl w:ilvl="5" w:tplc="1C09001B" w:tentative="1">
      <w:start w:val="1"/>
      <w:numFmt w:val="lowerRoman"/>
      <w:lvlText w:val="%6."/>
      <w:lvlJc w:val="right"/>
      <w:pPr>
        <w:ind w:left="5519" w:hanging="180"/>
      </w:pPr>
    </w:lvl>
    <w:lvl w:ilvl="6" w:tplc="1C09000F" w:tentative="1">
      <w:start w:val="1"/>
      <w:numFmt w:val="decimal"/>
      <w:lvlText w:val="%7."/>
      <w:lvlJc w:val="left"/>
      <w:pPr>
        <w:ind w:left="6239" w:hanging="360"/>
      </w:pPr>
    </w:lvl>
    <w:lvl w:ilvl="7" w:tplc="1C090019" w:tentative="1">
      <w:start w:val="1"/>
      <w:numFmt w:val="lowerLetter"/>
      <w:lvlText w:val="%8."/>
      <w:lvlJc w:val="left"/>
      <w:pPr>
        <w:ind w:left="6959" w:hanging="360"/>
      </w:pPr>
    </w:lvl>
    <w:lvl w:ilvl="8" w:tplc="1C09001B" w:tentative="1">
      <w:start w:val="1"/>
      <w:numFmt w:val="lowerRoman"/>
      <w:lvlText w:val="%9."/>
      <w:lvlJc w:val="right"/>
      <w:pPr>
        <w:ind w:left="7679" w:hanging="180"/>
      </w:pPr>
    </w:lvl>
  </w:abstractNum>
  <w:abstractNum w:abstractNumId="49" w15:restartNumberingAfterBreak="0">
    <w:nsid w:val="63AB5996"/>
    <w:multiLevelType w:val="multilevel"/>
    <w:tmpl w:val="ED2E83CA"/>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bCs w:val="0"/>
        <w:i w:val="0"/>
        <w:iCs/>
        <w:sz w:val="22"/>
        <w:szCs w:val="22"/>
      </w:rPr>
    </w:lvl>
    <w:lvl w:ilvl="2">
      <w:start w:val="1"/>
      <w:numFmt w:val="decimal"/>
      <w:lvlText w:val="%1.%2.%3."/>
      <w:lvlJc w:val="left"/>
      <w:pPr>
        <w:ind w:left="1571" w:hanging="720"/>
      </w:pPr>
      <w:rPr>
        <w:rFonts w:ascii="Arial" w:hAnsi="Arial" w:cs="Arial" w:hint="default"/>
        <w:b/>
        <w:bCs/>
        <w:sz w:val="22"/>
        <w:szCs w:val="22"/>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16034D"/>
    <w:multiLevelType w:val="hybridMultilevel"/>
    <w:tmpl w:val="86026784"/>
    <w:lvl w:ilvl="0" w:tplc="98800C18">
      <w:start w:val="1"/>
      <w:numFmt w:val="decimal"/>
      <w:lvlText w:val="(%1)"/>
      <w:lvlJc w:val="left"/>
      <w:pPr>
        <w:ind w:left="1069" w:hanging="360"/>
      </w:pPr>
      <w:rPr>
        <w:rFonts w:hint="default"/>
        <w:b/>
        <w:bCs/>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1" w15:restartNumberingAfterBreak="0">
    <w:nsid w:val="6C886AA8"/>
    <w:multiLevelType w:val="hybridMultilevel"/>
    <w:tmpl w:val="FC42F338"/>
    <w:lvl w:ilvl="0" w:tplc="D9D662E4">
      <w:start w:val="1"/>
      <w:numFmt w:val="lowerRoman"/>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53" w15:restartNumberingAfterBreak="0">
    <w:nsid w:val="6D2C0B95"/>
    <w:multiLevelType w:val="hybridMultilevel"/>
    <w:tmpl w:val="15387C0E"/>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5" w15:restartNumberingAfterBreak="0">
    <w:nsid w:val="70EB2CCD"/>
    <w:multiLevelType w:val="hybridMultilevel"/>
    <w:tmpl w:val="FC10A086"/>
    <w:lvl w:ilvl="0" w:tplc="D9D662E4">
      <w:start w:val="1"/>
      <w:numFmt w:val="lowerRoman"/>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6" w15:restartNumberingAfterBreak="0">
    <w:nsid w:val="7657439C"/>
    <w:multiLevelType w:val="multilevel"/>
    <w:tmpl w:val="C4CE98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59" w15:restartNumberingAfterBreak="0">
    <w:nsid w:val="7CAD549E"/>
    <w:multiLevelType w:val="hybridMultilevel"/>
    <w:tmpl w:val="149267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7FE30B1B"/>
    <w:multiLevelType w:val="hybridMultilevel"/>
    <w:tmpl w:val="76FAAEE6"/>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58546369">
    <w:abstractNumId w:val="41"/>
  </w:num>
  <w:num w:numId="2" w16cid:durableId="1871186543">
    <w:abstractNumId w:val="6"/>
  </w:num>
  <w:num w:numId="3" w16cid:durableId="2014061911">
    <w:abstractNumId w:val="42"/>
  </w:num>
  <w:num w:numId="4" w16cid:durableId="1740009307">
    <w:abstractNumId w:val="47"/>
  </w:num>
  <w:num w:numId="5" w16cid:durableId="1382822143">
    <w:abstractNumId w:val="28"/>
  </w:num>
  <w:num w:numId="6" w16cid:durableId="918901569">
    <w:abstractNumId w:val="1"/>
  </w:num>
  <w:num w:numId="7" w16cid:durableId="1182552486">
    <w:abstractNumId w:val="0"/>
  </w:num>
  <w:num w:numId="8" w16cid:durableId="2063365406">
    <w:abstractNumId w:val="14"/>
  </w:num>
  <w:num w:numId="9" w16cid:durableId="1004938766">
    <w:abstractNumId w:val="17"/>
  </w:num>
  <w:num w:numId="10" w16cid:durableId="957296471">
    <w:abstractNumId w:val="58"/>
  </w:num>
  <w:num w:numId="11" w16cid:durableId="1777939494">
    <w:abstractNumId w:val="21"/>
  </w:num>
  <w:num w:numId="12" w16cid:durableId="130948888">
    <w:abstractNumId w:val="4"/>
  </w:num>
  <w:num w:numId="13" w16cid:durableId="1968928109">
    <w:abstractNumId w:val="57"/>
  </w:num>
  <w:num w:numId="14" w16cid:durableId="974800131">
    <w:abstractNumId w:val="27"/>
  </w:num>
  <w:num w:numId="15" w16cid:durableId="465129825">
    <w:abstractNumId w:val="2"/>
  </w:num>
  <w:num w:numId="16" w16cid:durableId="1285425176">
    <w:abstractNumId w:val="15"/>
  </w:num>
  <w:num w:numId="17" w16cid:durableId="840437024">
    <w:abstractNumId w:val="54"/>
  </w:num>
  <w:num w:numId="18" w16cid:durableId="38288799">
    <w:abstractNumId w:val="18"/>
  </w:num>
  <w:num w:numId="19" w16cid:durableId="1067534019">
    <w:abstractNumId w:val="23"/>
  </w:num>
  <w:num w:numId="20" w16cid:durableId="1778520040">
    <w:abstractNumId w:val="22"/>
  </w:num>
  <w:num w:numId="21" w16cid:durableId="903680334">
    <w:abstractNumId w:val="33"/>
  </w:num>
  <w:num w:numId="22" w16cid:durableId="583302806">
    <w:abstractNumId w:val="25"/>
  </w:num>
  <w:num w:numId="23" w16cid:durableId="199248678">
    <w:abstractNumId w:val="8"/>
  </w:num>
  <w:num w:numId="24" w16cid:durableId="1257329389">
    <w:abstractNumId w:val="11"/>
  </w:num>
  <w:num w:numId="25" w16cid:durableId="818811517">
    <w:abstractNumId w:val="46"/>
  </w:num>
  <w:num w:numId="26" w16cid:durableId="638074797">
    <w:abstractNumId w:val="32"/>
  </w:num>
  <w:num w:numId="27" w16cid:durableId="1199469694">
    <w:abstractNumId w:val="49"/>
  </w:num>
  <w:num w:numId="28" w16cid:durableId="1759249414">
    <w:abstractNumId w:val="10"/>
  </w:num>
  <w:num w:numId="29" w16cid:durableId="546066671">
    <w:abstractNumId w:val="48"/>
  </w:num>
  <w:num w:numId="30" w16cid:durableId="852917243">
    <w:abstractNumId w:val="3"/>
  </w:num>
  <w:num w:numId="31" w16cid:durableId="850408632">
    <w:abstractNumId w:val="30"/>
  </w:num>
  <w:num w:numId="32" w16cid:durableId="1882284691">
    <w:abstractNumId w:val="59"/>
  </w:num>
  <w:num w:numId="33" w16cid:durableId="453914060">
    <w:abstractNumId w:val="37"/>
  </w:num>
  <w:num w:numId="34" w16cid:durableId="743650383">
    <w:abstractNumId w:val="29"/>
  </w:num>
  <w:num w:numId="35" w16cid:durableId="1560943353">
    <w:abstractNumId w:val="35"/>
  </w:num>
  <w:num w:numId="36" w16cid:durableId="60638425">
    <w:abstractNumId w:val="50"/>
  </w:num>
  <w:num w:numId="37" w16cid:durableId="805661610">
    <w:abstractNumId w:val="12"/>
  </w:num>
  <w:num w:numId="38" w16cid:durableId="1349209432">
    <w:abstractNumId w:val="52"/>
  </w:num>
  <w:num w:numId="39" w16cid:durableId="1729500534">
    <w:abstractNumId w:val="24"/>
  </w:num>
  <w:num w:numId="40" w16cid:durableId="2079934035">
    <w:abstractNumId w:val="16"/>
  </w:num>
  <w:num w:numId="41" w16cid:durableId="1118060266">
    <w:abstractNumId w:val="56"/>
  </w:num>
  <w:num w:numId="42" w16cid:durableId="1632245652">
    <w:abstractNumId w:val="60"/>
  </w:num>
  <w:num w:numId="43" w16cid:durableId="777725260">
    <w:abstractNumId w:val="20"/>
  </w:num>
  <w:num w:numId="44" w16cid:durableId="314408571">
    <w:abstractNumId w:val="38"/>
  </w:num>
  <w:num w:numId="45" w16cid:durableId="393820418">
    <w:abstractNumId w:val="51"/>
  </w:num>
  <w:num w:numId="46" w16cid:durableId="1109856905">
    <w:abstractNumId w:val="53"/>
  </w:num>
  <w:num w:numId="47" w16cid:durableId="1064529223">
    <w:abstractNumId w:val="55"/>
  </w:num>
  <w:num w:numId="48" w16cid:durableId="389036014">
    <w:abstractNumId w:val="7"/>
  </w:num>
  <w:num w:numId="49" w16cid:durableId="151794577">
    <w:abstractNumId w:val="9"/>
  </w:num>
  <w:num w:numId="50" w16cid:durableId="1725789871">
    <w:abstractNumId w:val="45"/>
  </w:num>
  <w:num w:numId="51" w16cid:durableId="2104569586">
    <w:abstractNumId w:val="36"/>
  </w:num>
  <w:num w:numId="52" w16cid:durableId="1108310367">
    <w:abstractNumId w:val="19"/>
  </w:num>
  <w:num w:numId="53" w16cid:durableId="1819834340">
    <w:abstractNumId w:val="5"/>
  </w:num>
  <w:num w:numId="54" w16cid:durableId="1734814589">
    <w:abstractNumId w:val="39"/>
  </w:num>
  <w:num w:numId="55" w16cid:durableId="1588146868">
    <w:abstractNumId w:val="34"/>
  </w:num>
  <w:num w:numId="56" w16cid:durableId="1010645675">
    <w:abstractNumId w:val="43"/>
  </w:num>
  <w:num w:numId="57" w16cid:durableId="143546569">
    <w:abstractNumId w:val="13"/>
  </w:num>
  <w:num w:numId="58" w16cid:durableId="1342317100">
    <w:abstractNumId w:val="40"/>
  </w:num>
  <w:num w:numId="59" w16cid:durableId="768964799">
    <w:abstractNumId w:val="44"/>
  </w:num>
  <w:num w:numId="60" w16cid:durableId="2030256440">
    <w:abstractNumId w:val="26"/>
  </w:num>
  <w:num w:numId="61" w16cid:durableId="650671280">
    <w:abstractNumId w:val="3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leho Mashego">
    <w15:presenceInfo w15:providerId="AD" w15:userId="S::KatlehoMa@atns.co.za::21d29296-5cf3-483d-be6d-4a287c1ce87f"/>
  </w15:person>
  <w15:person w15:author="Andy Ngubane">
    <w15:presenceInfo w15:providerId="AD" w15:userId="S::AndyN@atns.co.za::9a71b15a-3cb9-4f44-a276-8ef7e5802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1208"/>
    <w:rsid w:val="00003001"/>
    <w:rsid w:val="00003681"/>
    <w:rsid w:val="000039AF"/>
    <w:rsid w:val="00004C75"/>
    <w:rsid w:val="00004F51"/>
    <w:rsid w:val="00010028"/>
    <w:rsid w:val="00010886"/>
    <w:rsid w:val="00021C90"/>
    <w:rsid w:val="0002534D"/>
    <w:rsid w:val="000260B4"/>
    <w:rsid w:val="0002724A"/>
    <w:rsid w:val="000361A7"/>
    <w:rsid w:val="0003699E"/>
    <w:rsid w:val="00037DC3"/>
    <w:rsid w:val="00040175"/>
    <w:rsid w:val="0004039C"/>
    <w:rsid w:val="00040EDC"/>
    <w:rsid w:val="00041BE3"/>
    <w:rsid w:val="00042A3E"/>
    <w:rsid w:val="00042A83"/>
    <w:rsid w:val="00044487"/>
    <w:rsid w:val="00044E41"/>
    <w:rsid w:val="00046088"/>
    <w:rsid w:val="00047F3F"/>
    <w:rsid w:val="00051E8C"/>
    <w:rsid w:val="0005323C"/>
    <w:rsid w:val="000535B6"/>
    <w:rsid w:val="00053C4E"/>
    <w:rsid w:val="00055C3A"/>
    <w:rsid w:val="00056FE3"/>
    <w:rsid w:val="00057D1A"/>
    <w:rsid w:val="000604E7"/>
    <w:rsid w:val="00061FA1"/>
    <w:rsid w:val="0006406B"/>
    <w:rsid w:val="000730EA"/>
    <w:rsid w:val="0007428F"/>
    <w:rsid w:val="00074316"/>
    <w:rsid w:val="000755CF"/>
    <w:rsid w:val="000756BB"/>
    <w:rsid w:val="00075B28"/>
    <w:rsid w:val="000801FE"/>
    <w:rsid w:val="00080FDE"/>
    <w:rsid w:val="0008318E"/>
    <w:rsid w:val="00083228"/>
    <w:rsid w:val="000845A1"/>
    <w:rsid w:val="00085ACF"/>
    <w:rsid w:val="00086598"/>
    <w:rsid w:val="00086A92"/>
    <w:rsid w:val="00087ACD"/>
    <w:rsid w:val="00090904"/>
    <w:rsid w:val="00091FD3"/>
    <w:rsid w:val="00092689"/>
    <w:rsid w:val="000926DA"/>
    <w:rsid w:val="0009332B"/>
    <w:rsid w:val="000938EA"/>
    <w:rsid w:val="00094C6F"/>
    <w:rsid w:val="00094DC2"/>
    <w:rsid w:val="00097BCF"/>
    <w:rsid w:val="000A0782"/>
    <w:rsid w:val="000A2D47"/>
    <w:rsid w:val="000A386D"/>
    <w:rsid w:val="000A66E2"/>
    <w:rsid w:val="000B0021"/>
    <w:rsid w:val="000B2D3D"/>
    <w:rsid w:val="000B3FF7"/>
    <w:rsid w:val="000B728B"/>
    <w:rsid w:val="000C0CD6"/>
    <w:rsid w:val="000C2060"/>
    <w:rsid w:val="000C41F5"/>
    <w:rsid w:val="000C4932"/>
    <w:rsid w:val="000C4956"/>
    <w:rsid w:val="000C5F97"/>
    <w:rsid w:val="000C6285"/>
    <w:rsid w:val="000D09CF"/>
    <w:rsid w:val="000D4C5D"/>
    <w:rsid w:val="000E274E"/>
    <w:rsid w:val="000E2983"/>
    <w:rsid w:val="000E6F3B"/>
    <w:rsid w:val="000F1668"/>
    <w:rsid w:val="000F1C71"/>
    <w:rsid w:val="000F2DFF"/>
    <w:rsid w:val="000F4E1E"/>
    <w:rsid w:val="000F637C"/>
    <w:rsid w:val="000F6A11"/>
    <w:rsid w:val="0010398B"/>
    <w:rsid w:val="00111440"/>
    <w:rsid w:val="00113454"/>
    <w:rsid w:val="00117F13"/>
    <w:rsid w:val="00120C1B"/>
    <w:rsid w:val="00121A11"/>
    <w:rsid w:val="001221F8"/>
    <w:rsid w:val="001230C0"/>
    <w:rsid w:val="001231E3"/>
    <w:rsid w:val="00124AA7"/>
    <w:rsid w:val="001253F3"/>
    <w:rsid w:val="00127336"/>
    <w:rsid w:val="00127F5C"/>
    <w:rsid w:val="001302BA"/>
    <w:rsid w:val="001307CC"/>
    <w:rsid w:val="00130D23"/>
    <w:rsid w:val="00131DC1"/>
    <w:rsid w:val="001324E8"/>
    <w:rsid w:val="00132696"/>
    <w:rsid w:val="001349A2"/>
    <w:rsid w:val="00137C7B"/>
    <w:rsid w:val="00140325"/>
    <w:rsid w:val="00140557"/>
    <w:rsid w:val="00141330"/>
    <w:rsid w:val="00141638"/>
    <w:rsid w:val="001420D8"/>
    <w:rsid w:val="001451EF"/>
    <w:rsid w:val="001452AF"/>
    <w:rsid w:val="00145329"/>
    <w:rsid w:val="00147426"/>
    <w:rsid w:val="00150254"/>
    <w:rsid w:val="001530D4"/>
    <w:rsid w:val="00155B2E"/>
    <w:rsid w:val="00156821"/>
    <w:rsid w:val="00157886"/>
    <w:rsid w:val="001600EE"/>
    <w:rsid w:val="00162938"/>
    <w:rsid w:val="00162D42"/>
    <w:rsid w:val="00162F9F"/>
    <w:rsid w:val="001632B6"/>
    <w:rsid w:val="0016580C"/>
    <w:rsid w:val="001660D4"/>
    <w:rsid w:val="001665AD"/>
    <w:rsid w:val="00170D81"/>
    <w:rsid w:val="00173230"/>
    <w:rsid w:val="001754C0"/>
    <w:rsid w:val="00175537"/>
    <w:rsid w:val="00176AEF"/>
    <w:rsid w:val="00177550"/>
    <w:rsid w:val="00181E02"/>
    <w:rsid w:val="001833F1"/>
    <w:rsid w:val="001906CD"/>
    <w:rsid w:val="00190DF4"/>
    <w:rsid w:val="0019289C"/>
    <w:rsid w:val="00192A38"/>
    <w:rsid w:val="0019371C"/>
    <w:rsid w:val="001957E1"/>
    <w:rsid w:val="00195A93"/>
    <w:rsid w:val="00197CE0"/>
    <w:rsid w:val="001A10A5"/>
    <w:rsid w:val="001A1503"/>
    <w:rsid w:val="001A29EA"/>
    <w:rsid w:val="001A3994"/>
    <w:rsid w:val="001A3EA7"/>
    <w:rsid w:val="001A584A"/>
    <w:rsid w:val="001A5E39"/>
    <w:rsid w:val="001A6348"/>
    <w:rsid w:val="001A7593"/>
    <w:rsid w:val="001B2A11"/>
    <w:rsid w:val="001B2C48"/>
    <w:rsid w:val="001B4BEA"/>
    <w:rsid w:val="001B5196"/>
    <w:rsid w:val="001C1939"/>
    <w:rsid w:val="001C1B9F"/>
    <w:rsid w:val="001C4C63"/>
    <w:rsid w:val="001C4EA1"/>
    <w:rsid w:val="001C5CA5"/>
    <w:rsid w:val="001C5ECC"/>
    <w:rsid w:val="001D16E4"/>
    <w:rsid w:val="001D487B"/>
    <w:rsid w:val="001E10AB"/>
    <w:rsid w:val="001E12AB"/>
    <w:rsid w:val="001E26B5"/>
    <w:rsid w:val="001E5FBE"/>
    <w:rsid w:val="001E680A"/>
    <w:rsid w:val="001F0807"/>
    <w:rsid w:val="001F25D9"/>
    <w:rsid w:val="001F507C"/>
    <w:rsid w:val="001F538B"/>
    <w:rsid w:val="001F7F29"/>
    <w:rsid w:val="00200180"/>
    <w:rsid w:val="00200665"/>
    <w:rsid w:val="00201C19"/>
    <w:rsid w:val="002029D9"/>
    <w:rsid w:val="00206893"/>
    <w:rsid w:val="00207032"/>
    <w:rsid w:val="00210D86"/>
    <w:rsid w:val="00214D74"/>
    <w:rsid w:val="0021562A"/>
    <w:rsid w:val="002157E3"/>
    <w:rsid w:val="00216A0A"/>
    <w:rsid w:val="0022354B"/>
    <w:rsid w:val="0022377A"/>
    <w:rsid w:val="002279CA"/>
    <w:rsid w:val="00230E76"/>
    <w:rsid w:val="00231976"/>
    <w:rsid w:val="00233C68"/>
    <w:rsid w:val="002346A5"/>
    <w:rsid w:val="00234D7B"/>
    <w:rsid w:val="0023592D"/>
    <w:rsid w:val="0023598B"/>
    <w:rsid w:val="002372E9"/>
    <w:rsid w:val="00240809"/>
    <w:rsid w:val="002408E4"/>
    <w:rsid w:val="00240C9B"/>
    <w:rsid w:val="002429DE"/>
    <w:rsid w:val="00245122"/>
    <w:rsid w:val="00245346"/>
    <w:rsid w:val="00245953"/>
    <w:rsid w:val="00255B87"/>
    <w:rsid w:val="00260064"/>
    <w:rsid w:val="00260BA4"/>
    <w:rsid w:val="00260D24"/>
    <w:rsid w:val="00261616"/>
    <w:rsid w:val="002623DF"/>
    <w:rsid w:val="00262F28"/>
    <w:rsid w:val="0026404E"/>
    <w:rsid w:val="00264790"/>
    <w:rsid w:val="00264989"/>
    <w:rsid w:val="00265192"/>
    <w:rsid w:val="002658B4"/>
    <w:rsid w:val="00267156"/>
    <w:rsid w:val="00267DC5"/>
    <w:rsid w:val="00270745"/>
    <w:rsid w:val="002717C7"/>
    <w:rsid w:val="00273016"/>
    <w:rsid w:val="00274538"/>
    <w:rsid w:val="002750DC"/>
    <w:rsid w:val="00276392"/>
    <w:rsid w:val="00276FF8"/>
    <w:rsid w:val="00277242"/>
    <w:rsid w:val="002777BD"/>
    <w:rsid w:val="00277C92"/>
    <w:rsid w:val="002807D1"/>
    <w:rsid w:val="00280A27"/>
    <w:rsid w:val="00281640"/>
    <w:rsid w:val="00283B0A"/>
    <w:rsid w:val="00284F55"/>
    <w:rsid w:val="00285298"/>
    <w:rsid w:val="00286085"/>
    <w:rsid w:val="00286FE9"/>
    <w:rsid w:val="00291603"/>
    <w:rsid w:val="002916E6"/>
    <w:rsid w:val="00292193"/>
    <w:rsid w:val="0029261A"/>
    <w:rsid w:val="00293D4A"/>
    <w:rsid w:val="0029687E"/>
    <w:rsid w:val="00296CBA"/>
    <w:rsid w:val="00297362"/>
    <w:rsid w:val="002A00EA"/>
    <w:rsid w:val="002A1D58"/>
    <w:rsid w:val="002A45C5"/>
    <w:rsid w:val="002B0ADB"/>
    <w:rsid w:val="002B0BE7"/>
    <w:rsid w:val="002B0DFC"/>
    <w:rsid w:val="002B34CE"/>
    <w:rsid w:val="002B3775"/>
    <w:rsid w:val="002B389A"/>
    <w:rsid w:val="002B4150"/>
    <w:rsid w:val="002B48BB"/>
    <w:rsid w:val="002B7B87"/>
    <w:rsid w:val="002C1715"/>
    <w:rsid w:val="002C2DF1"/>
    <w:rsid w:val="002C407A"/>
    <w:rsid w:val="002C4846"/>
    <w:rsid w:val="002C5719"/>
    <w:rsid w:val="002D203E"/>
    <w:rsid w:val="002D21FF"/>
    <w:rsid w:val="002D38E6"/>
    <w:rsid w:val="002D79FF"/>
    <w:rsid w:val="002D7D14"/>
    <w:rsid w:val="002E18F4"/>
    <w:rsid w:val="002E1B27"/>
    <w:rsid w:val="002E1D15"/>
    <w:rsid w:val="002E2403"/>
    <w:rsid w:val="002E3458"/>
    <w:rsid w:val="002E5F1D"/>
    <w:rsid w:val="002E719D"/>
    <w:rsid w:val="002F2600"/>
    <w:rsid w:val="002F4A1C"/>
    <w:rsid w:val="002F78B4"/>
    <w:rsid w:val="00301920"/>
    <w:rsid w:val="0030438E"/>
    <w:rsid w:val="00305AAA"/>
    <w:rsid w:val="003063DD"/>
    <w:rsid w:val="00307611"/>
    <w:rsid w:val="00310CFA"/>
    <w:rsid w:val="003113D4"/>
    <w:rsid w:val="003117D6"/>
    <w:rsid w:val="0031768E"/>
    <w:rsid w:val="003179B9"/>
    <w:rsid w:val="00323E5A"/>
    <w:rsid w:val="00325491"/>
    <w:rsid w:val="00326F3B"/>
    <w:rsid w:val="00332D50"/>
    <w:rsid w:val="00332FFE"/>
    <w:rsid w:val="00335132"/>
    <w:rsid w:val="00335C61"/>
    <w:rsid w:val="00336853"/>
    <w:rsid w:val="0033689D"/>
    <w:rsid w:val="00340532"/>
    <w:rsid w:val="0034307B"/>
    <w:rsid w:val="003439D0"/>
    <w:rsid w:val="003458D3"/>
    <w:rsid w:val="0034742E"/>
    <w:rsid w:val="00350B58"/>
    <w:rsid w:val="00356B81"/>
    <w:rsid w:val="00357D92"/>
    <w:rsid w:val="003606D5"/>
    <w:rsid w:val="00361D22"/>
    <w:rsid w:val="00362E5D"/>
    <w:rsid w:val="00365A87"/>
    <w:rsid w:val="0037084D"/>
    <w:rsid w:val="00370AA6"/>
    <w:rsid w:val="003768A7"/>
    <w:rsid w:val="00377688"/>
    <w:rsid w:val="00381BF3"/>
    <w:rsid w:val="003830ED"/>
    <w:rsid w:val="003870EC"/>
    <w:rsid w:val="003873B8"/>
    <w:rsid w:val="003930F8"/>
    <w:rsid w:val="0039491D"/>
    <w:rsid w:val="00396CFC"/>
    <w:rsid w:val="003A26A3"/>
    <w:rsid w:val="003B3684"/>
    <w:rsid w:val="003B4D6E"/>
    <w:rsid w:val="003B685B"/>
    <w:rsid w:val="003C26EC"/>
    <w:rsid w:val="003C43F0"/>
    <w:rsid w:val="003D192D"/>
    <w:rsid w:val="003D20B9"/>
    <w:rsid w:val="003D33F4"/>
    <w:rsid w:val="003D38ED"/>
    <w:rsid w:val="003D49EA"/>
    <w:rsid w:val="003D73CA"/>
    <w:rsid w:val="003E1146"/>
    <w:rsid w:val="003E16A6"/>
    <w:rsid w:val="003E4AC6"/>
    <w:rsid w:val="003E6BDD"/>
    <w:rsid w:val="003E7756"/>
    <w:rsid w:val="003F09AF"/>
    <w:rsid w:val="003F7761"/>
    <w:rsid w:val="004006DE"/>
    <w:rsid w:val="00401407"/>
    <w:rsid w:val="00402D4B"/>
    <w:rsid w:val="00403D28"/>
    <w:rsid w:val="00405AB2"/>
    <w:rsid w:val="00405DD8"/>
    <w:rsid w:val="00407187"/>
    <w:rsid w:val="00407E69"/>
    <w:rsid w:val="004141C0"/>
    <w:rsid w:val="00414566"/>
    <w:rsid w:val="00414645"/>
    <w:rsid w:val="00414CD1"/>
    <w:rsid w:val="00417010"/>
    <w:rsid w:val="00421A0C"/>
    <w:rsid w:val="00421EA2"/>
    <w:rsid w:val="00425855"/>
    <w:rsid w:val="00425CB1"/>
    <w:rsid w:val="004346A0"/>
    <w:rsid w:val="004375A2"/>
    <w:rsid w:val="00441615"/>
    <w:rsid w:val="00442E72"/>
    <w:rsid w:val="00444336"/>
    <w:rsid w:val="00445935"/>
    <w:rsid w:val="0045218F"/>
    <w:rsid w:val="004539B9"/>
    <w:rsid w:val="004539BD"/>
    <w:rsid w:val="00455779"/>
    <w:rsid w:val="00456370"/>
    <w:rsid w:val="004573A3"/>
    <w:rsid w:val="004573FB"/>
    <w:rsid w:val="00460340"/>
    <w:rsid w:val="004603EC"/>
    <w:rsid w:val="00460825"/>
    <w:rsid w:val="00461908"/>
    <w:rsid w:val="00463416"/>
    <w:rsid w:val="00463F4B"/>
    <w:rsid w:val="00465381"/>
    <w:rsid w:val="0046648B"/>
    <w:rsid w:val="004664A4"/>
    <w:rsid w:val="00470847"/>
    <w:rsid w:val="00470BAA"/>
    <w:rsid w:val="004710E6"/>
    <w:rsid w:val="00472AAB"/>
    <w:rsid w:val="00474250"/>
    <w:rsid w:val="00481CFB"/>
    <w:rsid w:val="00484749"/>
    <w:rsid w:val="00484B0A"/>
    <w:rsid w:val="00484E7E"/>
    <w:rsid w:val="004912FA"/>
    <w:rsid w:val="004971BD"/>
    <w:rsid w:val="004A28AC"/>
    <w:rsid w:val="004A4D9F"/>
    <w:rsid w:val="004A54B9"/>
    <w:rsid w:val="004A5FBC"/>
    <w:rsid w:val="004A61F6"/>
    <w:rsid w:val="004A680A"/>
    <w:rsid w:val="004A7249"/>
    <w:rsid w:val="004B1C04"/>
    <w:rsid w:val="004B20DF"/>
    <w:rsid w:val="004B344A"/>
    <w:rsid w:val="004B3D69"/>
    <w:rsid w:val="004B4930"/>
    <w:rsid w:val="004B51AE"/>
    <w:rsid w:val="004B7E1D"/>
    <w:rsid w:val="004C002F"/>
    <w:rsid w:val="004C1FA3"/>
    <w:rsid w:val="004C3045"/>
    <w:rsid w:val="004C3D56"/>
    <w:rsid w:val="004C4208"/>
    <w:rsid w:val="004C5BB3"/>
    <w:rsid w:val="004C6BF3"/>
    <w:rsid w:val="004C7BE9"/>
    <w:rsid w:val="004D10C0"/>
    <w:rsid w:val="004D1CD2"/>
    <w:rsid w:val="004D26B9"/>
    <w:rsid w:val="004D356B"/>
    <w:rsid w:val="004D40B3"/>
    <w:rsid w:val="004D4510"/>
    <w:rsid w:val="004D5804"/>
    <w:rsid w:val="004D5F6C"/>
    <w:rsid w:val="004E0C6C"/>
    <w:rsid w:val="004E0ECF"/>
    <w:rsid w:val="004E2655"/>
    <w:rsid w:val="004E4397"/>
    <w:rsid w:val="004E60CF"/>
    <w:rsid w:val="004E7563"/>
    <w:rsid w:val="004F02D1"/>
    <w:rsid w:val="004F1512"/>
    <w:rsid w:val="004F777F"/>
    <w:rsid w:val="00501762"/>
    <w:rsid w:val="00502061"/>
    <w:rsid w:val="00506F0D"/>
    <w:rsid w:val="00513B71"/>
    <w:rsid w:val="005161EB"/>
    <w:rsid w:val="005176F1"/>
    <w:rsid w:val="00517E07"/>
    <w:rsid w:val="00520FA6"/>
    <w:rsid w:val="0052213D"/>
    <w:rsid w:val="005226A7"/>
    <w:rsid w:val="00522FBA"/>
    <w:rsid w:val="00525EC8"/>
    <w:rsid w:val="0052634D"/>
    <w:rsid w:val="0052648C"/>
    <w:rsid w:val="00527044"/>
    <w:rsid w:val="00527863"/>
    <w:rsid w:val="0053189A"/>
    <w:rsid w:val="00532CC9"/>
    <w:rsid w:val="00535088"/>
    <w:rsid w:val="005367F0"/>
    <w:rsid w:val="005375F2"/>
    <w:rsid w:val="00537707"/>
    <w:rsid w:val="00537C14"/>
    <w:rsid w:val="00540AD4"/>
    <w:rsid w:val="00543FB6"/>
    <w:rsid w:val="00556060"/>
    <w:rsid w:val="00557DE8"/>
    <w:rsid w:val="005603CD"/>
    <w:rsid w:val="00560D16"/>
    <w:rsid w:val="0056198E"/>
    <w:rsid w:val="00566637"/>
    <w:rsid w:val="00570B85"/>
    <w:rsid w:val="00573AB5"/>
    <w:rsid w:val="00575267"/>
    <w:rsid w:val="00575536"/>
    <w:rsid w:val="00575562"/>
    <w:rsid w:val="00576F7E"/>
    <w:rsid w:val="00576FAB"/>
    <w:rsid w:val="00580839"/>
    <w:rsid w:val="0058169C"/>
    <w:rsid w:val="00581C15"/>
    <w:rsid w:val="00581CD5"/>
    <w:rsid w:val="0058361F"/>
    <w:rsid w:val="00583B7E"/>
    <w:rsid w:val="005853A2"/>
    <w:rsid w:val="00587922"/>
    <w:rsid w:val="00587C40"/>
    <w:rsid w:val="00590650"/>
    <w:rsid w:val="00590D9E"/>
    <w:rsid w:val="00590F18"/>
    <w:rsid w:val="00595846"/>
    <w:rsid w:val="0059668E"/>
    <w:rsid w:val="005971AD"/>
    <w:rsid w:val="005A1C9B"/>
    <w:rsid w:val="005A589C"/>
    <w:rsid w:val="005A5B98"/>
    <w:rsid w:val="005A5C0E"/>
    <w:rsid w:val="005A6306"/>
    <w:rsid w:val="005A7C8E"/>
    <w:rsid w:val="005B16BC"/>
    <w:rsid w:val="005B2022"/>
    <w:rsid w:val="005B474F"/>
    <w:rsid w:val="005C0A07"/>
    <w:rsid w:val="005C5FA7"/>
    <w:rsid w:val="005D0C6F"/>
    <w:rsid w:val="005D1750"/>
    <w:rsid w:val="005D320F"/>
    <w:rsid w:val="005D39BD"/>
    <w:rsid w:val="005D42FA"/>
    <w:rsid w:val="005D5292"/>
    <w:rsid w:val="005D6D12"/>
    <w:rsid w:val="005E0F2C"/>
    <w:rsid w:val="005E2046"/>
    <w:rsid w:val="005E3796"/>
    <w:rsid w:val="005E5B96"/>
    <w:rsid w:val="005E748C"/>
    <w:rsid w:val="005E7E71"/>
    <w:rsid w:val="005F041F"/>
    <w:rsid w:val="005F1B76"/>
    <w:rsid w:val="005F1EBA"/>
    <w:rsid w:val="005F5F28"/>
    <w:rsid w:val="005F742A"/>
    <w:rsid w:val="00602B56"/>
    <w:rsid w:val="006031FE"/>
    <w:rsid w:val="00604659"/>
    <w:rsid w:val="00606F2D"/>
    <w:rsid w:val="00611E0B"/>
    <w:rsid w:val="00612784"/>
    <w:rsid w:val="006136D1"/>
    <w:rsid w:val="00614DF0"/>
    <w:rsid w:val="006152FC"/>
    <w:rsid w:val="00620A37"/>
    <w:rsid w:val="00621069"/>
    <w:rsid w:val="006247C4"/>
    <w:rsid w:val="00625081"/>
    <w:rsid w:val="0063032E"/>
    <w:rsid w:val="00630A1D"/>
    <w:rsid w:val="006311EF"/>
    <w:rsid w:val="00631C69"/>
    <w:rsid w:val="00634FE8"/>
    <w:rsid w:val="0063576E"/>
    <w:rsid w:val="006357A9"/>
    <w:rsid w:val="006374AB"/>
    <w:rsid w:val="00640228"/>
    <w:rsid w:val="00640813"/>
    <w:rsid w:val="006410D0"/>
    <w:rsid w:val="0064395E"/>
    <w:rsid w:val="00643CC7"/>
    <w:rsid w:val="00644718"/>
    <w:rsid w:val="0064472A"/>
    <w:rsid w:val="00644AB9"/>
    <w:rsid w:val="0064756F"/>
    <w:rsid w:val="006559FF"/>
    <w:rsid w:val="00661DC8"/>
    <w:rsid w:val="006621AD"/>
    <w:rsid w:val="0066519A"/>
    <w:rsid w:val="00665C1A"/>
    <w:rsid w:val="006662A6"/>
    <w:rsid w:val="0067043E"/>
    <w:rsid w:val="00672518"/>
    <w:rsid w:val="00673662"/>
    <w:rsid w:val="006812E1"/>
    <w:rsid w:val="00683BD9"/>
    <w:rsid w:val="0068591D"/>
    <w:rsid w:val="00685F00"/>
    <w:rsid w:val="00687522"/>
    <w:rsid w:val="006A01A5"/>
    <w:rsid w:val="006A1254"/>
    <w:rsid w:val="006A1A9B"/>
    <w:rsid w:val="006A3A68"/>
    <w:rsid w:val="006A4FD8"/>
    <w:rsid w:val="006A558F"/>
    <w:rsid w:val="006A639F"/>
    <w:rsid w:val="006A70BB"/>
    <w:rsid w:val="006A75B6"/>
    <w:rsid w:val="006B0A23"/>
    <w:rsid w:val="006B17B2"/>
    <w:rsid w:val="006B1D1F"/>
    <w:rsid w:val="006C209F"/>
    <w:rsid w:val="006C2DDA"/>
    <w:rsid w:val="006C4A6F"/>
    <w:rsid w:val="006C5E79"/>
    <w:rsid w:val="006C65D9"/>
    <w:rsid w:val="006C7E19"/>
    <w:rsid w:val="006D1F60"/>
    <w:rsid w:val="006D325F"/>
    <w:rsid w:val="006D3DB2"/>
    <w:rsid w:val="006D4ABE"/>
    <w:rsid w:val="006E12B9"/>
    <w:rsid w:val="006E1608"/>
    <w:rsid w:val="006E2786"/>
    <w:rsid w:val="006E3211"/>
    <w:rsid w:val="006E3FF4"/>
    <w:rsid w:val="006E53CD"/>
    <w:rsid w:val="006F0FBB"/>
    <w:rsid w:val="006F793E"/>
    <w:rsid w:val="00700980"/>
    <w:rsid w:val="00700B7E"/>
    <w:rsid w:val="007021BD"/>
    <w:rsid w:val="00705110"/>
    <w:rsid w:val="0070543E"/>
    <w:rsid w:val="00711456"/>
    <w:rsid w:val="00711E89"/>
    <w:rsid w:val="0071493D"/>
    <w:rsid w:val="0071657C"/>
    <w:rsid w:val="00720839"/>
    <w:rsid w:val="00722F93"/>
    <w:rsid w:val="007235CA"/>
    <w:rsid w:val="0072524A"/>
    <w:rsid w:val="0072594C"/>
    <w:rsid w:val="007261B3"/>
    <w:rsid w:val="00726D5D"/>
    <w:rsid w:val="007311AD"/>
    <w:rsid w:val="007335B2"/>
    <w:rsid w:val="007337D7"/>
    <w:rsid w:val="00733832"/>
    <w:rsid w:val="0073614D"/>
    <w:rsid w:val="00736713"/>
    <w:rsid w:val="007405B0"/>
    <w:rsid w:val="00740E8F"/>
    <w:rsid w:val="0074104A"/>
    <w:rsid w:val="00743113"/>
    <w:rsid w:val="00744718"/>
    <w:rsid w:val="00745DDC"/>
    <w:rsid w:val="00747078"/>
    <w:rsid w:val="00747599"/>
    <w:rsid w:val="00753B90"/>
    <w:rsid w:val="00753C1F"/>
    <w:rsid w:val="00755716"/>
    <w:rsid w:val="00756127"/>
    <w:rsid w:val="0076041A"/>
    <w:rsid w:val="00761435"/>
    <w:rsid w:val="0076331A"/>
    <w:rsid w:val="00763B99"/>
    <w:rsid w:val="007643E6"/>
    <w:rsid w:val="007652F7"/>
    <w:rsid w:val="00765539"/>
    <w:rsid w:val="00765D74"/>
    <w:rsid w:val="00766B59"/>
    <w:rsid w:val="007674AC"/>
    <w:rsid w:val="0077229D"/>
    <w:rsid w:val="00772AB4"/>
    <w:rsid w:val="007735B4"/>
    <w:rsid w:val="0077578B"/>
    <w:rsid w:val="00775DDD"/>
    <w:rsid w:val="00776DC6"/>
    <w:rsid w:val="007808CF"/>
    <w:rsid w:val="007818F8"/>
    <w:rsid w:val="0078382D"/>
    <w:rsid w:val="00783FA9"/>
    <w:rsid w:val="007851AE"/>
    <w:rsid w:val="0078536A"/>
    <w:rsid w:val="00787222"/>
    <w:rsid w:val="007879F8"/>
    <w:rsid w:val="007901FC"/>
    <w:rsid w:val="0079040D"/>
    <w:rsid w:val="0079087F"/>
    <w:rsid w:val="0079097F"/>
    <w:rsid w:val="00792C48"/>
    <w:rsid w:val="00793AAB"/>
    <w:rsid w:val="00793FAF"/>
    <w:rsid w:val="0079758C"/>
    <w:rsid w:val="007A02C1"/>
    <w:rsid w:val="007A1B60"/>
    <w:rsid w:val="007A4678"/>
    <w:rsid w:val="007A757E"/>
    <w:rsid w:val="007A7CBC"/>
    <w:rsid w:val="007B10F2"/>
    <w:rsid w:val="007B18E3"/>
    <w:rsid w:val="007B1DBE"/>
    <w:rsid w:val="007B3774"/>
    <w:rsid w:val="007B4D67"/>
    <w:rsid w:val="007B7D2C"/>
    <w:rsid w:val="007C0D90"/>
    <w:rsid w:val="007C13FF"/>
    <w:rsid w:val="007C2712"/>
    <w:rsid w:val="007C41F6"/>
    <w:rsid w:val="007C544A"/>
    <w:rsid w:val="007C54D2"/>
    <w:rsid w:val="007C6C98"/>
    <w:rsid w:val="007C77D4"/>
    <w:rsid w:val="007C7E3C"/>
    <w:rsid w:val="007D042D"/>
    <w:rsid w:val="007D0D9D"/>
    <w:rsid w:val="007D1542"/>
    <w:rsid w:val="007D2E70"/>
    <w:rsid w:val="007D2FF5"/>
    <w:rsid w:val="007D62BA"/>
    <w:rsid w:val="007D6530"/>
    <w:rsid w:val="007D6602"/>
    <w:rsid w:val="007D6637"/>
    <w:rsid w:val="007E000B"/>
    <w:rsid w:val="007E00FE"/>
    <w:rsid w:val="007E166D"/>
    <w:rsid w:val="007E24D0"/>
    <w:rsid w:val="007E3E39"/>
    <w:rsid w:val="007E5565"/>
    <w:rsid w:val="007E61C7"/>
    <w:rsid w:val="007E7DB0"/>
    <w:rsid w:val="007F0998"/>
    <w:rsid w:val="007F0D32"/>
    <w:rsid w:val="007F13BA"/>
    <w:rsid w:val="007F4D4F"/>
    <w:rsid w:val="007F5E69"/>
    <w:rsid w:val="007F7705"/>
    <w:rsid w:val="008030D0"/>
    <w:rsid w:val="00806B13"/>
    <w:rsid w:val="00807086"/>
    <w:rsid w:val="008070C1"/>
    <w:rsid w:val="00810002"/>
    <w:rsid w:val="0081293E"/>
    <w:rsid w:val="0081327E"/>
    <w:rsid w:val="008151AA"/>
    <w:rsid w:val="00815A7F"/>
    <w:rsid w:val="00816143"/>
    <w:rsid w:val="00817A7C"/>
    <w:rsid w:val="00820BFC"/>
    <w:rsid w:val="008240A4"/>
    <w:rsid w:val="008243E3"/>
    <w:rsid w:val="00824EEA"/>
    <w:rsid w:val="00825450"/>
    <w:rsid w:val="00826564"/>
    <w:rsid w:val="0082769A"/>
    <w:rsid w:val="0083114B"/>
    <w:rsid w:val="00834044"/>
    <w:rsid w:val="00834F74"/>
    <w:rsid w:val="008363B9"/>
    <w:rsid w:val="008366F0"/>
    <w:rsid w:val="00836E49"/>
    <w:rsid w:val="00840279"/>
    <w:rsid w:val="00842B9D"/>
    <w:rsid w:val="00843EF5"/>
    <w:rsid w:val="00846498"/>
    <w:rsid w:val="00847DEF"/>
    <w:rsid w:val="00850AA7"/>
    <w:rsid w:val="008518C0"/>
    <w:rsid w:val="00852D4A"/>
    <w:rsid w:val="00853414"/>
    <w:rsid w:val="00853E7A"/>
    <w:rsid w:val="00856A42"/>
    <w:rsid w:val="00860BA7"/>
    <w:rsid w:val="0086378F"/>
    <w:rsid w:val="00863E05"/>
    <w:rsid w:val="008667B6"/>
    <w:rsid w:val="008715C7"/>
    <w:rsid w:val="008725BD"/>
    <w:rsid w:val="008731A2"/>
    <w:rsid w:val="00877A2A"/>
    <w:rsid w:val="00880ABE"/>
    <w:rsid w:val="00881C06"/>
    <w:rsid w:val="008827A7"/>
    <w:rsid w:val="008827CD"/>
    <w:rsid w:val="00882D14"/>
    <w:rsid w:val="00884807"/>
    <w:rsid w:val="00884EBA"/>
    <w:rsid w:val="00886A35"/>
    <w:rsid w:val="00890DFD"/>
    <w:rsid w:val="00891436"/>
    <w:rsid w:val="0089144D"/>
    <w:rsid w:val="00892CFC"/>
    <w:rsid w:val="00893ADD"/>
    <w:rsid w:val="0089406C"/>
    <w:rsid w:val="008946A0"/>
    <w:rsid w:val="00894F4E"/>
    <w:rsid w:val="0089650B"/>
    <w:rsid w:val="00897B42"/>
    <w:rsid w:val="008A2893"/>
    <w:rsid w:val="008A289B"/>
    <w:rsid w:val="008A47DB"/>
    <w:rsid w:val="008A4BBF"/>
    <w:rsid w:val="008A4CC4"/>
    <w:rsid w:val="008A512D"/>
    <w:rsid w:val="008B01AE"/>
    <w:rsid w:val="008B2844"/>
    <w:rsid w:val="008B3F41"/>
    <w:rsid w:val="008B543B"/>
    <w:rsid w:val="008B7414"/>
    <w:rsid w:val="008C070C"/>
    <w:rsid w:val="008C43A4"/>
    <w:rsid w:val="008C4A7F"/>
    <w:rsid w:val="008C5C27"/>
    <w:rsid w:val="008C66D4"/>
    <w:rsid w:val="008C6E3A"/>
    <w:rsid w:val="008D1C4B"/>
    <w:rsid w:val="008D3EB8"/>
    <w:rsid w:val="008D6222"/>
    <w:rsid w:val="008D66B0"/>
    <w:rsid w:val="008E1C38"/>
    <w:rsid w:val="008E4FAD"/>
    <w:rsid w:val="008E6D02"/>
    <w:rsid w:val="008F0AD9"/>
    <w:rsid w:val="008F481F"/>
    <w:rsid w:val="008F6AE0"/>
    <w:rsid w:val="00902863"/>
    <w:rsid w:val="009032E7"/>
    <w:rsid w:val="0090366F"/>
    <w:rsid w:val="00903E64"/>
    <w:rsid w:val="00904447"/>
    <w:rsid w:val="00904703"/>
    <w:rsid w:val="009079E0"/>
    <w:rsid w:val="00907A1A"/>
    <w:rsid w:val="0091113D"/>
    <w:rsid w:val="00914135"/>
    <w:rsid w:val="009152B0"/>
    <w:rsid w:val="00916433"/>
    <w:rsid w:val="009165C4"/>
    <w:rsid w:val="00921631"/>
    <w:rsid w:val="00921F79"/>
    <w:rsid w:val="00923220"/>
    <w:rsid w:val="009249A3"/>
    <w:rsid w:val="00924AD9"/>
    <w:rsid w:val="00925E30"/>
    <w:rsid w:val="009261B6"/>
    <w:rsid w:val="0092705E"/>
    <w:rsid w:val="009305AD"/>
    <w:rsid w:val="0093590E"/>
    <w:rsid w:val="009367C6"/>
    <w:rsid w:val="00936FD4"/>
    <w:rsid w:val="00937BC9"/>
    <w:rsid w:val="009406F7"/>
    <w:rsid w:val="00940BA7"/>
    <w:rsid w:val="00941AB5"/>
    <w:rsid w:val="00942BB2"/>
    <w:rsid w:val="00943B39"/>
    <w:rsid w:val="009459E2"/>
    <w:rsid w:val="00945E4F"/>
    <w:rsid w:val="00946107"/>
    <w:rsid w:val="00950BF3"/>
    <w:rsid w:val="00954445"/>
    <w:rsid w:val="00954FB8"/>
    <w:rsid w:val="00957094"/>
    <w:rsid w:val="009573EA"/>
    <w:rsid w:val="00957CCE"/>
    <w:rsid w:val="00960C24"/>
    <w:rsid w:val="009620D1"/>
    <w:rsid w:val="009632E0"/>
    <w:rsid w:val="00965804"/>
    <w:rsid w:val="00973217"/>
    <w:rsid w:val="00973A41"/>
    <w:rsid w:val="009740CC"/>
    <w:rsid w:val="00974436"/>
    <w:rsid w:val="009744B6"/>
    <w:rsid w:val="0097604D"/>
    <w:rsid w:val="00981FCC"/>
    <w:rsid w:val="00982E85"/>
    <w:rsid w:val="00983898"/>
    <w:rsid w:val="00985AEA"/>
    <w:rsid w:val="0098671E"/>
    <w:rsid w:val="009905DE"/>
    <w:rsid w:val="00991DC2"/>
    <w:rsid w:val="00992112"/>
    <w:rsid w:val="009928DC"/>
    <w:rsid w:val="009959C3"/>
    <w:rsid w:val="00995C4E"/>
    <w:rsid w:val="00996AF4"/>
    <w:rsid w:val="009A2654"/>
    <w:rsid w:val="009A2FE7"/>
    <w:rsid w:val="009A4079"/>
    <w:rsid w:val="009A542E"/>
    <w:rsid w:val="009A5A4C"/>
    <w:rsid w:val="009B0905"/>
    <w:rsid w:val="009B0943"/>
    <w:rsid w:val="009B1FCC"/>
    <w:rsid w:val="009B39CB"/>
    <w:rsid w:val="009B46BF"/>
    <w:rsid w:val="009B5214"/>
    <w:rsid w:val="009B571B"/>
    <w:rsid w:val="009B60DE"/>
    <w:rsid w:val="009B6415"/>
    <w:rsid w:val="009C03DB"/>
    <w:rsid w:val="009C4D0E"/>
    <w:rsid w:val="009C57FB"/>
    <w:rsid w:val="009C6C98"/>
    <w:rsid w:val="009D0353"/>
    <w:rsid w:val="009D043D"/>
    <w:rsid w:val="009D6E34"/>
    <w:rsid w:val="009E0DBF"/>
    <w:rsid w:val="009E206E"/>
    <w:rsid w:val="009E2CE7"/>
    <w:rsid w:val="009E2F31"/>
    <w:rsid w:val="009F2AF1"/>
    <w:rsid w:val="009F56A5"/>
    <w:rsid w:val="009F6252"/>
    <w:rsid w:val="00A02F92"/>
    <w:rsid w:val="00A03CE8"/>
    <w:rsid w:val="00A0586E"/>
    <w:rsid w:val="00A05A6C"/>
    <w:rsid w:val="00A0713C"/>
    <w:rsid w:val="00A072FC"/>
    <w:rsid w:val="00A07322"/>
    <w:rsid w:val="00A07561"/>
    <w:rsid w:val="00A109D3"/>
    <w:rsid w:val="00A10FD7"/>
    <w:rsid w:val="00A11658"/>
    <w:rsid w:val="00A12838"/>
    <w:rsid w:val="00A12E14"/>
    <w:rsid w:val="00A13784"/>
    <w:rsid w:val="00A15C13"/>
    <w:rsid w:val="00A20078"/>
    <w:rsid w:val="00A21E86"/>
    <w:rsid w:val="00A2224D"/>
    <w:rsid w:val="00A22BC5"/>
    <w:rsid w:val="00A2355D"/>
    <w:rsid w:val="00A238E2"/>
    <w:rsid w:val="00A23D45"/>
    <w:rsid w:val="00A252CC"/>
    <w:rsid w:val="00A25AC1"/>
    <w:rsid w:val="00A33E80"/>
    <w:rsid w:val="00A34222"/>
    <w:rsid w:val="00A3500E"/>
    <w:rsid w:val="00A35A6B"/>
    <w:rsid w:val="00A371DE"/>
    <w:rsid w:val="00A401CC"/>
    <w:rsid w:val="00A4022F"/>
    <w:rsid w:val="00A42441"/>
    <w:rsid w:val="00A50814"/>
    <w:rsid w:val="00A529AB"/>
    <w:rsid w:val="00A532FB"/>
    <w:rsid w:val="00A537D1"/>
    <w:rsid w:val="00A551F9"/>
    <w:rsid w:val="00A55CAC"/>
    <w:rsid w:val="00A56C54"/>
    <w:rsid w:val="00A56E2B"/>
    <w:rsid w:val="00A56E39"/>
    <w:rsid w:val="00A6074A"/>
    <w:rsid w:val="00A61295"/>
    <w:rsid w:val="00A61A3E"/>
    <w:rsid w:val="00A62037"/>
    <w:rsid w:val="00A62E55"/>
    <w:rsid w:val="00A642BE"/>
    <w:rsid w:val="00A72192"/>
    <w:rsid w:val="00A72357"/>
    <w:rsid w:val="00A74CE5"/>
    <w:rsid w:val="00A77333"/>
    <w:rsid w:val="00A807A9"/>
    <w:rsid w:val="00A8093F"/>
    <w:rsid w:val="00A823A7"/>
    <w:rsid w:val="00A83C55"/>
    <w:rsid w:val="00A849B6"/>
    <w:rsid w:val="00A8529F"/>
    <w:rsid w:val="00A86474"/>
    <w:rsid w:val="00A86B9F"/>
    <w:rsid w:val="00A9176E"/>
    <w:rsid w:val="00A922C0"/>
    <w:rsid w:val="00A92A80"/>
    <w:rsid w:val="00A931D6"/>
    <w:rsid w:val="00A93451"/>
    <w:rsid w:val="00A973C8"/>
    <w:rsid w:val="00AA018B"/>
    <w:rsid w:val="00AA4641"/>
    <w:rsid w:val="00AB4098"/>
    <w:rsid w:val="00AB4307"/>
    <w:rsid w:val="00AB55ED"/>
    <w:rsid w:val="00AB5CD5"/>
    <w:rsid w:val="00AB6EDC"/>
    <w:rsid w:val="00AC0088"/>
    <w:rsid w:val="00AC0AF4"/>
    <w:rsid w:val="00AC0EAE"/>
    <w:rsid w:val="00AC1C9F"/>
    <w:rsid w:val="00AC23D8"/>
    <w:rsid w:val="00AC2714"/>
    <w:rsid w:val="00AD0F64"/>
    <w:rsid w:val="00AD48CC"/>
    <w:rsid w:val="00AD6832"/>
    <w:rsid w:val="00AE1913"/>
    <w:rsid w:val="00AE40E5"/>
    <w:rsid w:val="00AE47C8"/>
    <w:rsid w:val="00AE5AE9"/>
    <w:rsid w:val="00AE5C5A"/>
    <w:rsid w:val="00AF1200"/>
    <w:rsid w:val="00AF1950"/>
    <w:rsid w:val="00AF220D"/>
    <w:rsid w:val="00AF2340"/>
    <w:rsid w:val="00AF342A"/>
    <w:rsid w:val="00AF395A"/>
    <w:rsid w:val="00AF3E3E"/>
    <w:rsid w:val="00AF4393"/>
    <w:rsid w:val="00AF736E"/>
    <w:rsid w:val="00AF7F05"/>
    <w:rsid w:val="00B00D25"/>
    <w:rsid w:val="00B024A8"/>
    <w:rsid w:val="00B06D9E"/>
    <w:rsid w:val="00B123A8"/>
    <w:rsid w:val="00B13039"/>
    <w:rsid w:val="00B14E76"/>
    <w:rsid w:val="00B168BB"/>
    <w:rsid w:val="00B17025"/>
    <w:rsid w:val="00B20CA6"/>
    <w:rsid w:val="00B20FCB"/>
    <w:rsid w:val="00B21C4A"/>
    <w:rsid w:val="00B223D5"/>
    <w:rsid w:val="00B2284A"/>
    <w:rsid w:val="00B242A3"/>
    <w:rsid w:val="00B266B8"/>
    <w:rsid w:val="00B26D7C"/>
    <w:rsid w:val="00B31AB2"/>
    <w:rsid w:val="00B32E83"/>
    <w:rsid w:val="00B34B47"/>
    <w:rsid w:val="00B403C7"/>
    <w:rsid w:val="00B429CD"/>
    <w:rsid w:val="00B45462"/>
    <w:rsid w:val="00B52209"/>
    <w:rsid w:val="00B523D1"/>
    <w:rsid w:val="00B52942"/>
    <w:rsid w:val="00B5368D"/>
    <w:rsid w:val="00B538EA"/>
    <w:rsid w:val="00B5488E"/>
    <w:rsid w:val="00B555A1"/>
    <w:rsid w:val="00B56205"/>
    <w:rsid w:val="00B56456"/>
    <w:rsid w:val="00B56A06"/>
    <w:rsid w:val="00B61517"/>
    <w:rsid w:val="00B62871"/>
    <w:rsid w:val="00B631DE"/>
    <w:rsid w:val="00B66308"/>
    <w:rsid w:val="00B67BD2"/>
    <w:rsid w:val="00B71A0A"/>
    <w:rsid w:val="00B779A8"/>
    <w:rsid w:val="00B77D23"/>
    <w:rsid w:val="00B82575"/>
    <w:rsid w:val="00B85876"/>
    <w:rsid w:val="00B86304"/>
    <w:rsid w:val="00B87863"/>
    <w:rsid w:val="00B91B8E"/>
    <w:rsid w:val="00B923A5"/>
    <w:rsid w:val="00B95300"/>
    <w:rsid w:val="00B9659C"/>
    <w:rsid w:val="00B9665A"/>
    <w:rsid w:val="00B96D70"/>
    <w:rsid w:val="00BA0E1E"/>
    <w:rsid w:val="00BA0E79"/>
    <w:rsid w:val="00BA31E7"/>
    <w:rsid w:val="00BA434E"/>
    <w:rsid w:val="00BB0552"/>
    <w:rsid w:val="00BB1889"/>
    <w:rsid w:val="00BB42DB"/>
    <w:rsid w:val="00BB5323"/>
    <w:rsid w:val="00BB5421"/>
    <w:rsid w:val="00BB7216"/>
    <w:rsid w:val="00BC13E8"/>
    <w:rsid w:val="00BC3ECB"/>
    <w:rsid w:val="00BC571D"/>
    <w:rsid w:val="00BC783B"/>
    <w:rsid w:val="00BC7A89"/>
    <w:rsid w:val="00BD4858"/>
    <w:rsid w:val="00BD581A"/>
    <w:rsid w:val="00BD60FD"/>
    <w:rsid w:val="00BD6402"/>
    <w:rsid w:val="00BD7166"/>
    <w:rsid w:val="00BD74EA"/>
    <w:rsid w:val="00BE009D"/>
    <w:rsid w:val="00BE1555"/>
    <w:rsid w:val="00BE421E"/>
    <w:rsid w:val="00BE4819"/>
    <w:rsid w:val="00BF0124"/>
    <w:rsid w:val="00BF279C"/>
    <w:rsid w:val="00BF44D4"/>
    <w:rsid w:val="00BF4A64"/>
    <w:rsid w:val="00BF555E"/>
    <w:rsid w:val="00C00366"/>
    <w:rsid w:val="00C007B1"/>
    <w:rsid w:val="00C018F8"/>
    <w:rsid w:val="00C0358D"/>
    <w:rsid w:val="00C058E4"/>
    <w:rsid w:val="00C05B45"/>
    <w:rsid w:val="00C0795A"/>
    <w:rsid w:val="00C07D9D"/>
    <w:rsid w:val="00C10718"/>
    <w:rsid w:val="00C11FCE"/>
    <w:rsid w:val="00C121D8"/>
    <w:rsid w:val="00C1281A"/>
    <w:rsid w:val="00C13F41"/>
    <w:rsid w:val="00C14819"/>
    <w:rsid w:val="00C16C26"/>
    <w:rsid w:val="00C17002"/>
    <w:rsid w:val="00C201AD"/>
    <w:rsid w:val="00C21CAD"/>
    <w:rsid w:val="00C23E23"/>
    <w:rsid w:val="00C24FE0"/>
    <w:rsid w:val="00C25B7C"/>
    <w:rsid w:val="00C310A4"/>
    <w:rsid w:val="00C3254E"/>
    <w:rsid w:val="00C33861"/>
    <w:rsid w:val="00C33C28"/>
    <w:rsid w:val="00C33F3D"/>
    <w:rsid w:val="00C37069"/>
    <w:rsid w:val="00C4027F"/>
    <w:rsid w:val="00C423CB"/>
    <w:rsid w:val="00C42AC0"/>
    <w:rsid w:val="00C47692"/>
    <w:rsid w:val="00C47D32"/>
    <w:rsid w:val="00C50D59"/>
    <w:rsid w:val="00C510E3"/>
    <w:rsid w:val="00C532E9"/>
    <w:rsid w:val="00C5364C"/>
    <w:rsid w:val="00C5465C"/>
    <w:rsid w:val="00C55969"/>
    <w:rsid w:val="00C602C1"/>
    <w:rsid w:val="00C61637"/>
    <w:rsid w:val="00C62B2C"/>
    <w:rsid w:val="00C62C63"/>
    <w:rsid w:val="00C62C96"/>
    <w:rsid w:val="00C64AD3"/>
    <w:rsid w:val="00C66DDB"/>
    <w:rsid w:val="00C71B3E"/>
    <w:rsid w:val="00C71DC6"/>
    <w:rsid w:val="00C73922"/>
    <w:rsid w:val="00C74453"/>
    <w:rsid w:val="00C76B49"/>
    <w:rsid w:val="00C805E0"/>
    <w:rsid w:val="00C806AD"/>
    <w:rsid w:val="00C825C4"/>
    <w:rsid w:val="00C83644"/>
    <w:rsid w:val="00C83878"/>
    <w:rsid w:val="00C8565A"/>
    <w:rsid w:val="00C859D0"/>
    <w:rsid w:val="00C90751"/>
    <w:rsid w:val="00C91037"/>
    <w:rsid w:val="00C936AE"/>
    <w:rsid w:val="00C9495A"/>
    <w:rsid w:val="00C9600B"/>
    <w:rsid w:val="00C970B0"/>
    <w:rsid w:val="00CA1718"/>
    <w:rsid w:val="00CA31AD"/>
    <w:rsid w:val="00CA36C9"/>
    <w:rsid w:val="00CA5297"/>
    <w:rsid w:val="00CA6B9B"/>
    <w:rsid w:val="00CA6BA7"/>
    <w:rsid w:val="00CA7C7B"/>
    <w:rsid w:val="00CB0A19"/>
    <w:rsid w:val="00CB1F5C"/>
    <w:rsid w:val="00CB2EB7"/>
    <w:rsid w:val="00CC0E5D"/>
    <w:rsid w:val="00CC1D34"/>
    <w:rsid w:val="00CC2D48"/>
    <w:rsid w:val="00CC4FF0"/>
    <w:rsid w:val="00CC55F9"/>
    <w:rsid w:val="00CC57FE"/>
    <w:rsid w:val="00CC6F3F"/>
    <w:rsid w:val="00CD12AE"/>
    <w:rsid w:val="00CD18BA"/>
    <w:rsid w:val="00CD237E"/>
    <w:rsid w:val="00CD52A4"/>
    <w:rsid w:val="00CD6932"/>
    <w:rsid w:val="00CE02C8"/>
    <w:rsid w:val="00CE1536"/>
    <w:rsid w:val="00CE1CB8"/>
    <w:rsid w:val="00CE3093"/>
    <w:rsid w:val="00CE4F4E"/>
    <w:rsid w:val="00CE526C"/>
    <w:rsid w:val="00CE5A9E"/>
    <w:rsid w:val="00CE5F3A"/>
    <w:rsid w:val="00D03A07"/>
    <w:rsid w:val="00D04EA9"/>
    <w:rsid w:val="00D069D2"/>
    <w:rsid w:val="00D10392"/>
    <w:rsid w:val="00D108A0"/>
    <w:rsid w:val="00D12360"/>
    <w:rsid w:val="00D13F49"/>
    <w:rsid w:val="00D13FE4"/>
    <w:rsid w:val="00D1593A"/>
    <w:rsid w:val="00D1738F"/>
    <w:rsid w:val="00D177BF"/>
    <w:rsid w:val="00D226AD"/>
    <w:rsid w:val="00D232E1"/>
    <w:rsid w:val="00D23F0F"/>
    <w:rsid w:val="00D274B5"/>
    <w:rsid w:val="00D33529"/>
    <w:rsid w:val="00D33C33"/>
    <w:rsid w:val="00D35056"/>
    <w:rsid w:val="00D36B6C"/>
    <w:rsid w:val="00D40D3E"/>
    <w:rsid w:val="00D4395F"/>
    <w:rsid w:val="00D446FD"/>
    <w:rsid w:val="00D4752E"/>
    <w:rsid w:val="00D51072"/>
    <w:rsid w:val="00D512F0"/>
    <w:rsid w:val="00D543D6"/>
    <w:rsid w:val="00D55AB5"/>
    <w:rsid w:val="00D55AD8"/>
    <w:rsid w:val="00D55DCC"/>
    <w:rsid w:val="00D57C89"/>
    <w:rsid w:val="00D602AD"/>
    <w:rsid w:val="00D61336"/>
    <w:rsid w:val="00D61EE0"/>
    <w:rsid w:val="00D62EDB"/>
    <w:rsid w:val="00D63C2C"/>
    <w:rsid w:val="00D63CD0"/>
    <w:rsid w:val="00D64EBE"/>
    <w:rsid w:val="00D65F2E"/>
    <w:rsid w:val="00D66222"/>
    <w:rsid w:val="00D67649"/>
    <w:rsid w:val="00D70F68"/>
    <w:rsid w:val="00D7234B"/>
    <w:rsid w:val="00D74899"/>
    <w:rsid w:val="00D75A76"/>
    <w:rsid w:val="00D80966"/>
    <w:rsid w:val="00D80FD6"/>
    <w:rsid w:val="00D85C72"/>
    <w:rsid w:val="00D87D97"/>
    <w:rsid w:val="00D906A8"/>
    <w:rsid w:val="00D90E15"/>
    <w:rsid w:val="00D91E0B"/>
    <w:rsid w:val="00D9363B"/>
    <w:rsid w:val="00D94AD1"/>
    <w:rsid w:val="00D94C5F"/>
    <w:rsid w:val="00D94F0E"/>
    <w:rsid w:val="00D96248"/>
    <w:rsid w:val="00D97773"/>
    <w:rsid w:val="00D977A2"/>
    <w:rsid w:val="00DA1543"/>
    <w:rsid w:val="00DA22D8"/>
    <w:rsid w:val="00DA3055"/>
    <w:rsid w:val="00DA4FA9"/>
    <w:rsid w:val="00DA5449"/>
    <w:rsid w:val="00DA5640"/>
    <w:rsid w:val="00DB15C3"/>
    <w:rsid w:val="00DB1CAA"/>
    <w:rsid w:val="00DB334A"/>
    <w:rsid w:val="00DB4936"/>
    <w:rsid w:val="00DB58B8"/>
    <w:rsid w:val="00DC0AF8"/>
    <w:rsid w:val="00DC117C"/>
    <w:rsid w:val="00DC298B"/>
    <w:rsid w:val="00DC2DDA"/>
    <w:rsid w:val="00DC356F"/>
    <w:rsid w:val="00DD4BA3"/>
    <w:rsid w:val="00DD72E1"/>
    <w:rsid w:val="00DE1E35"/>
    <w:rsid w:val="00DE23D4"/>
    <w:rsid w:val="00DF07C8"/>
    <w:rsid w:val="00DF36DB"/>
    <w:rsid w:val="00DF374A"/>
    <w:rsid w:val="00DF538E"/>
    <w:rsid w:val="00E0103C"/>
    <w:rsid w:val="00E01B1D"/>
    <w:rsid w:val="00E05029"/>
    <w:rsid w:val="00E055EF"/>
    <w:rsid w:val="00E074D5"/>
    <w:rsid w:val="00E1221A"/>
    <w:rsid w:val="00E13574"/>
    <w:rsid w:val="00E14DE7"/>
    <w:rsid w:val="00E20803"/>
    <w:rsid w:val="00E234F0"/>
    <w:rsid w:val="00E24B50"/>
    <w:rsid w:val="00E2610E"/>
    <w:rsid w:val="00E2664E"/>
    <w:rsid w:val="00E26C1E"/>
    <w:rsid w:val="00E33575"/>
    <w:rsid w:val="00E34846"/>
    <w:rsid w:val="00E37EC0"/>
    <w:rsid w:val="00E40CB7"/>
    <w:rsid w:val="00E43A01"/>
    <w:rsid w:val="00E4767C"/>
    <w:rsid w:val="00E523D3"/>
    <w:rsid w:val="00E538F5"/>
    <w:rsid w:val="00E56840"/>
    <w:rsid w:val="00E61F32"/>
    <w:rsid w:val="00E61FA5"/>
    <w:rsid w:val="00E62B33"/>
    <w:rsid w:val="00E653F4"/>
    <w:rsid w:val="00E660CF"/>
    <w:rsid w:val="00E70335"/>
    <w:rsid w:val="00E714CE"/>
    <w:rsid w:val="00E71E6C"/>
    <w:rsid w:val="00E7307A"/>
    <w:rsid w:val="00E746D8"/>
    <w:rsid w:val="00E76D4F"/>
    <w:rsid w:val="00E77770"/>
    <w:rsid w:val="00E801DB"/>
    <w:rsid w:val="00E81D3E"/>
    <w:rsid w:val="00E821E6"/>
    <w:rsid w:val="00E83135"/>
    <w:rsid w:val="00E8394B"/>
    <w:rsid w:val="00E83B74"/>
    <w:rsid w:val="00E92C13"/>
    <w:rsid w:val="00E936ED"/>
    <w:rsid w:val="00E94CE7"/>
    <w:rsid w:val="00E95C58"/>
    <w:rsid w:val="00E975E9"/>
    <w:rsid w:val="00EA0443"/>
    <w:rsid w:val="00EA061A"/>
    <w:rsid w:val="00EA4162"/>
    <w:rsid w:val="00EA61FC"/>
    <w:rsid w:val="00EA66FA"/>
    <w:rsid w:val="00EB0218"/>
    <w:rsid w:val="00EB2A92"/>
    <w:rsid w:val="00EB2D59"/>
    <w:rsid w:val="00EB4EEC"/>
    <w:rsid w:val="00EB62A9"/>
    <w:rsid w:val="00EB7641"/>
    <w:rsid w:val="00EC1296"/>
    <w:rsid w:val="00EC180C"/>
    <w:rsid w:val="00EC20EF"/>
    <w:rsid w:val="00EC3325"/>
    <w:rsid w:val="00EC435C"/>
    <w:rsid w:val="00EC57E0"/>
    <w:rsid w:val="00EC723B"/>
    <w:rsid w:val="00EC7AC9"/>
    <w:rsid w:val="00EC7E67"/>
    <w:rsid w:val="00ED0A51"/>
    <w:rsid w:val="00EE18E6"/>
    <w:rsid w:val="00EE4E5F"/>
    <w:rsid w:val="00EE647D"/>
    <w:rsid w:val="00EF1152"/>
    <w:rsid w:val="00EF17C4"/>
    <w:rsid w:val="00EF34DE"/>
    <w:rsid w:val="00EF6CB6"/>
    <w:rsid w:val="00EF7F44"/>
    <w:rsid w:val="00F00A9A"/>
    <w:rsid w:val="00F02D04"/>
    <w:rsid w:val="00F03425"/>
    <w:rsid w:val="00F03E8D"/>
    <w:rsid w:val="00F06D26"/>
    <w:rsid w:val="00F07B3B"/>
    <w:rsid w:val="00F1114B"/>
    <w:rsid w:val="00F135FB"/>
    <w:rsid w:val="00F14F08"/>
    <w:rsid w:val="00F16A48"/>
    <w:rsid w:val="00F17640"/>
    <w:rsid w:val="00F21FFA"/>
    <w:rsid w:val="00F25350"/>
    <w:rsid w:val="00F25EBE"/>
    <w:rsid w:val="00F315F4"/>
    <w:rsid w:val="00F33D3C"/>
    <w:rsid w:val="00F3600A"/>
    <w:rsid w:val="00F3615D"/>
    <w:rsid w:val="00F403BA"/>
    <w:rsid w:val="00F413E3"/>
    <w:rsid w:val="00F41C03"/>
    <w:rsid w:val="00F461CA"/>
    <w:rsid w:val="00F46F0B"/>
    <w:rsid w:val="00F47D79"/>
    <w:rsid w:val="00F51D05"/>
    <w:rsid w:val="00F53342"/>
    <w:rsid w:val="00F5475E"/>
    <w:rsid w:val="00F5697C"/>
    <w:rsid w:val="00F57244"/>
    <w:rsid w:val="00F6092E"/>
    <w:rsid w:val="00F60F0F"/>
    <w:rsid w:val="00F6232A"/>
    <w:rsid w:val="00F62C23"/>
    <w:rsid w:val="00F64403"/>
    <w:rsid w:val="00F66209"/>
    <w:rsid w:val="00F66651"/>
    <w:rsid w:val="00F67593"/>
    <w:rsid w:val="00F67C3F"/>
    <w:rsid w:val="00F67F60"/>
    <w:rsid w:val="00F67FBB"/>
    <w:rsid w:val="00F70501"/>
    <w:rsid w:val="00F72598"/>
    <w:rsid w:val="00F72C4B"/>
    <w:rsid w:val="00F73660"/>
    <w:rsid w:val="00F755ED"/>
    <w:rsid w:val="00F76047"/>
    <w:rsid w:val="00F769A3"/>
    <w:rsid w:val="00F77A13"/>
    <w:rsid w:val="00F80280"/>
    <w:rsid w:val="00F8203E"/>
    <w:rsid w:val="00F827E2"/>
    <w:rsid w:val="00F82BCA"/>
    <w:rsid w:val="00F86FC5"/>
    <w:rsid w:val="00F87665"/>
    <w:rsid w:val="00F87AFC"/>
    <w:rsid w:val="00F92D59"/>
    <w:rsid w:val="00F95B6E"/>
    <w:rsid w:val="00F96B05"/>
    <w:rsid w:val="00FA0D81"/>
    <w:rsid w:val="00FA1257"/>
    <w:rsid w:val="00FA3C16"/>
    <w:rsid w:val="00FA430C"/>
    <w:rsid w:val="00FB2E22"/>
    <w:rsid w:val="00FB562C"/>
    <w:rsid w:val="00FB6960"/>
    <w:rsid w:val="00FC20CD"/>
    <w:rsid w:val="00FC3448"/>
    <w:rsid w:val="00FC3754"/>
    <w:rsid w:val="00FC6FA5"/>
    <w:rsid w:val="00FD0564"/>
    <w:rsid w:val="00FD2459"/>
    <w:rsid w:val="00FD4FDC"/>
    <w:rsid w:val="00FD5122"/>
    <w:rsid w:val="00FD5B3B"/>
    <w:rsid w:val="00FD696A"/>
    <w:rsid w:val="00FD7F33"/>
    <w:rsid w:val="00FE02F2"/>
    <w:rsid w:val="00FE4262"/>
    <w:rsid w:val="00FE44D3"/>
    <w:rsid w:val="00FE4560"/>
    <w:rsid w:val="00FE59F8"/>
    <w:rsid w:val="00FE7719"/>
    <w:rsid w:val="00FF3972"/>
    <w:rsid w:val="00FF4EB2"/>
    <w:rsid w:val="00FF5B8F"/>
    <w:rsid w:val="00FF61A3"/>
    <w:rsid w:val="00FF72EE"/>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9E4C0F3"/>
  <w15:docId w15:val="{14203601-03F2-4CE9-92F0-9B1B90F1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3CD0"/>
    <w:rPr>
      <w:sz w:val="24"/>
      <w:szCs w:val="24"/>
      <w:lang w:val="en-ZA" w:eastAsia="en-US"/>
    </w:rPr>
  </w:style>
  <w:style w:type="paragraph" w:styleId="Heading1">
    <w:name w:val="heading 1"/>
    <w:aliases w:val="h1,heading1,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A071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eading 4"/>
    <w:basedOn w:val="Normal"/>
    <w:next w:val="Normal"/>
    <w:link w:val="Heading4Char"/>
    <w:uiPriority w:val="9"/>
    <w:unhideWhenUsed/>
    <w:qFormat/>
    <w:rsid w:val="00A071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3"/>
    <w:next w:val="Normal"/>
    <w:link w:val="Heading5Char"/>
    <w:uiPriority w:val="9"/>
    <w:qFormat/>
    <w:rsid w:val="00A0713C"/>
    <w:pPr>
      <w:keepNext w:val="0"/>
      <w:keepLines w:val="0"/>
      <w:numPr>
        <w:ilvl w:val="2"/>
        <w:numId w:val="8"/>
      </w:numPr>
      <w:overflowPunct w:val="0"/>
      <w:autoSpaceDE w:val="0"/>
      <w:autoSpaceDN w:val="0"/>
      <w:adjustRightInd w:val="0"/>
      <w:spacing w:before="120" w:after="120" w:line="360" w:lineRule="auto"/>
      <w:textAlignment w:val="baseline"/>
      <w:outlineLvl w:val="4"/>
    </w:pPr>
    <w:rPr>
      <w:rFonts w:asciiTheme="minorHAnsi" w:eastAsiaTheme="minorHAnsi" w:hAnsiTheme="minorHAnsi" w:cs="Arial"/>
      <w:b/>
      <w:bCs/>
      <w:color w:val="auto"/>
      <w:sz w:val="22"/>
      <w:szCs w:val="22"/>
    </w:rPr>
  </w:style>
  <w:style w:type="paragraph" w:styleId="Heading6">
    <w:name w:val="heading 6"/>
    <w:basedOn w:val="Heading4"/>
    <w:next w:val="Normal"/>
    <w:link w:val="Heading6Char"/>
    <w:uiPriority w:val="9"/>
    <w:qFormat/>
    <w:rsid w:val="00A0713C"/>
    <w:pPr>
      <w:keepNext w:val="0"/>
      <w:keepLines w:val="0"/>
      <w:numPr>
        <w:ilvl w:val="3"/>
        <w:numId w:val="9"/>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paragraph" w:styleId="Heading7">
    <w:name w:val="heading 7"/>
    <w:basedOn w:val="Normal"/>
    <w:next w:val="Normal"/>
    <w:link w:val="Heading7Char"/>
    <w:uiPriority w:val="9"/>
    <w:qFormat/>
    <w:rsid w:val="00A0713C"/>
    <w:pPr>
      <w:tabs>
        <w:tab w:val="num" w:pos="1296"/>
      </w:tabs>
      <w:spacing w:before="240" w:after="60" w:line="259" w:lineRule="auto"/>
      <w:ind w:left="1296" w:hanging="1296"/>
      <w:outlineLvl w:val="6"/>
    </w:pPr>
    <w:rPr>
      <w:rFonts w:asciiTheme="minorHAnsi" w:eastAsiaTheme="minorHAnsi" w:hAnsiTheme="minorHAnsi" w:cstheme="minorBidi"/>
      <w:sz w:val="22"/>
      <w:szCs w:val="22"/>
      <w:lang w:val="en-AU"/>
    </w:rPr>
  </w:style>
  <w:style w:type="paragraph" w:styleId="Heading8">
    <w:name w:val="heading 8"/>
    <w:basedOn w:val="Normal"/>
    <w:next w:val="Normal"/>
    <w:link w:val="Heading8Char"/>
    <w:uiPriority w:val="9"/>
    <w:qFormat/>
    <w:rsid w:val="00A0713C"/>
    <w:pPr>
      <w:tabs>
        <w:tab w:val="num" w:pos="1440"/>
      </w:tabs>
      <w:spacing w:before="240" w:after="60" w:line="259" w:lineRule="auto"/>
      <w:ind w:left="1440" w:hanging="1440"/>
      <w:outlineLvl w:val="7"/>
    </w:pPr>
    <w:rPr>
      <w:rFonts w:asciiTheme="minorHAnsi" w:eastAsiaTheme="minorHAnsi" w:hAnsiTheme="minorHAnsi" w:cstheme="minorBidi"/>
      <w:i/>
      <w:sz w:val="22"/>
      <w:szCs w:val="22"/>
    </w:rPr>
  </w:style>
  <w:style w:type="paragraph" w:styleId="Heading9">
    <w:name w:val="heading 9"/>
    <w:basedOn w:val="Normal"/>
    <w:next w:val="Normal"/>
    <w:link w:val="Heading9Char"/>
    <w:uiPriority w:val="9"/>
    <w:qFormat/>
    <w:rsid w:val="00A0713C"/>
    <w:pPr>
      <w:tabs>
        <w:tab w:val="num" w:pos="1584"/>
      </w:tabs>
      <w:spacing w:before="240" w:after="60" w:line="259" w:lineRule="auto"/>
      <w:ind w:left="1584" w:hanging="1584"/>
      <w:outlineLvl w:val="8"/>
    </w:pPr>
    <w:rPr>
      <w:rFonts w:asciiTheme="minorHAnsi" w:eastAsiaTheme="minorHAnsi" w:hAnsiTheme="minorHAnsi" w:cstheme="minorBidi"/>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h1 Char,heading1 Char,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aliases w:val="h3 Char,heading 3 Char"/>
    <w:basedOn w:val="DefaultParagraphFont"/>
    <w:link w:val="Heading3"/>
    <w:uiPriority w:val="9"/>
    <w:rsid w:val="00A0713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4 Char,heading 4 Char"/>
    <w:basedOn w:val="DefaultParagraphFont"/>
    <w:link w:val="Heading4"/>
    <w:uiPriority w:val="9"/>
    <w:rsid w:val="00A0713C"/>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A0713C"/>
    <w:rPr>
      <w:rFonts w:asciiTheme="minorHAnsi" w:eastAsiaTheme="minorHAnsi" w:hAnsiTheme="minorHAnsi" w:cs="Arial"/>
      <w:b/>
      <w:bCs/>
      <w:sz w:val="22"/>
      <w:szCs w:val="22"/>
      <w:lang w:val="en-ZA" w:eastAsia="en-US"/>
    </w:rPr>
  </w:style>
  <w:style w:type="character" w:customStyle="1" w:styleId="Heading6Char">
    <w:name w:val="Heading 6 Char"/>
    <w:basedOn w:val="DefaultParagraphFont"/>
    <w:link w:val="Heading6"/>
    <w:uiPriority w:val="9"/>
    <w:rsid w:val="00A0713C"/>
    <w:rPr>
      <w:rFonts w:asciiTheme="minorHAnsi" w:eastAsiaTheme="minorHAnsi" w:hAnsiTheme="minorHAnsi" w:cs="Arial"/>
      <w:sz w:val="22"/>
      <w:lang w:val="en-AU" w:eastAsia="en-US"/>
    </w:rPr>
  </w:style>
  <w:style w:type="character" w:customStyle="1" w:styleId="Heading7Char">
    <w:name w:val="Heading 7 Char"/>
    <w:basedOn w:val="DefaultParagraphFont"/>
    <w:link w:val="Heading7"/>
    <w:uiPriority w:val="9"/>
    <w:rsid w:val="00A0713C"/>
    <w:rPr>
      <w:rFonts w:asciiTheme="minorHAnsi" w:eastAsiaTheme="minorHAnsi" w:hAnsiTheme="minorHAnsi" w:cstheme="minorBidi"/>
      <w:sz w:val="22"/>
      <w:szCs w:val="22"/>
      <w:lang w:val="en-AU" w:eastAsia="en-US"/>
    </w:rPr>
  </w:style>
  <w:style w:type="character" w:customStyle="1" w:styleId="Heading8Char">
    <w:name w:val="Heading 8 Char"/>
    <w:basedOn w:val="DefaultParagraphFont"/>
    <w:link w:val="Heading8"/>
    <w:uiPriority w:val="9"/>
    <w:rsid w:val="00A0713C"/>
    <w:rPr>
      <w:rFonts w:asciiTheme="minorHAnsi" w:eastAsiaTheme="minorHAnsi" w:hAnsiTheme="minorHAnsi" w:cstheme="minorBidi"/>
      <w:i/>
      <w:sz w:val="22"/>
      <w:szCs w:val="22"/>
      <w:lang w:eastAsia="en-US"/>
    </w:rPr>
  </w:style>
  <w:style w:type="character" w:customStyle="1" w:styleId="Heading9Char">
    <w:name w:val="Heading 9 Char"/>
    <w:basedOn w:val="DefaultParagraphFont"/>
    <w:link w:val="Heading9"/>
    <w:uiPriority w:val="9"/>
    <w:rsid w:val="00A0713C"/>
    <w:rPr>
      <w:rFonts w:asciiTheme="minorHAnsi" w:eastAsiaTheme="minorHAnsi" w:hAnsiTheme="minorHAnsi" w:cstheme="minorBidi"/>
      <w:i/>
      <w:sz w:val="18"/>
      <w:szCs w:val="22"/>
      <w:lang w:eastAsia="en-US"/>
    </w:rPr>
  </w:style>
  <w:style w:type="paragraph" w:customStyle="1" w:styleId="g2">
    <w:name w:val="g2"/>
    <w:basedOn w:val="Normal"/>
    <w:rsid w:val="00A0713C"/>
    <w:pPr>
      <w:keepLines/>
      <w:spacing w:after="160" w:line="259" w:lineRule="auto"/>
      <w:ind w:left="720" w:hanging="720"/>
    </w:pPr>
    <w:rPr>
      <w:rFonts w:asciiTheme="minorHAnsi" w:eastAsiaTheme="minorHAnsi" w:hAnsiTheme="minorHAnsi" w:cstheme="minorBidi"/>
      <w:sz w:val="22"/>
      <w:szCs w:val="22"/>
    </w:rPr>
  </w:style>
  <w:style w:type="paragraph" w:customStyle="1" w:styleId="g3">
    <w:name w:val="g3"/>
    <w:basedOn w:val="g2"/>
    <w:rsid w:val="00A0713C"/>
    <w:pPr>
      <w:ind w:left="1440"/>
    </w:pPr>
  </w:style>
  <w:style w:type="paragraph" w:styleId="TOC1">
    <w:name w:val="toc 1"/>
    <w:basedOn w:val="Normal"/>
    <w:next w:val="Normal"/>
    <w:autoRedefine/>
    <w:uiPriority w:val="39"/>
    <w:rsid w:val="00557DE8"/>
    <w:pPr>
      <w:tabs>
        <w:tab w:val="left" w:pos="567"/>
        <w:tab w:val="right" w:leader="dot" w:pos="9062"/>
      </w:tabs>
      <w:spacing w:line="360" w:lineRule="auto"/>
      <w:contextualSpacing/>
    </w:pPr>
    <w:rPr>
      <w:rFonts w:ascii="Arial" w:eastAsiaTheme="minorHAnsi" w:hAnsi="Arial" w:cs="Arial"/>
      <w:noProof/>
      <w:sz w:val="22"/>
      <w:szCs w:val="22"/>
    </w:rPr>
  </w:style>
  <w:style w:type="paragraph" w:styleId="TOC2">
    <w:name w:val="toc 2"/>
    <w:basedOn w:val="Normal"/>
    <w:next w:val="Normal"/>
    <w:uiPriority w:val="39"/>
    <w:rsid w:val="00A0713C"/>
    <w:pPr>
      <w:spacing w:after="160" w:line="259" w:lineRule="auto"/>
      <w:ind w:left="200"/>
    </w:pPr>
    <w:rPr>
      <w:rFonts w:asciiTheme="minorHAnsi" w:eastAsiaTheme="minorHAnsi" w:hAnsiTheme="minorHAnsi" w:cstheme="minorBidi"/>
      <w:sz w:val="22"/>
      <w:szCs w:val="22"/>
    </w:rPr>
  </w:style>
  <w:style w:type="paragraph" w:styleId="TOC3">
    <w:name w:val="toc 3"/>
    <w:basedOn w:val="Normal"/>
    <w:next w:val="Normal"/>
    <w:uiPriority w:val="39"/>
    <w:rsid w:val="00A0713C"/>
    <w:pPr>
      <w:spacing w:after="160" w:line="259" w:lineRule="auto"/>
      <w:ind w:left="400"/>
    </w:pPr>
    <w:rPr>
      <w:rFonts w:asciiTheme="minorHAnsi" w:eastAsiaTheme="minorHAnsi" w:hAnsiTheme="minorHAnsi" w:cstheme="minorBidi"/>
      <w:sz w:val="22"/>
      <w:szCs w:val="22"/>
    </w:rPr>
  </w:style>
  <w:style w:type="character" w:styleId="PageNumber">
    <w:name w:val="page number"/>
    <w:basedOn w:val="DefaultParagraphFont"/>
    <w:uiPriority w:val="99"/>
    <w:rsid w:val="00A0713C"/>
  </w:style>
  <w:style w:type="paragraph" w:styleId="BodyText">
    <w:name w:val="Body Text"/>
    <w:basedOn w:val="Normal"/>
    <w:link w:val="BodyTextChar"/>
    <w:uiPriority w:val="99"/>
    <w:rsid w:val="00A0713C"/>
    <w:pPr>
      <w:spacing w:after="160" w:line="36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0713C"/>
    <w:rPr>
      <w:rFonts w:asciiTheme="minorHAnsi" w:eastAsiaTheme="minorHAnsi" w:hAnsiTheme="minorHAnsi" w:cstheme="minorBidi"/>
      <w:sz w:val="22"/>
      <w:szCs w:val="22"/>
      <w:lang w:eastAsia="en-US"/>
    </w:rPr>
  </w:style>
  <w:style w:type="paragraph" w:styleId="BodyTextIndent">
    <w:name w:val="Body Text Indent"/>
    <w:basedOn w:val="Normal"/>
    <w:link w:val="BodyTextIndentChar1"/>
    <w:uiPriority w:val="99"/>
    <w:rsid w:val="00A0713C"/>
    <w:pPr>
      <w:spacing w:after="160" w:line="360"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uiPriority w:val="99"/>
    <w:rsid w:val="00A0713C"/>
    <w:rPr>
      <w:sz w:val="24"/>
      <w:szCs w:val="24"/>
      <w:lang w:eastAsia="en-US"/>
    </w:rPr>
  </w:style>
  <w:style w:type="character" w:customStyle="1" w:styleId="BodyTextIndentChar1">
    <w:name w:val="Body Text Indent Char1"/>
    <w:basedOn w:val="DefaultParagraphFont"/>
    <w:link w:val="BodyTextIndent"/>
    <w:uiPriority w:val="99"/>
    <w:rsid w:val="00A0713C"/>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A0713C"/>
    <w:pPr>
      <w:spacing w:after="160" w:line="360" w:lineRule="auto"/>
      <w:ind w:left="144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A0713C"/>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rsid w:val="00A0713C"/>
    <w:pPr>
      <w:spacing w:after="160" w:line="360" w:lineRule="auto"/>
      <w:ind w:left="2160"/>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A0713C"/>
    <w:rPr>
      <w:rFonts w:asciiTheme="minorHAnsi" w:eastAsiaTheme="minorHAnsi" w:hAnsiTheme="minorHAnsi" w:cstheme="minorBidi"/>
      <w:sz w:val="22"/>
      <w:szCs w:val="22"/>
      <w:lang w:eastAsia="en-US"/>
    </w:rPr>
  </w:style>
  <w:style w:type="paragraph" w:styleId="Caption">
    <w:name w:val="caption"/>
    <w:basedOn w:val="Normal"/>
    <w:next w:val="Normal"/>
    <w:uiPriority w:val="35"/>
    <w:qFormat/>
    <w:rsid w:val="00A0713C"/>
    <w:pPr>
      <w:spacing w:before="120" w:after="120" w:line="259" w:lineRule="auto"/>
    </w:pPr>
    <w:rPr>
      <w:rFonts w:asciiTheme="minorHAnsi" w:eastAsiaTheme="minorHAnsi" w:hAnsiTheme="minorHAnsi" w:cstheme="minorBidi"/>
      <w:b/>
      <w:sz w:val="22"/>
      <w:szCs w:val="22"/>
    </w:rPr>
  </w:style>
  <w:style w:type="paragraph" w:styleId="List">
    <w:name w:val="List"/>
    <w:basedOn w:val="Normal"/>
    <w:rsid w:val="00A0713C"/>
    <w:pPr>
      <w:numPr>
        <w:numId w:val="1"/>
      </w:numPr>
      <w:spacing w:before="120" w:after="120" w:line="360" w:lineRule="auto"/>
    </w:pPr>
    <w:rPr>
      <w:rFonts w:asciiTheme="minorHAnsi" w:eastAsiaTheme="minorHAnsi" w:hAnsiTheme="minorHAnsi" w:cstheme="minorBidi"/>
      <w:sz w:val="22"/>
      <w:szCs w:val="22"/>
    </w:rPr>
  </w:style>
  <w:style w:type="paragraph" w:styleId="List2">
    <w:name w:val="List 2"/>
    <w:basedOn w:val="Normal"/>
    <w:rsid w:val="00A0713C"/>
    <w:pPr>
      <w:numPr>
        <w:numId w:val="2"/>
      </w:numPr>
      <w:spacing w:after="160" w:line="360" w:lineRule="auto"/>
    </w:pPr>
    <w:rPr>
      <w:rFonts w:asciiTheme="minorHAnsi" w:eastAsiaTheme="minorHAnsi" w:hAnsiTheme="minorHAnsi" w:cstheme="minorBidi"/>
      <w:sz w:val="22"/>
      <w:szCs w:val="22"/>
    </w:rPr>
  </w:style>
  <w:style w:type="paragraph" w:styleId="List3">
    <w:name w:val="List 3"/>
    <w:basedOn w:val="Normal"/>
    <w:rsid w:val="00A0713C"/>
    <w:pPr>
      <w:numPr>
        <w:numId w:val="3"/>
      </w:numPr>
      <w:spacing w:after="120" w:line="360" w:lineRule="auto"/>
    </w:pPr>
    <w:rPr>
      <w:rFonts w:asciiTheme="minorHAnsi" w:eastAsiaTheme="minorHAnsi" w:hAnsiTheme="minorHAnsi" w:cstheme="minorBidi"/>
      <w:sz w:val="22"/>
      <w:szCs w:val="22"/>
    </w:rPr>
  </w:style>
  <w:style w:type="paragraph" w:styleId="List5">
    <w:name w:val="List 5"/>
    <w:basedOn w:val="Normal"/>
    <w:rsid w:val="00A0713C"/>
    <w:pPr>
      <w:numPr>
        <w:numId w:val="5"/>
      </w:numPr>
      <w:spacing w:after="160" w:line="360" w:lineRule="auto"/>
    </w:pPr>
    <w:rPr>
      <w:rFonts w:asciiTheme="minorHAnsi" w:eastAsiaTheme="minorHAnsi" w:hAnsiTheme="minorHAnsi" w:cstheme="minorBidi"/>
      <w:b/>
      <w:sz w:val="22"/>
      <w:szCs w:val="22"/>
    </w:rPr>
  </w:style>
  <w:style w:type="paragraph" w:styleId="Subtitle">
    <w:name w:val="Subtitle"/>
    <w:basedOn w:val="Normal"/>
    <w:link w:val="SubtitleChar"/>
    <w:qFormat/>
    <w:rsid w:val="00A0713C"/>
    <w:pPr>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A0713C"/>
    <w:rPr>
      <w:rFonts w:asciiTheme="minorHAnsi" w:eastAsiaTheme="minorHAnsi" w:hAnsiTheme="minorHAnsi" w:cstheme="minorBidi"/>
      <w:b/>
      <w:sz w:val="22"/>
      <w:szCs w:val="22"/>
      <w:lang w:eastAsia="en-US"/>
    </w:rPr>
  </w:style>
  <w:style w:type="paragraph" w:styleId="Title">
    <w:name w:val="Title"/>
    <w:basedOn w:val="Normal"/>
    <w:link w:val="TitleChar"/>
    <w:qFormat/>
    <w:rsid w:val="00A0713C"/>
    <w:pPr>
      <w:spacing w:before="240" w:after="60" w:line="259" w:lineRule="auto"/>
      <w:jc w:val="center"/>
      <w:outlineLvl w:val="0"/>
    </w:pPr>
    <w:rPr>
      <w:rFonts w:asciiTheme="minorHAnsi" w:eastAsiaTheme="minorHAnsi" w:hAnsiTheme="minorHAnsi" w:cstheme="minorBidi"/>
      <w:b/>
      <w:kern w:val="28"/>
      <w:sz w:val="28"/>
      <w:szCs w:val="22"/>
    </w:rPr>
  </w:style>
  <w:style w:type="character" w:customStyle="1" w:styleId="TitleChar">
    <w:name w:val="Title Char"/>
    <w:basedOn w:val="DefaultParagraphFont"/>
    <w:link w:val="Title"/>
    <w:rsid w:val="00A0713C"/>
    <w:rPr>
      <w:rFonts w:asciiTheme="minorHAnsi" w:eastAsiaTheme="minorHAnsi" w:hAnsiTheme="minorHAnsi" w:cstheme="minorBidi"/>
      <w:b/>
      <w:kern w:val="28"/>
      <w:sz w:val="28"/>
      <w:szCs w:val="22"/>
      <w:lang w:eastAsia="en-US"/>
    </w:rPr>
  </w:style>
  <w:style w:type="paragraph" w:styleId="List4">
    <w:name w:val="List 4"/>
    <w:basedOn w:val="Normal"/>
    <w:rsid w:val="00A0713C"/>
    <w:pPr>
      <w:numPr>
        <w:numId w:val="4"/>
      </w:numPr>
      <w:tabs>
        <w:tab w:val="clear" w:pos="360"/>
        <w:tab w:val="num" w:pos="2520"/>
      </w:tabs>
      <w:spacing w:after="160" w:line="360" w:lineRule="auto"/>
      <w:ind w:left="2520"/>
    </w:pPr>
    <w:rPr>
      <w:rFonts w:asciiTheme="minorHAnsi" w:eastAsiaTheme="minorHAnsi" w:hAnsiTheme="minorHAnsi" w:cstheme="minorBidi"/>
      <w:sz w:val="22"/>
      <w:szCs w:val="22"/>
    </w:rPr>
  </w:style>
  <w:style w:type="paragraph" w:styleId="BodyText2">
    <w:name w:val="Body Text 2"/>
    <w:basedOn w:val="Normal"/>
    <w:link w:val="BodyText2Char"/>
    <w:rsid w:val="00A0713C"/>
    <w:pPr>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A0713C"/>
    <w:rPr>
      <w:rFonts w:asciiTheme="minorHAnsi" w:eastAsiaTheme="minorHAnsi" w:hAnsiTheme="minorHAnsi" w:cstheme="minorBidi"/>
      <w:b/>
      <w:sz w:val="36"/>
      <w:szCs w:val="22"/>
      <w:lang w:eastAsia="en-US"/>
    </w:rPr>
  </w:style>
  <w:style w:type="paragraph" w:styleId="NormalIndent">
    <w:name w:val="Normal Indent"/>
    <w:basedOn w:val="Normal"/>
    <w:uiPriority w:val="99"/>
    <w:rsid w:val="00A0713C"/>
    <w:pPr>
      <w:keepLines/>
      <w:tabs>
        <w:tab w:val="left" w:pos="720"/>
      </w:tabs>
      <w:overflowPunct w:val="0"/>
      <w:autoSpaceDE w:val="0"/>
      <w:autoSpaceDN w:val="0"/>
      <w:adjustRightInd w:val="0"/>
      <w:spacing w:before="60" w:after="60" w:line="259" w:lineRule="auto"/>
      <w:ind w:left="720"/>
      <w:textAlignment w:val="baseline"/>
    </w:pPr>
    <w:rPr>
      <w:rFonts w:ascii="Verdana" w:eastAsiaTheme="minorHAnsi" w:hAnsi="Verdana" w:cstheme="minorBidi"/>
      <w:sz w:val="22"/>
      <w:szCs w:val="22"/>
    </w:rPr>
  </w:style>
  <w:style w:type="character" w:customStyle="1" w:styleId="BalloonTextChar">
    <w:name w:val="Balloon Text Char"/>
    <w:basedOn w:val="DefaultParagraphFont"/>
    <w:link w:val="BalloonText"/>
    <w:uiPriority w:val="99"/>
    <w:semiHidden/>
    <w:rsid w:val="00A0713C"/>
    <w:rPr>
      <w:rFonts w:ascii="Lucida Grande" w:hAnsi="Lucida Grande"/>
      <w:sz w:val="18"/>
      <w:szCs w:val="18"/>
      <w:lang w:eastAsia="en-US"/>
    </w:rPr>
  </w:style>
  <w:style w:type="character" w:styleId="CommentReference">
    <w:name w:val="annotation reference"/>
    <w:uiPriority w:val="99"/>
    <w:rsid w:val="00A0713C"/>
    <w:rPr>
      <w:sz w:val="16"/>
      <w:szCs w:val="16"/>
    </w:rPr>
  </w:style>
  <w:style w:type="paragraph" w:styleId="CommentText">
    <w:name w:val="annotation text"/>
    <w:basedOn w:val="Normal"/>
    <w:link w:val="CommentTextChar"/>
    <w:uiPriority w:val="99"/>
    <w:rsid w:val="00A0713C"/>
    <w:pPr>
      <w:spacing w:after="160" w:line="259" w:lineRule="auto"/>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rsid w:val="00A0713C"/>
    <w:rPr>
      <w:rFonts w:asciiTheme="minorHAnsi" w:eastAsiaTheme="minorHAnsi" w:hAnsiTheme="minorHAnsi" w:cstheme="minorBidi"/>
      <w:sz w:val="22"/>
      <w:lang w:eastAsia="en-US"/>
    </w:rPr>
  </w:style>
  <w:style w:type="paragraph" w:styleId="CommentSubject">
    <w:name w:val="annotation subject"/>
    <w:basedOn w:val="CommentText"/>
    <w:next w:val="CommentText"/>
    <w:link w:val="CommentSubjectChar"/>
    <w:uiPriority w:val="99"/>
    <w:rsid w:val="00A0713C"/>
    <w:rPr>
      <w:b/>
      <w:bCs/>
    </w:rPr>
  </w:style>
  <w:style w:type="character" w:customStyle="1" w:styleId="CommentSubjectChar">
    <w:name w:val="Comment Subject Char"/>
    <w:basedOn w:val="CommentTextChar"/>
    <w:link w:val="CommentSubject"/>
    <w:uiPriority w:val="99"/>
    <w:rsid w:val="00A0713C"/>
    <w:rPr>
      <w:rFonts w:asciiTheme="minorHAnsi" w:eastAsiaTheme="minorHAnsi" w:hAnsiTheme="minorHAnsi" w:cstheme="minorBidi"/>
      <w:b/>
      <w:bCs/>
      <w:sz w:val="22"/>
      <w:lang w:eastAsia="en-US"/>
    </w:rPr>
  </w:style>
  <w:style w:type="paragraph" w:styleId="ListNumber">
    <w:name w:val="List Number"/>
    <w:basedOn w:val="Normal"/>
    <w:rsid w:val="00A0713C"/>
    <w:pPr>
      <w:numPr>
        <w:numId w:val="6"/>
      </w:numPr>
      <w:spacing w:after="160" w:line="259" w:lineRule="auto"/>
      <w:contextualSpacing/>
    </w:pPr>
    <w:rPr>
      <w:rFonts w:asciiTheme="minorHAnsi" w:eastAsiaTheme="minorHAnsi" w:hAnsiTheme="minorHAnsi" w:cstheme="minorBidi"/>
      <w:sz w:val="22"/>
      <w:szCs w:val="22"/>
    </w:rPr>
  </w:style>
  <w:style w:type="paragraph" w:styleId="ListNumber2">
    <w:name w:val="List Number 2"/>
    <w:basedOn w:val="Normal"/>
    <w:rsid w:val="00A0713C"/>
    <w:pPr>
      <w:numPr>
        <w:numId w:val="7"/>
      </w:numPr>
      <w:overflowPunct w:val="0"/>
      <w:autoSpaceDE w:val="0"/>
      <w:autoSpaceDN w:val="0"/>
      <w:adjustRightInd w:val="0"/>
      <w:spacing w:after="120" w:line="360" w:lineRule="auto"/>
      <w:textAlignment w:val="baseline"/>
    </w:pPr>
    <w:rPr>
      <w:rFonts w:asciiTheme="minorHAnsi" w:eastAsiaTheme="minorHAnsi" w:hAnsiTheme="minorHAnsi" w:cstheme="minorBidi"/>
      <w:sz w:val="22"/>
      <w:szCs w:val="20"/>
    </w:rPr>
  </w:style>
  <w:style w:type="table" w:styleId="TableGrid">
    <w:name w:val="Table Grid"/>
    <w:basedOn w:val="TableNormal"/>
    <w:rsid w:val="00A0713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Table bullet,ARH bullet,Use Case List Paragraph,ARH paragraph,List Paragraph1,Table (List),Indent Paragraph,List Paragraph 1,Figure_name,lp1,EOH bullet,IS-Heading II"/>
    <w:basedOn w:val="Normal"/>
    <w:link w:val="ListParagraphChar"/>
    <w:uiPriority w:val="34"/>
    <w:qFormat/>
    <w:rsid w:val="00A0713C"/>
    <w:pPr>
      <w:spacing w:after="160" w:line="259" w:lineRule="auto"/>
      <w:ind w:left="720"/>
      <w:contextualSpacing/>
    </w:pPr>
    <w:rPr>
      <w:rFonts w:asciiTheme="minorHAnsi" w:eastAsiaTheme="minorHAnsi" w:hAnsiTheme="minorHAnsi" w:cstheme="minorBidi"/>
      <w:sz w:val="22"/>
      <w:szCs w:val="22"/>
    </w:rPr>
  </w:style>
  <w:style w:type="paragraph" w:customStyle="1" w:styleId="IndentNos">
    <w:name w:val="Indent Nos"/>
    <w:basedOn w:val="Normal"/>
    <w:rsid w:val="00A0713C"/>
    <w:pPr>
      <w:keepNext/>
      <w:numPr>
        <w:numId w:val="10"/>
      </w:numPr>
      <w:spacing w:after="160" w:line="259" w:lineRule="auto"/>
    </w:pPr>
    <w:rPr>
      <w:rFonts w:asciiTheme="minorHAnsi" w:eastAsia="Times New Roman" w:hAnsiTheme="minorHAnsi"/>
      <w:sz w:val="22"/>
      <w:szCs w:val="20"/>
    </w:rPr>
  </w:style>
  <w:style w:type="paragraph" w:customStyle="1" w:styleId="BodyTextSubIndent">
    <w:name w:val="Body Text Sub Indent"/>
    <w:basedOn w:val="Normal"/>
    <w:rsid w:val="00A0713C"/>
    <w:pPr>
      <w:keepNext/>
      <w:spacing w:after="160" w:line="259" w:lineRule="auto"/>
      <w:ind w:left="1418"/>
    </w:pPr>
    <w:rPr>
      <w:rFonts w:asciiTheme="minorHAnsi" w:eastAsia="Times New Roman" w:hAnsiTheme="minorHAnsi"/>
      <w:sz w:val="22"/>
      <w:szCs w:val="20"/>
    </w:rPr>
  </w:style>
  <w:style w:type="character" w:styleId="Hyperlink">
    <w:name w:val="Hyperlink"/>
    <w:basedOn w:val="DefaultParagraphFont"/>
    <w:uiPriority w:val="99"/>
    <w:rsid w:val="00A0713C"/>
    <w:rPr>
      <w:color w:val="0000FF"/>
      <w:u w:val="single"/>
    </w:rPr>
  </w:style>
  <w:style w:type="paragraph" w:customStyle="1" w:styleId="Style2">
    <w:name w:val="Style2"/>
    <w:basedOn w:val="Heading1"/>
    <w:autoRedefine/>
    <w:rsid w:val="00A0713C"/>
    <w:pPr>
      <w:keepLines/>
      <w:numPr>
        <w:numId w:val="11"/>
      </w:numPr>
      <w:tabs>
        <w:tab w:val="left" w:pos="567"/>
      </w:tabs>
      <w:spacing w:before="120" w:after="120" w:line="360" w:lineRule="auto"/>
    </w:pPr>
    <w:rPr>
      <w:rFonts w:asciiTheme="minorHAnsi" w:hAnsiTheme="minorHAnsi" w:cs="Times New Roman"/>
      <w:bCs w:val="0"/>
      <w:caps/>
      <w:kern w:val="28"/>
      <w:sz w:val="24"/>
      <w:szCs w:val="24"/>
    </w:rPr>
  </w:style>
  <w:style w:type="paragraph" w:customStyle="1" w:styleId="StyleNormal">
    <w:name w:val="Style Normal +"/>
    <w:basedOn w:val="Normal"/>
    <w:rsid w:val="00A0713C"/>
    <w:pPr>
      <w:keepNext/>
      <w:spacing w:after="160" w:line="259" w:lineRule="auto"/>
    </w:pPr>
    <w:rPr>
      <w:rFonts w:asciiTheme="minorHAnsi" w:eastAsia="Times New Roman" w:hAnsiTheme="minorHAnsi"/>
      <w:sz w:val="22"/>
      <w:szCs w:val="20"/>
    </w:rPr>
  </w:style>
  <w:style w:type="paragraph" w:customStyle="1" w:styleId="StyleHeading3h3heading3Red">
    <w:name w:val="Style Heading 3h3heading 3 + Red"/>
    <w:basedOn w:val="Heading3"/>
    <w:rsid w:val="00A0713C"/>
    <w:pPr>
      <w:keepNext w:val="0"/>
      <w:keepLines w:val="0"/>
      <w:numPr>
        <w:ilvl w:val="2"/>
      </w:numPr>
      <w:tabs>
        <w:tab w:val="num" w:pos="851"/>
      </w:tabs>
      <w:spacing w:before="120" w:after="120" w:line="259" w:lineRule="auto"/>
      <w:ind w:left="851" w:hanging="851"/>
    </w:pPr>
    <w:rPr>
      <w:rFonts w:asciiTheme="minorHAnsi" w:eastAsia="Times New Roman" w:hAnsiTheme="minorHAnsi" w:cs="Arial"/>
      <w:bCs/>
      <w:i/>
      <w:color w:val="auto"/>
      <w:sz w:val="22"/>
      <w:szCs w:val="20"/>
      <w:lang w:eastAsia="en-ZA"/>
    </w:rPr>
  </w:style>
  <w:style w:type="paragraph" w:styleId="BodyTextFirstIndent">
    <w:name w:val="Body Text First Indent"/>
    <w:basedOn w:val="BodyText"/>
    <w:link w:val="BodyTextFirstIndentChar"/>
    <w:uiPriority w:val="99"/>
    <w:rsid w:val="00A0713C"/>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A0713C"/>
    <w:rPr>
      <w:rFonts w:asciiTheme="minorHAnsi" w:eastAsia="Times New Roman" w:hAnsiTheme="minorHAnsi" w:cstheme="minorBidi"/>
      <w:b/>
      <w:sz w:val="22"/>
      <w:szCs w:val="22"/>
      <w:lang w:eastAsia="en-US"/>
    </w:rPr>
  </w:style>
  <w:style w:type="paragraph" w:styleId="BodyTextFirstIndent2">
    <w:name w:val="Body Text First Indent 2"/>
    <w:basedOn w:val="BodyTextIndent"/>
    <w:link w:val="BodyTextFirstIndent2Char"/>
    <w:uiPriority w:val="99"/>
    <w:rsid w:val="00A0713C"/>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
    <w:link w:val="BodyTextFirstIndent2"/>
    <w:uiPriority w:val="99"/>
    <w:rsid w:val="00A0713C"/>
    <w:rPr>
      <w:rFonts w:asciiTheme="minorHAnsi" w:eastAsia="Times New Roman" w:hAnsiTheme="minorHAnsi"/>
      <w:sz w:val="22"/>
      <w:szCs w:val="24"/>
      <w:lang w:eastAsia="en-US"/>
    </w:rPr>
  </w:style>
  <w:style w:type="paragraph" w:customStyle="1" w:styleId="table">
    <w:name w:val="table"/>
    <w:basedOn w:val="Normal"/>
    <w:rsid w:val="00A0713C"/>
    <w:pPr>
      <w:spacing w:after="160" w:line="259" w:lineRule="auto"/>
    </w:pPr>
    <w:rPr>
      <w:rFonts w:asciiTheme="minorHAnsi" w:eastAsia="Times New Roman" w:hAnsiTheme="minorHAnsi"/>
      <w:sz w:val="22"/>
      <w:szCs w:val="20"/>
    </w:rPr>
  </w:style>
  <w:style w:type="paragraph" w:styleId="BlockText">
    <w:name w:val="Block Text"/>
    <w:basedOn w:val="Normal"/>
    <w:uiPriority w:val="99"/>
    <w:rsid w:val="00A0713C"/>
    <w:pPr>
      <w:keepNext/>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pPr>
    <w:rPr>
      <w:rFonts w:asciiTheme="minorHAnsi" w:hAnsiTheme="minorHAnsi" w:cstheme="minorBidi"/>
      <w:i/>
      <w:iCs/>
      <w:sz w:val="22"/>
      <w:szCs w:val="20"/>
    </w:rPr>
  </w:style>
  <w:style w:type="paragraph" w:customStyle="1" w:styleId="Default">
    <w:name w:val="Default"/>
    <w:rsid w:val="00A0713C"/>
    <w:pPr>
      <w:autoSpaceDE w:val="0"/>
      <w:autoSpaceDN w:val="0"/>
      <w:adjustRightInd w:val="0"/>
    </w:pPr>
    <w:rPr>
      <w:rFonts w:ascii="Arial" w:eastAsia="Times New Roman" w:hAnsi="Arial" w:cs="Arial"/>
      <w:color w:val="000000"/>
      <w:sz w:val="24"/>
      <w:szCs w:val="24"/>
      <w:lang w:eastAsia="en-ZA"/>
    </w:rPr>
  </w:style>
  <w:style w:type="paragraph" w:customStyle="1" w:styleId="Default1">
    <w:name w:val="Default1"/>
    <w:rsid w:val="00A0713C"/>
    <w:pPr>
      <w:autoSpaceDE w:val="0"/>
      <w:autoSpaceDN w:val="0"/>
      <w:adjustRightInd w:val="0"/>
    </w:pPr>
    <w:rPr>
      <w:rFonts w:ascii="Arial" w:eastAsia="Times New Roman" w:hAnsi="Arial" w:cs="Arial"/>
      <w:color w:val="000000"/>
      <w:sz w:val="24"/>
      <w:szCs w:val="24"/>
      <w:lang w:val="en-ZA" w:eastAsia="en-US"/>
    </w:rPr>
  </w:style>
  <w:style w:type="paragraph" w:styleId="NormalWeb">
    <w:name w:val="Normal (Web)"/>
    <w:basedOn w:val="Normal"/>
    <w:unhideWhenUsed/>
    <w:rsid w:val="00A0713C"/>
    <w:pPr>
      <w:spacing w:before="100" w:beforeAutospacing="1" w:after="100" w:afterAutospacing="1" w:line="259" w:lineRule="auto"/>
    </w:pPr>
    <w:rPr>
      <w:rFonts w:eastAsia="Times New Roman"/>
    </w:rPr>
  </w:style>
  <w:style w:type="character" w:customStyle="1" w:styleId="UnresolvedMention1">
    <w:name w:val="Unresolved Mention1"/>
    <w:basedOn w:val="DefaultParagraphFont"/>
    <w:uiPriority w:val="99"/>
    <w:unhideWhenUsed/>
    <w:rsid w:val="00A0713C"/>
    <w:rPr>
      <w:color w:val="808080"/>
      <w:shd w:val="clear" w:color="auto" w:fill="E6E6E6"/>
    </w:rPr>
  </w:style>
  <w:style w:type="character" w:customStyle="1" w:styleId="ListParagraphChar">
    <w:name w:val="List Paragraph Char"/>
    <w:aliases w:val="Grey Bullet List Char,Grey Bullet Style Char,Table of contents numbered Char,Rep Body 2 Char,Table bullet Char,ARH bullet Char,Use Case List Paragraph Char,ARH paragraph Char,List Paragraph1 Char,Table (List) Char,Figure_name Char"/>
    <w:basedOn w:val="DefaultParagraphFont"/>
    <w:link w:val="ListParagraph"/>
    <w:uiPriority w:val="34"/>
    <w:qFormat/>
    <w:locked/>
    <w:rsid w:val="00A0713C"/>
    <w:rPr>
      <w:rFonts w:asciiTheme="minorHAnsi" w:eastAsiaTheme="minorHAnsi" w:hAnsiTheme="minorHAnsi" w:cstheme="minorBidi"/>
      <w:sz w:val="22"/>
      <w:szCs w:val="22"/>
      <w:lang w:eastAsia="en-US"/>
    </w:rPr>
  </w:style>
  <w:style w:type="paragraph" w:customStyle="1" w:styleId="TableText">
    <w:name w:val="Table Text"/>
    <w:basedOn w:val="Normal"/>
    <w:rsid w:val="00A0713C"/>
    <w:pPr>
      <w:keepLines/>
    </w:pPr>
    <w:rPr>
      <w:rFonts w:ascii="Book Antiqua" w:eastAsia="Times New Roman" w:hAnsi="Book Antiqua"/>
      <w:sz w:val="16"/>
      <w:szCs w:val="20"/>
      <w:lang w:val="en-GB"/>
    </w:rPr>
  </w:style>
  <w:style w:type="paragraph" w:customStyle="1" w:styleId="TableColumnHeader">
    <w:name w:val="Table Column Header"/>
    <w:basedOn w:val="Normal"/>
    <w:rsid w:val="00A0713C"/>
    <w:pPr>
      <w:spacing w:before="120" w:after="170" w:line="260" w:lineRule="atLeast"/>
    </w:pPr>
    <w:rPr>
      <w:rFonts w:eastAsia="Times New Roman"/>
      <w:b/>
      <w:sz w:val="20"/>
      <w:szCs w:val="20"/>
      <w:lang w:val="en-GB"/>
    </w:rPr>
  </w:style>
  <w:style w:type="paragraph" w:customStyle="1" w:styleId="Normal1">
    <w:name w:val="Normal:1"/>
    <w:basedOn w:val="Normal"/>
    <w:rsid w:val="00A0713C"/>
    <w:rPr>
      <w:rFonts w:ascii="Geneva" w:eastAsia="Times New Roman" w:hAnsi="Geneva"/>
      <w:sz w:val="20"/>
      <w:szCs w:val="20"/>
      <w:lang w:val="en-GB"/>
    </w:rPr>
  </w:style>
  <w:style w:type="paragraph" w:styleId="Revision">
    <w:name w:val="Revision"/>
    <w:hidden/>
    <w:uiPriority w:val="99"/>
    <w:semiHidden/>
    <w:rsid w:val="00A0713C"/>
    <w:rPr>
      <w:sz w:val="24"/>
      <w:szCs w:val="24"/>
      <w:lang w:eastAsia="en-US"/>
    </w:rPr>
  </w:style>
  <w:style w:type="table" w:customStyle="1" w:styleId="TableGrid0">
    <w:name w:val="TableGrid"/>
    <w:rsid w:val="00A0713C"/>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0713C"/>
    <w:rPr>
      <w:color w:val="605E5C"/>
      <w:shd w:val="clear" w:color="auto" w:fill="E1DFDD"/>
    </w:rPr>
  </w:style>
  <w:style w:type="character" w:styleId="FootnoteReference">
    <w:name w:val="footnote reference"/>
    <w:rsid w:val="00A0713C"/>
  </w:style>
  <w:style w:type="paragraph" w:styleId="FootnoteText">
    <w:name w:val="footnote text"/>
    <w:basedOn w:val="Normal"/>
    <w:link w:val="FootnoteTextChar"/>
    <w:rsid w:val="00A0713C"/>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A0713C"/>
    <w:rPr>
      <w:rFonts w:ascii="Courier New" w:eastAsia="Times New Roman" w:hAnsi="Courier New"/>
      <w:snapToGrid w:val="0"/>
      <w:lang w:eastAsia="en-US"/>
    </w:rPr>
  </w:style>
  <w:style w:type="paragraph" w:customStyle="1" w:styleId="Head1">
    <w:name w:val="Head1"/>
    <w:basedOn w:val="Normal"/>
    <w:rsid w:val="00CA1718"/>
    <w:pPr>
      <w:numPr>
        <w:numId w:val="20"/>
      </w:numPr>
      <w:jc w:val="both"/>
    </w:pPr>
    <w:rPr>
      <w:rFonts w:ascii="Arial" w:eastAsia="Times New Roman" w:hAnsi="Arial" w:cs="Arial"/>
      <w:b/>
    </w:rPr>
  </w:style>
  <w:style w:type="paragraph" w:customStyle="1" w:styleId="Head2Char">
    <w:name w:val="Head2 Char"/>
    <w:basedOn w:val="BodyTextIndent"/>
    <w:rsid w:val="00CA1718"/>
    <w:pPr>
      <w:numPr>
        <w:ilvl w:val="1"/>
        <w:numId w:val="20"/>
      </w:numPr>
      <w:tabs>
        <w:tab w:val="clear" w:pos="720"/>
        <w:tab w:val="num" w:pos="360"/>
      </w:tabs>
      <w:spacing w:after="0" w:line="240" w:lineRule="auto"/>
      <w:ind w:left="360" w:firstLine="0"/>
      <w:jc w:val="both"/>
    </w:pPr>
    <w:rPr>
      <w:rFonts w:ascii="Arial" w:eastAsia="Times New Roman" w:hAnsi="Arial" w:cs="Arial"/>
      <w:b/>
      <w:bCs/>
      <w:sz w:val="24"/>
      <w:szCs w:val="24"/>
    </w:rPr>
  </w:style>
  <w:style w:type="paragraph" w:customStyle="1" w:styleId="Head3">
    <w:name w:val="Head3"/>
    <w:basedOn w:val="Head2Char"/>
    <w:rsid w:val="00CA1718"/>
    <w:pPr>
      <w:numPr>
        <w:ilvl w:val="2"/>
      </w:numPr>
      <w:tabs>
        <w:tab w:val="clear" w:pos="720"/>
        <w:tab w:val="num" w:pos="360"/>
      </w:tabs>
    </w:pPr>
    <w:rPr>
      <w:lang w:val="en-US"/>
    </w:rPr>
  </w:style>
  <w:style w:type="paragraph" w:customStyle="1" w:styleId="msonormal0">
    <w:name w:val="msonormal"/>
    <w:basedOn w:val="Normal"/>
    <w:rsid w:val="00074316"/>
    <w:pPr>
      <w:spacing w:before="100" w:beforeAutospacing="1" w:after="100" w:afterAutospacing="1"/>
    </w:pPr>
    <w:rPr>
      <w:rFonts w:eastAsia="Times New Roman"/>
      <w:lang w:eastAsia="en-ZA"/>
    </w:rPr>
  </w:style>
  <w:style w:type="table" w:customStyle="1" w:styleId="TableGrid1">
    <w:name w:val="Table Grid1"/>
    <w:basedOn w:val="TableNormal"/>
    <w:next w:val="TableGrid"/>
    <w:uiPriority w:val="59"/>
    <w:rsid w:val="00775DDD"/>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021BD"/>
  </w:style>
  <w:style w:type="character" w:styleId="Strong">
    <w:name w:val="Strong"/>
    <w:basedOn w:val="DefaultParagraphFont"/>
    <w:uiPriority w:val="22"/>
    <w:qFormat/>
    <w:rsid w:val="004F02D1"/>
    <w:rPr>
      <w:b/>
      <w:bCs/>
    </w:rPr>
  </w:style>
  <w:style w:type="paragraph" w:styleId="TOCHeading">
    <w:name w:val="TOC Heading"/>
    <w:basedOn w:val="Heading1"/>
    <w:next w:val="Normal"/>
    <w:uiPriority w:val="39"/>
    <w:unhideWhenUsed/>
    <w:qFormat/>
    <w:rsid w:val="00AC0AF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4">
    <w:name w:val="toc 4"/>
    <w:basedOn w:val="Normal"/>
    <w:next w:val="Normal"/>
    <w:autoRedefine/>
    <w:uiPriority w:val="39"/>
    <w:unhideWhenUsed/>
    <w:rsid w:val="00AC0AF4"/>
    <w:pPr>
      <w:spacing w:after="100" w:line="259" w:lineRule="auto"/>
      <w:ind w:left="660"/>
    </w:pPr>
    <w:rPr>
      <w:rFonts w:asciiTheme="minorHAnsi" w:hAnsiTheme="minorHAnsi" w:cstheme="minorBidi"/>
      <w:kern w:val="2"/>
      <w:sz w:val="22"/>
      <w:szCs w:val="22"/>
      <w:lang w:eastAsia="en-ZA"/>
      <w14:ligatures w14:val="standardContextual"/>
    </w:rPr>
  </w:style>
  <w:style w:type="paragraph" w:styleId="TOC5">
    <w:name w:val="toc 5"/>
    <w:basedOn w:val="Normal"/>
    <w:next w:val="Normal"/>
    <w:autoRedefine/>
    <w:uiPriority w:val="39"/>
    <w:unhideWhenUsed/>
    <w:rsid w:val="00AC0AF4"/>
    <w:pPr>
      <w:spacing w:after="100" w:line="259" w:lineRule="auto"/>
      <w:ind w:left="880"/>
    </w:pPr>
    <w:rPr>
      <w:rFonts w:asciiTheme="minorHAnsi" w:hAnsiTheme="minorHAnsi" w:cstheme="minorBidi"/>
      <w:kern w:val="2"/>
      <w:sz w:val="22"/>
      <w:szCs w:val="22"/>
      <w:lang w:eastAsia="en-ZA"/>
      <w14:ligatures w14:val="standardContextual"/>
    </w:rPr>
  </w:style>
  <w:style w:type="paragraph" w:styleId="TOC6">
    <w:name w:val="toc 6"/>
    <w:basedOn w:val="Normal"/>
    <w:next w:val="Normal"/>
    <w:autoRedefine/>
    <w:uiPriority w:val="39"/>
    <w:unhideWhenUsed/>
    <w:rsid w:val="00AC0AF4"/>
    <w:pPr>
      <w:spacing w:after="100" w:line="259" w:lineRule="auto"/>
      <w:ind w:left="1100"/>
    </w:pPr>
    <w:rPr>
      <w:rFonts w:asciiTheme="minorHAnsi" w:hAnsiTheme="minorHAnsi" w:cstheme="minorBidi"/>
      <w:kern w:val="2"/>
      <w:sz w:val="22"/>
      <w:szCs w:val="22"/>
      <w:lang w:eastAsia="en-ZA"/>
      <w14:ligatures w14:val="standardContextual"/>
    </w:rPr>
  </w:style>
  <w:style w:type="paragraph" w:styleId="TOC7">
    <w:name w:val="toc 7"/>
    <w:basedOn w:val="Normal"/>
    <w:next w:val="Normal"/>
    <w:autoRedefine/>
    <w:uiPriority w:val="39"/>
    <w:unhideWhenUsed/>
    <w:rsid w:val="00AC0AF4"/>
    <w:pPr>
      <w:spacing w:after="100" w:line="259" w:lineRule="auto"/>
      <w:ind w:left="1320"/>
    </w:pPr>
    <w:rPr>
      <w:rFonts w:asciiTheme="minorHAnsi" w:hAnsiTheme="minorHAnsi" w:cstheme="minorBidi"/>
      <w:kern w:val="2"/>
      <w:sz w:val="22"/>
      <w:szCs w:val="22"/>
      <w:lang w:eastAsia="en-ZA"/>
      <w14:ligatures w14:val="standardContextual"/>
    </w:rPr>
  </w:style>
  <w:style w:type="paragraph" w:styleId="TOC8">
    <w:name w:val="toc 8"/>
    <w:basedOn w:val="Normal"/>
    <w:next w:val="Normal"/>
    <w:autoRedefine/>
    <w:uiPriority w:val="39"/>
    <w:unhideWhenUsed/>
    <w:rsid w:val="00AC0AF4"/>
    <w:pPr>
      <w:spacing w:after="100" w:line="259" w:lineRule="auto"/>
      <w:ind w:left="1540"/>
    </w:pPr>
    <w:rPr>
      <w:rFonts w:asciiTheme="minorHAnsi" w:hAnsiTheme="minorHAnsi" w:cstheme="minorBidi"/>
      <w:kern w:val="2"/>
      <w:sz w:val="22"/>
      <w:szCs w:val="22"/>
      <w:lang w:eastAsia="en-ZA"/>
      <w14:ligatures w14:val="standardContextual"/>
    </w:rPr>
  </w:style>
  <w:style w:type="paragraph" w:styleId="TOC9">
    <w:name w:val="toc 9"/>
    <w:basedOn w:val="Normal"/>
    <w:next w:val="Normal"/>
    <w:autoRedefine/>
    <w:uiPriority w:val="39"/>
    <w:unhideWhenUsed/>
    <w:rsid w:val="00AC0AF4"/>
    <w:pPr>
      <w:spacing w:after="100" w:line="259" w:lineRule="auto"/>
      <w:ind w:left="1760"/>
    </w:pPr>
    <w:rPr>
      <w:rFonts w:asciiTheme="minorHAnsi" w:hAnsiTheme="minorHAnsi" w:cstheme="minorBidi"/>
      <w:kern w:val="2"/>
      <w:sz w:val="22"/>
      <w:szCs w:val="22"/>
      <w:lang w:eastAsia="en-ZA"/>
      <w14:ligatures w14:val="standardContextual"/>
    </w:rPr>
  </w:style>
  <w:style w:type="paragraph" w:styleId="NoSpacing">
    <w:name w:val="No Spacing"/>
    <w:link w:val="NoSpacingChar"/>
    <w:uiPriority w:val="1"/>
    <w:qFormat/>
    <w:rsid w:val="001221F8"/>
    <w:rPr>
      <w:sz w:val="24"/>
      <w:szCs w:val="24"/>
      <w:lang w:eastAsia="en-US"/>
    </w:rPr>
  </w:style>
  <w:style w:type="character" w:customStyle="1" w:styleId="NoSpacingChar">
    <w:name w:val="No Spacing Char"/>
    <w:basedOn w:val="DefaultParagraphFont"/>
    <w:link w:val="NoSpacing"/>
    <w:uiPriority w:val="1"/>
    <w:rsid w:val="00F17640"/>
    <w:rPr>
      <w:sz w:val="24"/>
      <w:szCs w:val="24"/>
      <w:lang w:eastAsia="en-US"/>
    </w:rPr>
  </w:style>
  <w:style w:type="table" w:customStyle="1" w:styleId="TableGrid2">
    <w:name w:val="Table Grid2"/>
    <w:basedOn w:val="TableNormal"/>
    <w:next w:val="TableGrid"/>
    <w:uiPriority w:val="39"/>
    <w:rsid w:val="00700980"/>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493D"/>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2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F7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0907">
      <w:bodyDiv w:val="1"/>
      <w:marLeft w:val="0"/>
      <w:marRight w:val="0"/>
      <w:marTop w:val="0"/>
      <w:marBottom w:val="0"/>
      <w:divBdr>
        <w:top w:val="none" w:sz="0" w:space="0" w:color="auto"/>
        <w:left w:val="none" w:sz="0" w:space="0" w:color="auto"/>
        <w:bottom w:val="none" w:sz="0" w:space="0" w:color="auto"/>
        <w:right w:val="none" w:sz="0" w:space="0" w:color="auto"/>
      </w:divBdr>
    </w:div>
    <w:div w:id="380205758">
      <w:bodyDiv w:val="1"/>
      <w:marLeft w:val="0"/>
      <w:marRight w:val="0"/>
      <w:marTop w:val="0"/>
      <w:marBottom w:val="0"/>
      <w:divBdr>
        <w:top w:val="none" w:sz="0" w:space="0" w:color="auto"/>
        <w:left w:val="none" w:sz="0" w:space="0" w:color="auto"/>
        <w:bottom w:val="none" w:sz="0" w:space="0" w:color="auto"/>
        <w:right w:val="none" w:sz="0" w:space="0" w:color="auto"/>
      </w:divBdr>
    </w:div>
    <w:div w:id="818182945">
      <w:bodyDiv w:val="1"/>
      <w:marLeft w:val="0"/>
      <w:marRight w:val="0"/>
      <w:marTop w:val="0"/>
      <w:marBottom w:val="0"/>
      <w:divBdr>
        <w:top w:val="none" w:sz="0" w:space="0" w:color="auto"/>
        <w:left w:val="none" w:sz="0" w:space="0" w:color="auto"/>
        <w:bottom w:val="none" w:sz="0" w:space="0" w:color="auto"/>
        <w:right w:val="none" w:sz="0" w:space="0" w:color="auto"/>
      </w:divBdr>
    </w:div>
    <w:div w:id="985670278">
      <w:bodyDiv w:val="1"/>
      <w:marLeft w:val="0"/>
      <w:marRight w:val="0"/>
      <w:marTop w:val="0"/>
      <w:marBottom w:val="0"/>
      <w:divBdr>
        <w:top w:val="none" w:sz="0" w:space="0" w:color="auto"/>
        <w:left w:val="none" w:sz="0" w:space="0" w:color="auto"/>
        <w:bottom w:val="none" w:sz="0" w:space="0" w:color="auto"/>
        <w:right w:val="none" w:sz="0" w:space="0" w:color="auto"/>
      </w:divBdr>
    </w:div>
    <w:div w:id="1089034658">
      <w:bodyDiv w:val="1"/>
      <w:marLeft w:val="0"/>
      <w:marRight w:val="0"/>
      <w:marTop w:val="0"/>
      <w:marBottom w:val="0"/>
      <w:divBdr>
        <w:top w:val="none" w:sz="0" w:space="0" w:color="auto"/>
        <w:left w:val="none" w:sz="0" w:space="0" w:color="auto"/>
        <w:bottom w:val="none" w:sz="0" w:space="0" w:color="auto"/>
        <w:right w:val="none" w:sz="0" w:space="0" w:color="auto"/>
      </w:divBdr>
    </w:div>
    <w:div w:id="1199968580">
      <w:bodyDiv w:val="1"/>
      <w:marLeft w:val="0"/>
      <w:marRight w:val="0"/>
      <w:marTop w:val="0"/>
      <w:marBottom w:val="0"/>
      <w:divBdr>
        <w:top w:val="none" w:sz="0" w:space="0" w:color="auto"/>
        <w:left w:val="none" w:sz="0" w:space="0" w:color="auto"/>
        <w:bottom w:val="none" w:sz="0" w:space="0" w:color="auto"/>
        <w:right w:val="none" w:sz="0" w:space="0" w:color="auto"/>
      </w:divBdr>
    </w:div>
    <w:div w:id="1238324611">
      <w:bodyDiv w:val="1"/>
      <w:marLeft w:val="0"/>
      <w:marRight w:val="0"/>
      <w:marTop w:val="0"/>
      <w:marBottom w:val="0"/>
      <w:divBdr>
        <w:top w:val="none" w:sz="0" w:space="0" w:color="auto"/>
        <w:left w:val="none" w:sz="0" w:space="0" w:color="auto"/>
        <w:bottom w:val="none" w:sz="0" w:space="0" w:color="auto"/>
        <w:right w:val="none" w:sz="0" w:space="0" w:color="auto"/>
      </w:divBdr>
    </w:div>
    <w:div w:id="1623684578">
      <w:bodyDiv w:val="1"/>
      <w:marLeft w:val="0"/>
      <w:marRight w:val="0"/>
      <w:marTop w:val="0"/>
      <w:marBottom w:val="0"/>
      <w:divBdr>
        <w:top w:val="none" w:sz="0" w:space="0" w:color="auto"/>
        <w:left w:val="none" w:sz="0" w:space="0" w:color="auto"/>
        <w:bottom w:val="none" w:sz="0" w:space="0" w:color="auto"/>
        <w:right w:val="none" w:sz="0" w:space="0" w:color="auto"/>
      </w:divBdr>
    </w:div>
    <w:div w:id="1706826052">
      <w:bodyDiv w:val="1"/>
      <w:marLeft w:val="0"/>
      <w:marRight w:val="0"/>
      <w:marTop w:val="0"/>
      <w:marBottom w:val="0"/>
      <w:divBdr>
        <w:top w:val="none" w:sz="0" w:space="0" w:color="auto"/>
        <w:left w:val="none" w:sz="0" w:space="0" w:color="auto"/>
        <w:bottom w:val="none" w:sz="0" w:space="0" w:color="auto"/>
        <w:right w:val="none" w:sz="0" w:space="0" w:color="auto"/>
      </w:divBdr>
    </w:div>
    <w:div w:id="1732270100">
      <w:bodyDiv w:val="1"/>
      <w:marLeft w:val="0"/>
      <w:marRight w:val="0"/>
      <w:marTop w:val="0"/>
      <w:marBottom w:val="0"/>
      <w:divBdr>
        <w:top w:val="none" w:sz="0" w:space="0" w:color="auto"/>
        <w:left w:val="none" w:sz="0" w:space="0" w:color="auto"/>
        <w:bottom w:val="none" w:sz="0" w:space="0" w:color="auto"/>
        <w:right w:val="none" w:sz="0" w:space="0" w:color="auto"/>
      </w:divBdr>
    </w:div>
    <w:div w:id="1825004428">
      <w:bodyDiv w:val="1"/>
      <w:marLeft w:val="0"/>
      <w:marRight w:val="0"/>
      <w:marTop w:val="0"/>
      <w:marBottom w:val="0"/>
      <w:divBdr>
        <w:top w:val="none" w:sz="0" w:space="0" w:color="auto"/>
        <w:left w:val="none" w:sz="0" w:space="0" w:color="auto"/>
        <w:bottom w:val="none" w:sz="0" w:space="0" w:color="auto"/>
        <w:right w:val="none" w:sz="0" w:space="0" w:color="auto"/>
      </w:divBdr>
    </w:div>
    <w:div w:id="2011640250">
      <w:bodyDiv w:val="1"/>
      <w:marLeft w:val="0"/>
      <w:marRight w:val="0"/>
      <w:marTop w:val="0"/>
      <w:marBottom w:val="0"/>
      <w:divBdr>
        <w:top w:val="none" w:sz="0" w:space="0" w:color="auto"/>
        <w:left w:val="none" w:sz="0" w:space="0" w:color="auto"/>
        <w:bottom w:val="none" w:sz="0" w:space="0" w:color="auto"/>
        <w:right w:val="none" w:sz="0" w:space="0" w:color="auto"/>
      </w:divBdr>
    </w:div>
    <w:div w:id="204802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yn@atns.co.za" TargetMode="External"/><Relationship Id="rId18" Type="http://schemas.openxmlformats.org/officeDocument/2006/relationships/hyperlink" Target="mailto:tenders@atns.co.za"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www.atns.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andyn@atns.co.za" TargetMode="External"/><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dyn@atns.co.za" TargetMode="External"/><Relationship Id="rId20" Type="http://schemas.openxmlformats.org/officeDocument/2006/relationships/hyperlink" Target="mailto:tenders@atns.co.z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rs.gov.za"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google.co.za/maps/place/29%C2%B035'57.3%22S+31%C2%B007'14.4%22E/@-29.599258,31.1199975,198m/data=!3m2!1e3!4b1!4m5!3m4!1s0x0:0x0!8m2!3d-29.599258!4d31.120674?hl=en" TargetMode="External"/><Relationship Id="rId23" Type="http://schemas.openxmlformats.org/officeDocument/2006/relationships/hyperlink" Target="mailto:tenders@atns.co.za"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andyn@atns.co.z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za" TargetMode="External"/><Relationship Id="rId22" Type="http://schemas.openxmlformats.org/officeDocument/2006/relationships/hyperlink" Target="mailto:tenders@atns.co.za/andyn@atns.co.za" TargetMode="External"/><Relationship Id="rId27" Type="http://schemas.microsoft.com/office/2016/09/relationships/commentsIds" Target="commentsIds.xm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e5463e-6a5b-4761-b2b9-6582e951ff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6" ma:contentTypeDescription="Create a new document." ma:contentTypeScope="" ma:versionID="fd4527878c307049c2ea18f32f9c2d8a">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21b2baaf74455e5e3744b7117911e504"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BA39-BA2D-455F-AC94-EDDF411A38FE}">
  <ds:schemaRefs>
    <ds:schemaRef ds:uri="http://schemas.microsoft.com/sharepoint/v3/contenttype/forms"/>
  </ds:schemaRefs>
</ds:datastoreItem>
</file>

<file path=customXml/itemProps2.xml><?xml version="1.0" encoding="utf-8"?>
<ds:datastoreItem xmlns:ds="http://schemas.openxmlformats.org/officeDocument/2006/customXml" ds:itemID="{240F0F84-212A-45BC-AE40-F3A67C73B131}">
  <ds:schemaRefs>
    <ds:schemaRef ds:uri="http://schemas.microsoft.com/office/2006/metadata/properties"/>
    <ds:schemaRef ds:uri="http://schemas.microsoft.com/office/infopath/2007/PartnerControls"/>
    <ds:schemaRef ds:uri="e5e5463e-6a5b-4761-b2b9-6582e951ffef"/>
  </ds:schemaRefs>
</ds:datastoreItem>
</file>

<file path=customXml/itemProps3.xml><?xml version="1.0" encoding="utf-8"?>
<ds:datastoreItem xmlns:ds="http://schemas.openxmlformats.org/officeDocument/2006/customXml" ds:itemID="{D63C0C2D-7BB9-4DFC-B8C3-14D2C85B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D0D34-2CDC-4776-82D6-181FE064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13868</Words>
  <Characters>79054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Andy Ngubane</cp:lastModifiedBy>
  <cp:revision>3</cp:revision>
  <cp:lastPrinted>2023-04-25T11:00:00Z</cp:lastPrinted>
  <dcterms:created xsi:type="dcterms:W3CDTF">2023-11-16T15:58:00Z</dcterms:created>
  <dcterms:modified xsi:type="dcterms:W3CDTF">2023-11-17T09:28:00Z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y fmtid="{D5CDD505-2E9C-101B-9397-08002B2CF9AE}" pid="3" name="GrammarlyDocumentId">
    <vt:lpwstr>d46a69bd08ba3ccd70825eba6e5f991356001bdb01d972a690bc81b90b0177a5</vt:lpwstr>
  </property>
</Properties>
</file>