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F21F" w14:textId="77777777" w:rsidR="004F3437" w:rsidRPr="004F3437" w:rsidRDefault="004F3437" w:rsidP="004F3437">
      <w:pPr>
        <w:jc w:val="center"/>
        <w:rPr>
          <w:b/>
          <w:sz w:val="32"/>
          <w:szCs w:val="28"/>
        </w:rPr>
      </w:pPr>
      <w:r w:rsidRPr="004F3437">
        <w:rPr>
          <w:b/>
          <w:sz w:val="32"/>
          <w:szCs w:val="28"/>
        </w:rPr>
        <w:t>AIR TRAFFIC AND NAVIGATION SERVICES CO. LTD</w:t>
      </w:r>
    </w:p>
    <w:p w14:paraId="237D7624" w14:textId="77777777" w:rsidR="004F3437" w:rsidRPr="00153F23" w:rsidRDefault="00153F23" w:rsidP="00153F23">
      <w:pPr>
        <w:jc w:val="center"/>
        <w:rPr>
          <w:b/>
          <w:sz w:val="32"/>
          <w:szCs w:val="28"/>
        </w:rPr>
      </w:pPr>
      <w:r w:rsidRPr="00153F23">
        <w:rPr>
          <w:b/>
          <w:sz w:val="32"/>
          <w:szCs w:val="28"/>
        </w:rPr>
        <w:t>REPUBLIC OF SOUTH AFRICA</w:t>
      </w:r>
    </w:p>
    <w:p w14:paraId="1F2A059E" w14:textId="77777777" w:rsidR="00615D3E" w:rsidRDefault="004F3437" w:rsidP="00153F23">
      <w:pPr>
        <w:jc w:val="center"/>
      </w:pPr>
      <w:r>
        <w:rPr>
          <w:noProof/>
          <w:lang w:val="en-GB" w:eastAsia="en-GB"/>
        </w:rPr>
        <w:drawing>
          <wp:inline distT="0" distB="0" distL="0" distR="0" wp14:anchorId="43540E96" wp14:editId="0AC062EB">
            <wp:extent cx="20574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14A92007" w14:textId="77777777" w:rsidR="002409AC" w:rsidRPr="004069DF" w:rsidRDefault="002409AC" w:rsidP="002409AC">
      <w:pPr>
        <w:jc w:val="center"/>
        <w:rPr>
          <w:b/>
          <w:sz w:val="24"/>
          <w:szCs w:val="24"/>
        </w:rPr>
      </w:pPr>
      <w:bookmarkStart w:id="0" w:name="_Hlk23861611"/>
      <w:r w:rsidRPr="004069DF">
        <w:rPr>
          <w:rFonts w:cs="Arial"/>
          <w:b/>
          <w:bCs/>
          <w:sz w:val="24"/>
          <w:szCs w:val="24"/>
        </w:rPr>
        <w:t xml:space="preserve">REQUEST FOR PROPOSAL: </w:t>
      </w:r>
      <w:r w:rsidRPr="00950D44">
        <w:rPr>
          <w:rFonts w:cs="Arial"/>
          <w:b/>
          <w:bCs/>
          <w:sz w:val="24"/>
          <w:szCs w:val="24"/>
        </w:rPr>
        <w:t>ATNS/HO/RFP066/FY22.23/OFFICE FURNITURE AND FITTINGS</w:t>
      </w:r>
    </w:p>
    <w:p w14:paraId="373E5B4D" w14:textId="77777777" w:rsidR="002409AC" w:rsidRPr="004069DF" w:rsidRDefault="002409AC" w:rsidP="002409AC"/>
    <w:bookmarkEnd w:id="0"/>
    <w:p w14:paraId="6E4159A2" w14:textId="77777777" w:rsidR="002409AC" w:rsidRDefault="002409AC" w:rsidP="002409AC">
      <w:pPr>
        <w:jc w:val="center"/>
        <w:rPr>
          <w:rFonts w:cs="Arial"/>
          <w:b/>
          <w:bCs/>
        </w:rPr>
      </w:pPr>
      <w:r w:rsidRPr="00950D44">
        <w:rPr>
          <w:rFonts w:cs="Arial"/>
          <w:b/>
          <w:bCs/>
        </w:rPr>
        <w:t>APPOINTMENT OF A SERVICE PROVIDER TO SUPPLY,</w:t>
      </w:r>
      <w:r>
        <w:rPr>
          <w:rFonts w:cs="Arial"/>
          <w:b/>
          <w:bCs/>
        </w:rPr>
        <w:t xml:space="preserve"> </w:t>
      </w:r>
      <w:r w:rsidRPr="00950D44">
        <w:rPr>
          <w:rFonts w:cs="Arial"/>
          <w:b/>
          <w:bCs/>
        </w:rPr>
        <w:t xml:space="preserve">DELIVER, </w:t>
      </w:r>
      <w:proofErr w:type="gramStart"/>
      <w:r w:rsidRPr="00950D44">
        <w:rPr>
          <w:rFonts w:cs="Arial"/>
          <w:b/>
          <w:bCs/>
        </w:rPr>
        <w:t>DECOMMISSION</w:t>
      </w:r>
      <w:proofErr w:type="gramEnd"/>
      <w:r w:rsidRPr="00950D44">
        <w:rPr>
          <w:rFonts w:cs="Arial"/>
          <w:b/>
          <w:bCs/>
        </w:rPr>
        <w:t xml:space="preserve"> AND INSTALL OFFICE FURNITURE AND FITTINGS AT EAST LONDON AIRPORT (FAEL), MTHATHA AIRPORT (FAUT) AND PORT ELIZABETH INTERNATIONAL AIRPORT (FAPE).</w:t>
      </w:r>
    </w:p>
    <w:p w14:paraId="32505B29" w14:textId="77777777" w:rsidR="0039536F" w:rsidRPr="0039536F" w:rsidRDefault="0039536F" w:rsidP="004F3437">
      <w:pPr>
        <w:jc w:val="center"/>
        <w:rPr>
          <w:b/>
          <w:sz w:val="2"/>
          <w:szCs w:val="24"/>
        </w:rPr>
      </w:pPr>
    </w:p>
    <w:p w14:paraId="4FC5FE9A" w14:textId="77777777" w:rsidR="00CF0B4B" w:rsidRPr="00256141" w:rsidRDefault="0039536F" w:rsidP="004F3437">
      <w:pPr>
        <w:jc w:val="center"/>
        <w:rPr>
          <w:b/>
          <w:sz w:val="36"/>
          <w:szCs w:val="24"/>
        </w:rPr>
      </w:pPr>
      <w:r>
        <w:rPr>
          <w:b/>
          <w:sz w:val="36"/>
          <w:szCs w:val="32"/>
        </w:rPr>
        <w:t>VOLUME 2</w:t>
      </w:r>
      <w:r w:rsidR="006B07F0">
        <w:rPr>
          <w:b/>
          <w:sz w:val="36"/>
          <w:szCs w:val="32"/>
        </w:rPr>
        <w:t>, 3 and 4</w:t>
      </w:r>
      <w:r w:rsidR="003A71D1">
        <w:rPr>
          <w:b/>
          <w:sz w:val="36"/>
          <w:szCs w:val="24"/>
        </w:rPr>
        <w:t xml:space="preserve"> </w:t>
      </w:r>
    </w:p>
    <w:p w14:paraId="79C52818" w14:textId="5E6C30C2" w:rsidR="003F1A28" w:rsidRDefault="003A71D1" w:rsidP="004F3437">
      <w:pPr>
        <w:jc w:val="center"/>
        <w:rPr>
          <w:b/>
        </w:rPr>
      </w:pPr>
      <w:r w:rsidRPr="0039536F">
        <w:rPr>
          <w:b/>
          <w:sz w:val="22"/>
        </w:rPr>
        <w:t xml:space="preserve">Version </w:t>
      </w:r>
      <w:r w:rsidR="00AA0269">
        <w:rPr>
          <w:b/>
          <w:sz w:val="22"/>
        </w:rPr>
        <w:t>1.0</w:t>
      </w:r>
    </w:p>
    <w:p w14:paraId="1BA00BDE" w14:textId="22A291B7" w:rsidR="00615D3E" w:rsidRDefault="002409AC" w:rsidP="00AE7F6E">
      <w:pPr>
        <w:jc w:val="center"/>
        <w:rPr>
          <w:b/>
          <w:sz w:val="28"/>
        </w:rPr>
      </w:pPr>
      <w:r>
        <w:rPr>
          <w:b/>
          <w:sz w:val="28"/>
        </w:rPr>
        <w:t>NOVEMBER 2022</w:t>
      </w:r>
    </w:p>
    <w:p w14:paraId="65F413E5" w14:textId="77777777" w:rsidR="0039536F" w:rsidRDefault="0039536F" w:rsidP="00AE7F6E">
      <w:pPr>
        <w:jc w:val="center"/>
        <w:rPr>
          <w:b/>
          <w:sz w:val="28"/>
        </w:rPr>
      </w:pPr>
    </w:p>
    <w:p w14:paraId="5FAC26A2" w14:textId="77777777" w:rsidR="00F102D0" w:rsidRDefault="004F3437" w:rsidP="004F3437">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A530B03" w14:textId="77777777" w:rsidR="003B08FA" w:rsidRDefault="003B08FA" w:rsidP="004F3437">
      <w:pPr>
        <w:rPr>
          <w:b/>
          <w:sz w:val="16"/>
        </w:rPr>
        <w:sectPr w:rsidR="003B08FA" w:rsidSect="00CF694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615D3E" w:rsidRPr="00834710" w14:paraId="62E42974" w14:textId="77777777" w:rsidTr="004F3D4D">
        <w:trPr>
          <w:trHeight w:val="788"/>
        </w:trPr>
        <w:tc>
          <w:tcPr>
            <w:tcW w:w="9216" w:type="dxa"/>
            <w:shd w:val="pct10" w:color="auto" w:fill="auto"/>
            <w:vAlign w:val="center"/>
          </w:tcPr>
          <w:p w14:paraId="49732F23" w14:textId="77777777" w:rsidR="00615D3E" w:rsidRPr="004F3D4D" w:rsidRDefault="00615D3E" w:rsidP="00A14A90">
            <w:pPr>
              <w:jc w:val="center"/>
              <w:rPr>
                <w:b/>
              </w:rPr>
            </w:pPr>
            <w:bookmarkStart w:id="1" w:name="_Toc523907746"/>
            <w:r w:rsidRPr="004F3D4D">
              <w:rPr>
                <w:b/>
                <w:sz w:val="24"/>
              </w:rPr>
              <w:lastRenderedPageBreak/>
              <w:t>TABLE OF CONTENTS</w:t>
            </w:r>
            <w:bookmarkEnd w:id="1"/>
          </w:p>
        </w:tc>
      </w:tr>
    </w:tbl>
    <w:sdt>
      <w:sdtPr>
        <w:rPr>
          <w:rFonts w:asciiTheme="majorHAnsi" w:eastAsiaTheme="majorEastAsia" w:hAnsiTheme="majorHAnsi" w:cstheme="majorBidi"/>
          <w:color w:val="2F5496" w:themeColor="accent1" w:themeShade="BF"/>
          <w:sz w:val="32"/>
          <w:szCs w:val="32"/>
          <w:lang w:val="en-US"/>
        </w:rPr>
        <w:id w:val="-1369140579"/>
        <w:docPartObj>
          <w:docPartGallery w:val="Table of Contents"/>
          <w:docPartUnique/>
        </w:docPartObj>
      </w:sdtPr>
      <w:sdtEndPr>
        <w:rPr>
          <w:rFonts w:ascii="Arial" w:eastAsiaTheme="minorHAnsi" w:hAnsi="Arial" w:cstheme="minorBidi"/>
          <w:b/>
          <w:bCs/>
          <w:noProof/>
          <w:color w:val="auto"/>
          <w:sz w:val="20"/>
          <w:szCs w:val="22"/>
          <w:lang w:val="en-ZA"/>
        </w:rPr>
      </w:sdtEndPr>
      <w:sdtContent>
        <w:p w14:paraId="581DF2E2" w14:textId="12B6BEB5" w:rsidR="00AA71C2" w:rsidRDefault="00042946">
          <w:pPr>
            <w:pStyle w:val="TOC1"/>
            <w:tabs>
              <w:tab w:val="right" w:leader="dot" w:pos="9016"/>
            </w:tabs>
            <w:rPr>
              <w:rFonts w:asciiTheme="minorHAnsi" w:eastAsiaTheme="minorEastAsia" w:hAnsiTheme="minorHAnsi"/>
              <w:noProof/>
              <w:sz w:val="22"/>
              <w:lang w:eastAsia="en-ZA"/>
            </w:rPr>
          </w:pPr>
          <w:r>
            <w:rPr>
              <w:b/>
              <w:bCs/>
              <w:noProof/>
            </w:rPr>
            <w:fldChar w:fldCharType="begin"/>
          </w:r>
          <w:r>
            <w:rPr>
              <w:b/>
              <w:bCs/>
              <w:noProof/>
            </w:rPr>
            <w:instrText xml:space="preserve"> TOC \o "1-1" \h \z \u </w:instrText>
          </w:r>
          <w:r>
            <w:rPr>
              <w:b/>
              <w:bCs/>
              <w:noProof/>
            </w:rPr>
            <w:fldChar w:fldCharType="separate"/>
          </w:r>
          <w:hyperlink w:anchor="_Toc120113399" w:history="1">
            <w:r w:rsidR="00AA71C2" w:rsidRPr="00287094">
              <w:rPr>
                <w:rStyle w:val="Hyperlink"/>
                <w:noProof/>
              </w:rPr>
              <w:t>ABBREVIATIONS</w:t>
            </w:r>
            <w:r w:rsidR="00AA71C2">
              <w:rPr>
                <w:noProof/>
                <w:webHidden/>
              </w:rPr>
              <w:tab/>
            </w:r>
            <w:r w:rsidR="00AA71C2">
              <w:rPr>
                <w:noProof/>
                <w:webHidden/>
              </w:rPr>
              <w:fldChar w:fldCharType="begin"/>
            </w:r>
            <w:r w:rsidR="00AA71C2">
              <w:rPr>
                <w:noProof/>
                <w:webHidden/>
              </w:rPr>
              <w:instrText xml:space="preserve"> PAGEREF _Toc120113399 \h </w:instrText>
            </w:r>
            <w:r w:rsidR="00AA71C2">
              <w:rPr>
                <w:noProof/>
                <w:webHidden/>
              </w:rPr>
            </w:r>
            <w:r w:rsidR="00AA71C2">
              <w:rPr>
                <w:noProof/>
                <w:webHidden/>
              </w:rPr>
              <w:fldChar w:fldCharType="separate"/>
            </w:r>
            <w:r w:rsidR="00AA71C2">
              <w:rPr>
                <w:noProof/>
                <w:webHidden/>
              </w:rPr>
              <w:t>4</w:t>
            </w:r>
            <w:r w:rsidR="00AA71C2">
              <w:rPr>
                <w:noProof/>
                <w:webHidden/>
              </w:rPr>
              <w:fldChar w:fldCharType="end"/>
            </w:r>
          </w:hyperlink>
        </w:p>
        <w:p w14:paraId="0FFBA949" w14:textId="1E940844"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0" w:history="1">
            <w:r w:rsidR="00AA71C2" w:rsidRPr="00287094">
              <w:rPr>
                <w:rStyle w:val="Hyperlink"/>
                <w:noProof/>
              </w:rPr>
              <w:t>1</w:t>
            </w:r>
            <w:r w:rsidR="00AA71C2">
              <w:rPr>
                <w:rFonts w:asciiTheme="minorHAnsi" w:eastAsiaTheme="minorEastAsia" w:hAnsiTheme="minorHAnsi"/>
                <w:noProof/>
                <w:sz w:val="22"/>
                <w:lang w:eastAsia="en-ZA"/>
              </w:rPr>
              <w:tab/>
            </w:r>
            <w:r w:rsidR="00AA71C2" w:rsidRPr="00287094">
              <w:rPr>
                <w:rStyle w:val="Hyperlink"/>
                <w:noProof/>
              </w:rPr>
              <w:t>GENERAL INSTRUCTIONS TO TENDERERS</w:t>
            </w:r>
            <w:r w:rsidR="00AA71C2">
              <w:rPr>
                <w:noProof/>
                <w:webHidden/>
              </w:rPr>
              <w:tab/>
            </w:r>
            <w:r w:rsidR="00AA71C2">
              <w:rPr>
                <w:noProof/>
                <w:webHidden/>
              </w:rPr>
              <w:fldChar w:fldCharType="begin"/>
            </w:r>
            <w:r w:rsidR="00AA71C2">
              <w:rPr>
                <w:noProof/>
                <w:webHidden/>
              </w:rPr>
              <w:instrText xml:space="preserve"> PAGEREF _Toc120113400 \h </w:instrText>
            </w:r>
            <w:r w:rsidR="00AA71C2">
              <w:rPr>
                <w:noProof/>
                <w:webHidden/>
              </w:rPr>
            </w:r>
            <w:r w:rsidR="00AA71C2">
              <w:rPr>
                <w:noProof/>
                <w:webHidden/>
              </w:rPr>
              <w:fldChar w:fldCharType="separate"/>
            </w:r>
            <w:r w:rsidR="00AA71C2">
              <w:rPr>
                <w:noProof/>
                <w:webHidden/>
              </w:rPr>
              <w:t>5</w:t>
            </w:r>
            <w:r w:rsidR="00AA71C2">
              <w:rPr>
                <w:noProof/>
                <w:webHidden/>
              </w:rPr>
              <w:fldChar w:fldCharType="end"/>
            </w:r>
          </w:hyperlink>
        </w:p>
        <w:p w14:paraId="449A1F8C" w14:textId="199E8746"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1" w:history="1">
            <w:r w:rsidR="00AA71C2" w:rsidRPr="00287094">
              <w:rPr>
                <w:rStyle w:val="Hyperlink"/>
                <w:noProof/>
              </w:rPr>
              <w:t>2</w:t>
            </w:r>
            <w:r w:rsidR="00AA71C2">
              <w:rPr>
                <w:rFonts w:asciiTheme="minorHAnsi" w:eastAsiaTheme="minorEastAsia" w:hAnsiTheme="minorHAnsi"/>
                <w:noProof/>
                <w:sz w:val="22"/>
                <w:lang w:eastAsia="en-ZA"/>
              </w:rPr>
              <w:tab/>
            </w:r>
            <w:r w:rsidR="00AA71C2" w:rsidRPr="00287094">
              <w:rPr>
                <w:rStyle w:val="Hyperlink"/>
                <w:noProof/>
              </w:rPr>
              <w:t>SCOPE OF WORK</w:t>
            </w:r>
            <w:r w:rsidR="00AA71C2">
              <w:rPr>
                <w:noProof/>
                <w:webHidden/>
              </w:rPr>
              <w:tab/>
            </w:r>
            <w:r w:rsidR="00AA71C2">
              <w:rPr>
                <w:noProof/>
                <w:webHidden/>
              </w:rPr>
              <w:fldChar w:fldCharType="begin"/>
            </w:r>
            <w:r w:rsidR="00AA71C2">
              <w:rPr>
                <w:noProof/>
                <w:webHidden/>
              </w:rPr>
              <w:instrText xml:space="preserve"> PAGEREF _Toc120113401 \h </w:instrText>
            </w:r>
            <w:r w:rsidR="00AA71C2">
              <w:rPr>
                <w:noProof/>
                <w:webHidden/>
              </w:rPr>
            </w:r>
            <w:r w:rsidR="00AA71C2">
              <w:rPr>
                <w:noProof/>
                <w:webHidden/>
              </w:rPr>
              <w:fldChar w:fldCharType="separate"/>
            </w:r>
            <w:r w:rsidR="00AA71C2">
              <w:rPr>
                <w:noProof/>
                <w:webHidden/>
              </w:rPr>
              <w:t>6</w:t>
            </w:r>
            <w:r w:rsidR="00AA71C2">
              <w:rPr>
                <w:noProof/>
                <w:webHidden/>
              </w:rPr>
              <w:fldChar w:fldCharType="end"/>
            </w:r>
          </w:hyperlink>
        </w:p>
        <w:p w14:paraId="67B92961" w14:textId="0327EE51"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2" w:history="1">
            <w:r w:rsidR="00AA71C2" w:rsidRPr="00287094">
              <w:rPr>
                <w:rStyle w:val="Hyperlink"/>
                <w:noProof/>
              </w:rPr>
              <w:t>3</w:t>
            </w:r>
            <w:r w:rsidR="00AA71C2">
              <w:rPr>
                <w:rFonts w:asciiTheme="minorHAnsi" w:eastAsiaTheme="minorEastAsia" w:hAnsiTheme="minorHAnsi"/>
                <w:noProof/>
                <w:sz w:val="22"/>
                <w:lang w:eastAsia="en-ZA"/>
              </w:rPr>
              <w:tab/>
            </w:r>
            <w:r w:rsidR="00AA71C2" w:rsidRPr="00287094">
              <w:rPr>
                <w:rStyle w:val="Hyperlink"/>
                <w:noProof/>
              </w:rPr>
              <w:t>SUMMARY OF ITEMS REQUIRED</w:t>
            </w:r>
            <w:r w:rsidR="00AA71C2">
              <w:rPr>
                <w:noProof/>
                <w:webHidden/>
              </w:rPr>
              <w:tab/>
            </w:r>
            <w:r w:rsidR="00AA71C2">
              <w:rPr>
                <w:noProof/>
                <w:webHidden/>
              </w:rPr>
              <w:fldChar w:fldCharType="begin"/>
            </w:r>
            <w:r w:rsidR="00AA71C2">
              <w:rPr>
                <w:noProof/>
                <w:webHidden/>
              </w:rPr>
              <w:instrText xml:space="preserve"> PAGEREF _Toc120113402 \h </w:instrText>
            </w:r>
            <w:r w:rsidR="00AA71C2">
              <w:rPr>
                <w:noProof/>
                <w:webHidden/>
              </w:rPr>
            </w:r>
            <w:r w:rsidR="00AA71C2">
              <w:rPr>
                <w:noProof/>
                <w:webHidden/>
              </w:rPr>
              <w:fldChar w:fldCharType="separate"/>
            </w:r>
            <w:r w:rsidR="00AA71C2">
              <w:rPr>
                <w:noProof/>
                <w:webHidden/>
              </w:rPr>
              <w:t>6</w:t>
            </w:r>
            <w:r w:rsidR="00AA71C2">
              <w:rPr>
                <w:noProof/>
                <w:webHidden/>
              </w:rPr>
              <w:fldChar w:fldCharType="end"/>
            </w:r>
          </w:hyperlink>
        </w:p>
        <w:p w14:paraId="4575612E" w14:textId="2E2EC49C" w:rsidR="00AA71C2" w:rsidRDefault="002409AC">
          <w:pPr>
            <w:pStyle w:val="TOC1"/>
            <w:tabs>
              <w:tab w:val="left" w:pos="1320"/>
              <w:tab w:val="right" w:leader="dot" w:pos="9016"/>
            </w:tabs>
            <w:rPr>
              <w:rFonts w:asciiTheme="minorHAnsi" w:eastAsiaTheme="minorEastAsia" w:hAnsiTheme="minorHAnsi"/>
              <w:noProof/>
              <w:sz w:val="22"/>
              <w:lang w:eastAsia="en-ZA"/>
            </w:rPr>
          </w:pPr>
          <w:hyperlink w:anchor="_Toc120113403" w:history="1">
            <w:r w:rsidR="00AA71C2" w:rsidRPr="00287094">
              <w:rPr>
                <w:rStyle w:val="Hyperlink"/>
                <w:noProof/>
              </w:rPr>
              <w:t>VOLUME 2:</w:t>
            </w:r>
            <w:r w:rsidR="00AA71C2">
              <w:rPr>
                <w:rFonts w:asciiTheme="minorHAnsi" w:eastAsiaTheme="minorEastAsia" w:hAnsiTheme="minorHAnsi"/>
                <w:noProof/>
                <w:sz w:val="22"/>
                <w:lang w:eastAsia="en-ZA"/>
              </w:rPr>
              <w:tab/>
            </w:r>
            <w:r w:rsidR="00AA71C2" w:rsidRPr="00287094">
              <w:rPr>
                <w:rStyle w:val="Hyperlink"/>
                <w:noProof/>
              </w:rPr>
              <w:t>TECHNICAL REQUIREMENTS</w:t>
            </w:r>
            <w:r w:rsidR="00AA71C2">
              <w:rPr>
                <w:noProof/>
                <w:webHidden/>
              </w:rPr>
              <w:tab/>
            </w:r>
            <w:r w:rsidR="00AA71C2">
              <w:rPr>
                <w:noProof/>
                <w:webHidden/>
              </w:rPr>
              <w:fldChar w:fldCharType="begin"/>
            </w:r>
            <w:r w:rsidR="00AA71C2">
              <w:rPr>
                <w:noProof/>
                <w:webHidden/>
              </w:rPr>
              <w:instrText xml:space="preserve"> PAGEREF _Toc120113403 \h </w:instrText>
            </w:r>
            <w:r w:rsidR="00AA71C2">
              <w:rPr>
                <w:noProof/>
                <w:webHidden/>
              </w:rPr>
            </w:r>
            <w:r w:rsidR="00AA71C2">
              <w:rPr>
                <w:noProof/>
                <w:webHidden/>
              </w:rPr>
              <w:fldChar w:fldCharType="separate"/>
            </w:r>
            <w:r w:rsidR="00AA71C2">
              <w:rPr>
                <w:noProof/>
                <w:webHidden/>
              </w:rPr>
              <w:t>7</w:t>
            </w:r>
            <w:r w:rsidR="00AA71C2">
              <w:rPr>
                <w:noProof/>
                <w:webHidden/>
              </w:rPr>
              <w:fldChar w:fldCharType="end"/>
            </w:r>
          </w:hyperlink>
        </w:p>
        <w:p w14:paraId="431DED9D" w14:textId="01F6E4B6" w:rsidR="00AA71C2" w:rsidRDefault="002409AC">
          <w:pPr>
            <w:pStyle w:val="TOC1"/>
            <w:tabs>
              <w:tab w:val="left" w:pos="1540"/>
              <w:tab w:val="right" w:leader="dot" w:pos="9016"/>
            </w:tabs>
            <w:rPr>
              <w:rFonts w:asciiTheme="minorHAnsi" w:eastAsiaTheme="minorEastAsia" w:hAnsiTheme="minorHAnsi"/>
              <w:noProof/>
              <w:sz w:val="22"/>
              <w:lang w:eastAsia="en-ZA"/>
            </w:rPr>
          </w:pPr>
          <w:hyperlink w:anchor="_Toc120113404" w:history="1">
            <w:r w:rsidR="00AA71C2" w:rsidRPr="00287094">
              <w:rPr>
                <w:rStyle w:val="Hyperlink"/>
                <w:noProof/>
              </w:rPr>
              <w:t>CHAPTER 1:</w:t>
            </w:r>
            <w:r w:rsidR="00AA71C2">
              <w:rPr>
                <w:rFonts w:asciiTheme="minorHAnsi" w:eastAsiaTheme="minorEastAsia" w:hAnsiTheme="minorHAnsi"/>
                <w:noProof/>
                <w:sz w:val="22"/>
                <w:lang w:eastAsia="en-ZA"/>
              </w:rPr>
              <w:tab/>
            </w:r>
            <w:r w:rsidR="00AA71C2" w:rsidRPr="00287094">
              <w:rPr>
                <w:rStyle w:val="Hyperlink"/>
                <w:noProof/>
              </w:rPr>
              <w:t>GENERAL REQUIREMENTS</w:t>
            </w:r>
            <w:r w:rsidR="00AA71C2">
              <w:rPr>
                <w:noProof/>
                <w:webHidden/>
              </w:rPr>
              <w:tab/>
            </w:r>
            <w:r w:rsidR="00AA71C2">
              <w:rPr>
                <w:noProof/>
                <w:webHidden/>
              </w:rPr>
              <w:fldChar w:fldCharType="begin"/>
            </w:r>
            <w:r w:rsidR="00AA71C2">
              <w:rPr>
                <w:noProof/>
                <w:webHidden/>
              </w:rPr>
              <w:instrText xml:space="preserve"> PAGEREF _Toc120113404 \h </w:instrText>
            </w:r>
            <w:r w:rsidR="00AA71C2">
              <w:rPr>
                <w:noProof/>
                <w:webHidden/>
              </w:rPr>
            </w:r>
            <w:r w:rsidR="00AA71C2">
              <w:rPr>
                <w:noProof/>
                <w:webHidden/>
              </w:rPr>
              <w:fldChar w:fldCharType="separate"/>
            </w:r>
            <w:r w:rsidR="00AA71C2">
              <w:rPr>
                <w:noProof/>
                <w:webHidden/>
              </w:rPr>
              <w:t>8</w:t>
            </w:r>
            <w:r w:rsidR="00AA71C2">
              <w:rPr>
                <w:noProof/>
                <w:webHidden/>
              </w:rPr>
              <w:fldChar w:fldCharType="end"/>
            </w:r>
          </w:hyperlink>
        </w:p>
        <w:p w14:paraId="6E3179F2" w14:textId="1E6F072B"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5" w:history="1">
            <w:r w:rsidR="00AA71C2" w:rsidRPr="00287094">
              <w:rPr>
                <w:rStyle w:val="Hyperlink"/>
                <w:noProof/>
              </w:rPr>
              <w:t>1</w:t>
            </w:r>
            <w:r w:rsidR="00AA71C2">
              <w:rPr>
                <w:rFonts w:asciiTheme="minorHAnsi" w:eastAsiaTheme="minorEastAsia" w:hAnsiTheme="minorHAnsi"/>
                <w:noProof/>
                <w:sz w:val="22"/>
                <w:lang w:eastAsia="en-ZA"/>
              </w:rPr>
              <w:tab/>
            </w:r>
            <w:r w:rsidR="00AA71C2" w:rsidRPr="00287094">
              <w:rPr>
                <w:rStyle w:val="Hyperlink"/>
                <w:noProof/>
              </w:rPr>
              <w:t>ENVIRONMENTAL CONDITIONS</w:t>
            </w:r>
            <w:r w:rsidR="00AA71C2">
              <w:rPr>
                <w:noProof/>
                <w:webHidden/>
              </w:rPr>
              <w:tab/>
            </w:r>
            <w:r w:rsidR="00AA71C2">
              <w:rPr>
                <w:noProof/>
                <w:webHidden/>
              </w:rPr>
              <w:fldChar w:fldCharType="begin"/>
            </w:r>
            <w:r w:rsidR="00AA71C2">
              <w:rPr>
                <w:noProof/>
                <w:webHidden/>
              </w:rPr>
              <w:instrText xml:space="preserve"> PAGEREF _Toc120113405 \h </w:instrText>
            </w:r>
            <w:r w:rsidR="00AA71C2">
              <w:rPr>
                <w:noProof/>
                <w:webHidden/>
              </w:rPr>
            </w:r>
            <w:r w:rsidR="00AA71C2">
              <w:rPr>
                <w:noProof/>
                <w:webHidden/>
              </w:rPr>
              <w:fldChar w:fldCharType="separate"/>
            </w:r>
            <w:r w:rsidR="00AA71C2">
              <w:rPr>
                <w:noProof/>
                <w:webHidden/>
              </w:rPr>
              <w:t>8</w:t>
            </w:r>
            <w:r w:rsidR="00AA71C2">
              <w:rPr>
                <w:noProof/>
                <w:webHidden/>
              </w:rPr>
              <w:fldChar w:fldCharType="end"/>
            </w:r>
          </w:hyperlink>
        </w:p>
        <w:p w14:paraId="7B2037EA" w14:textId="59D2DDE6"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6" w:history="1">
            <w:r w:rsidR="00AA71C2" w:rsidRPr="00287094">
              <w:rPr>
                <w:rStyle w:val="Hyperlink"/>
                <w:noProof/>
              </w:rPr>
              <w:t>2</w:t>
            </w:r>
            <w:r w:rsidR="00AA71C2">
              <w:rPr>
                <w:rFonts w:asciiTheme="minorHAnsi" w:eastAsiaTheme="minorEastAsia" w:hAnsiTheme="minorHAnsi"/>
                <w:noProof/>
                <w:sz w:val="22"/>
                <w:lang w:eastAsia="en-ZA"/>
              </w:rPr>
              <w:tab/>
            </w:r>
            <w:r w:rsidR="00AA71C2" w:rsidRPr="00287094">
              <w:rPr>
                <w:rStyle w:val="Hyperlink"/>
                <w:noProof/>
              </w:rPr>
              <w:t>BROCHURES/CATALOGUES/DATA SHEETS/FURNITURE DESIGNS</w:t>
            </w:r>
            <w:r w:rsidR="00AA71C2">
              <w:rPr>
                <w:noProof/>
                <w:webHidden/>
              </w:rPr>
              <w:tab/>
            </w:r>
            <w:r w:rsidR="00AA71C2">
              <w:rPr>
                <w:noProof/>
                <w:webHidden/>
              </w:rPr>
              <w:fldChar w:fldCharType="begin"/>
            </w:r>
            <w:r w:rsidR="00AA71C2">
              <w:rPr>
                <w:noProof/>
                <w:webHidden/>
              </w:rPr>
              <w:instrText xml:space="preserve"> PAGEREF _Toc120113406 \h </w:instrText>
            </w:r>
            <w:r w:rsidR="00AA71C2">
              <w:rPr>
                <w:noProof/>
                <w:webHidden/>
              </w:rPr>
            </w:r>
            <w:r w:rsidR="00AA71C2">
              <w:rPr>
                <w:noProof/>
                <w:webHidden/>
              </w:rPr>
              <w:fldChar w:fldCharType="separate"/>
            </w:r>
            <w:r w:rsidR="00AA71C2">
              <w:rPr>
                <w:noProof/>
                <w:webHidden/>
              </w:rPr>
              <w:t>8</w:t>
            </w:r>
            <w:r w:rsidR="00AA71C2">
              <w:rPr>
                <w:noProof/>
                <w:webHidden/>
              </w:rPr>
              <w:fldChar w:fldCharType="end"/>
            </w:r>
          </w:hyperlink>
        </w:p>
        <w:p w14:paraId="1E0E07B8" w14:textId="67296C16"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7" w:history="1">
            <w:r w:rsidR="00AA71C2" w:rsidRPr="00287094">
              <w:rPr>
                <w:rStyle w:val="Hyperlink"/>
                <w:noProof/>
              </w:rPr>
              <w:t>3</w:t>
            </w:r>
            <w:r w:rsidR="00AA71C2">
              <w:rPr>
                <w:rFonts w:asciiTheme="minorHAnsi" w:eastAsiaTheme="minorEastAsia" w:hAnsiTheme="minorHAnsi"/>
                <w:noProof/>
                <w:sz w:val="22"/>
                <w:lang w:eastAsia="en-ZA"/>
              </w:rPr>
              <w:tab/>
            </w:r>
            <w:r w:rsidR="00AA71C2" w:rsidRPr="00287094">
              <w:rPr>
                <w:rStyle w:val="Hyperlink"/>
                <w:noProof/>
              </w:rPr>
              <w:t>MAINS SUPPLY</w:t>
            </w:r>
            <w:r w:rsidR="00AA71C2">
              <w:rPr>
                <w:noProof/>
                <w:webHidden/>
              </w:rPr>
              <w:tab/>
            </w:r>
            <w:r w:rsidR="00AA71C2">
              <w:rPr>
                <w:noProof/>
                <w:webHidden/>
              </w:rPr>
              <w:fldChar w:fldCharType="begin"/>
            </w:r>
            <w:r w:rsidR="00AA71C2">
              <w:rPr>
                <w:noProof/>
                <w:webHidden/>
              </w:rPr>
              <w:instrText xml:space="preserve"> PAGEREF _Toc120113407 \h </w:instrText>
            </w:r>
            <w:r w:rsidR="00AA71C2">
              <w:rPr>
                <w:noProof/>
                <w:webHidden/>
              </w:rPr>
            </w:r>
            <w:r w:rsidR="00AA71C2">
              <w:rPr>
                <w:noProof/>
                <w:webHidden/>
              </w:rPr>
              <w:fldChar w:fldCharType="separate"/>
            </w:r>
            <w:r w:rsidR="00AA71C2">
              <w:rPr>
                <w:noProof/>
                <w:webHidden/>
              </w:rPr>
              <w:t>8</w:t>
            </w:r>
            <w:r w:rsidR="00AA71C2">
              <w:rPr>
                <w:noProof/>
                <w:webHidden/>
              </w:rPr>
              <w:fldChar w:fldCharType="end"/>
            </w:r>
          </w:hyperlink>
        </w:p>
        <w:p w14:paraId="1B4ACD20" w14:textId="30DE2199"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08" w:history="1">
            <w:r w:rsidR="00AA71C2" w:rsidRPr="00287094">
              <w:rPr>
                <w:rStyle w:val="Hyperlink"/>
                <w:noProof/>
              </w:rPr>
              <w:t>4</w:t>
            </w:r>
            <w:r w:rsidR="00AA71C2">
              <w:rPr>
                <w:rFonts w:asciiTheme="minorHAnsi" w:eastAsiaTheme="minorEastAsia" w:hAnsiTheme="minorHAnsi"/>
                <w:noProof/>
                <w:sz w:val="22"/>
                <w:lang w:eastAsia="en-ZA"/>
              </w:rPr>
              <w:tab/>
            </w:r>
            <w:r w:rsidR="00AA71C2" w:rsidRPr="00287094">
              <w:rPr>
                <w:rStyle w:val="Hyperlink"/>
                <w:noProof/>
              </w:rPr>
              <w:t>DECOMMISSIONING AND DISPOSAL</w:t>
            </w:r>
            <w:r w:rsidR="00AA71C2">
              <w:rPr>
                <w:noProof/>
                <w:webHidden/>
              </w:rPr>
              <w:tab/>
            </w:r>
            <w:r w:rsidR="00AA71C2">
              <w:rPr>
                <w:noProof/>
                <w:webHidden/>
              </w:rPr>
              <w:fldChar w:fldCharType="begin"/>
            </w:r>
            <w:r w:rsidR="00AA71C2">
              <w:rPr>
                <w:noProof/>
                <w:webHidden/>
              </w:rPr>
              <w:instrText xml:space="preserve"> PAGEREF _Toc120113408 \h </w:instrText>
            </w:r>
            <w:r w:rsidR="00AA71C2">
              <w:rPr>
                <w:noProof/>
                <w:webHidden/>
              </w:rPr>
            </w:r>
            <w:r w:rsidR="00AA71C2">
              <w:rPr>
                <w:noProof/>
                <w:webHidden/>
              </w:rPr>
              <w:fldChar w:fldCharType="separate"/>
            </w:r>
            <w:r w:rsidR="00AA71C2">
              <w:rPr>
                <w:noProof/>
                <w:webHidden/>
              </w:rPr>
              <w:t>9</w:t>
            </w:r>
            <w:r w:rsidR="00AA71C2">
              <w:rPr>
                <w:noProof/>
                <w:webHidden/>
              </w:rPr>
              <w:fldChar w:fldCharType="end"/>
            </w:r>
          </w:hyperlink>
        </w:p>
        <w:p w14:paraId="1FAC0FB5" w14:textId="6AD8F60B" w:rsidR="00AA71C2" w:rsidRDefault="002409AC">
          <w:pPr>
            <w:pStyle w:val="TOC1"/>
            <w:tabs>
              <w:tab w:val="left" w:pos="1540"/>
              <w:tab w:val="right" w:leader="dot" w:pos="9016"/>
            </w:tabs>
            <w:rPr>
              <w:rFonts w:asciiTheme="minorHAnsi" w:eastAsiaTheme="minorEastAsia" w:hAnsiTheme="minorHAnsi"/>
              <w:noProof/>
              <w:sz w:val="22"/>
              <w:lang w:eastAsia="en-ZA"/>
            </w:rPr>
          </w:pPr>
          <w:hyperlink w:anchor="_Toc120113409" w:history="1">
            <w:r w:rsidR="00AA71C2" w:rsidRPr="00287094">
              <w:rPr>
                <w:rStyle w:val="Hyperlink"/>
                <w:noProof/>
              </w:rPr>
              <w:t>CHAPTER 2:</w:t>
            </w:r>
            <w:r w:rsidR="00AA71C2">
              <w:rPr>
                <w:rFonts w:asciiTheme="minorHAnsi" w:eastAsiaTheme="minorEastAsia" w:hAnsiTheme="minorHAnsi"/>
                <w:noProof/>
                <w:sz w:val="22"/>
                <w:lang w:eastAsia="en-ZA"/>
              </w:rPr>
              <w:tab/>
            </w:r>
            <w:r w:rsidR="00AA71C2" w:rsidRPr="00287094">
              <w:rPr>
                <w:rStyle w:val="Hyperlink"/>
                <w:noProof/>
              </w:rPr>
              <w:t>OFFICE FURNITURE AND FITTINGS REQUIREMENTS</w:t>
            </w:r>
            <w:r w:rsidR="00AA71C2">
              <w:rPr>
                <w:noProof/>
                <w:webHidden/>
              </w:rPr>
              <w:tab/>
            </w:r>
            <w:r w:rsidR="00AA71C2">
              <w:rPr>
                <w:noProof/>
                <w:webHidden/>
              </w:rPr>
              <w:fldChar w:fldCharType="begin"/>
            </w:r>
            <w:r w:rsidR="00AA71C2">
              <w:rPr>
                <w:noProof/>
                <w:webHidden/>
              </w:rPr>
              <w:instrText xml:space="preserve"> PAGEREF _Toc120113409 \h </w:instrText>
            </w:r>
            <w:r w:rsidR="00AA71C2">
              <w:rPr>
                <w:noProof/>
                <w:webHidden/>
              </w:rPr>
            </w:r>
            <w:r w:rsidR="00AA71C2">
              <w:rPr>
                <w:noProof/>
                <w:webHidden/>
              </w:rPr>
              <w:fldChar w:fldCharType="separate"/>
            </w:r>
            <w:r w:rsidR="00AA71C2">
              <w:rPr>
                <w:noProof/>
                <w:webHidden/>
              </w:rPr>
              <w:t>10</w:t>
            </w:r>
            <w:r w:rsidR="00AA71C2">
              <w:rPr>
                <w:noProof/>
                <w:webHidden/>
              </w:rPr>
              <w:fldChar w:fldCharType="end"/>
            </w:r>
          </w:hyperlink>
        </w:p>
        <w:p w14:paraId="26E34662" w14:textId="50DDA8BB"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0" w:history="1">
            <w:r w:rsidR="00AA71C2" w:rsidRPr="00287094">
              <w:rPr>
                <w:rStyle w:val="Hyperlink"/>
                <w:noProof/>
              </w:rPr>
              <w:t>1</w:t>
            </w:r>
            <w:r w:rsidR="00AA71C2">
              <w:rPr>
                <w:rFonts w:asciiTheme="minorHAnsi" w:eastAsiaTheme="minorEastAsia" w:hAnsiTheme="minorHAnsi"/>
                <w:noProof/>
                <w:sz w:val="22"/>
                <w:lang w:eastAsia="en-ZA"/>
              </w:rPr>
              <w:tab/>
            </w:r>
            <w:r w:rsidR="00AA71C2" w:rsidRPr="00287094">
              <w:rPr>
                <w:rStyle w:val="Hyperlink"/>
                <w:noProof/>
              </w:rPr>
              <w:t>COFFEE TABLE</w:t>
            </w:r>
            <w:r w:rsidR="00AA71C2">
              <w:rPr>
                <w:noProof/>
                <w:webHidden/>
              </w:rPr>
              <w:tab/>
            </w:r>
            <w:r w:rsidR="00AA71C2">
              <w:rPr>
                <w:noProof/>
                <w:webHidden/>
              </w:rPr>
              <w:fldChar w:fldCharType="begin"/>
            </w:r>
            <w:r w:rsidR="00AA71C2">
              <w:rPr>
                <w:noProof/>
                <w:webHidden/>
              </w:rPr>
              <w:instrText xml:space="preserve"> PAGEREF _Toc120113410 \h </w:instrText>
            </w:r>
            <w:r w:rsidR="00AA71C2">
              <w:rPr>
                <w:noProof/>
                <w:webHidden/>
              </w:rPr>
            </w:r>
            <w:r w:rsidR="00AA71C2">
              <w:rPr>
                <w:noProof/>
                <w:webHidden/>
              </w:rPr>
              <w:fldChar w:fldCharType="separate"/>
            </w:r>
            <w:r w:rsidR="00AA71C2">
              <w:rPr>
                <w:noProof/>
                <w:webHidden/>
              </w:rPr>
              <w:t>10</w:t>
            </w:r>
            <w:r w:rsidR="00AA71C2">
              <w:rPr>
                <w:noProof/>
                <w:webHidden/>
              </w:rPr>
              <w:fldChar w:fldCharType="end"/>
            </w:r>
          </w:hyperlink>
        </w:p>
        <w:p w14:paraId="780FD6D8" w14:textId="34E4846F"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1" w:history="1">
            <w:r w:rsidR="00AA71C2" w:rsidRPr="00287094">
              <w:rPr>
                <w:rStyle w:val="Hyperlink"/>
                <w:noProof/>
              </w:rPr>
              <w:t>2</w:t>
            </w:r>
            <w:r w:rsidR="00AA71C2">
              <w:rPr>
                <w:rFonts w:asciiTheme="minorHAnsi" w:eastAsiaTheme="minorEastAsia" w:hAnsiTheme="minorHAnsi"/>
                <w:noProof/>
                <w:sz w:val="22"/>
                <w:lang w:eastAsia="en-ZA"/>
              </w:rPr>
              <w:tab/>
            </w:r>
            <w:r w:rsidR="00AA71C2" w:rsidRPr="00287094">
              <w:rPr>
                <w:rStyle w:val="Hyperlink"/>
                <w:noProof/>
              </w:rPr>
              <w:t>COUCHES</w:t>
            </w:r>
            <w:r w:rsidR="00AA71C2">
              <w:rPr>
                <w:noProof/>
                <w:webHidden/>
              </w:rPr>
              <w:tab/>
            </w:r>
            <w:r w:rsidR="00AA71C2">
              <w:rPr>
                <w:noProof/>
                <w:webHidden/>
              </w:rPr>
              <w:fldChar w:fldCharType="begin"/>
            </w:r>
            <w:r w:rsidR="00AA71C2">
              <w:rPr>
                <w:noProof/>
                <w:webHidden/>
              </w:rPr>
              <w:instrText xml:space="preserve"> PAGEREF _Toc120113411 \h </w:instrText>
            </w:r>
            <w:r w:rsidR="00AA71C2">
              <w:rPr>
                <w:noProof/>
                <w:webHidden/>
              </w:rPr>
            </w:r>
            <w:r w:rsidR="00AA71C2">
              <w:rPr>
                <w:noProof/>
                <w:webHidden/>
              </w:rPr>
              <w:fldChar w:fldCharType="separate"/>
            </w:r>
            <w:r w:rsidR="00AA71C2">
              <w:rPr>
                <w:noProof/>
                <w:webHidden/>
              </w:rPr>
              <w:t>11</w:t>
            </w:r>
            <w:r w:rsidR="00AA71C2">
              <w:rPr>
                <w:noProof/>
                <w:webHidden/>
              </w:rPr>
              <w:fldChar w:fldCharType="end"/>
            </w:r>
          </w:hyperlink>
        </w:p>
        <w:p w14:paraId="12B213FC" w14:textId="0A64C646"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2" w:history="1">
            <w:r w:rsidR="00AA71C2" w:rsidRPr="00287094">
              <w:rPr>
                <w:rStyle w:val="Hyperlink"/>
                <w:noProof/>
              </w:rPr>
              <w:t>3</w:t>
            </w:r>
            <w:r w:rsidR="00AA71C2">
              <w:rPr>
                <w:rFonts w:asciiTheme="minorHAnsi" w:eastAsiaTheme="minorEastAsia" w:hAnsiTheme="minorHAnsi"/>
                <w:noProof/>
                <w:sz w:val="22"/>
                <w:lang w:eastAsia="en-ZA"/>
              </w:rPr>
              <w:tab/>
            </w:r>
            <w:r w:rsidR="00AA71C2" w:rsidRPr="00287094">
              <w:rPr>
                <w:rStyle w:val="Hyperlink"/>
                <w:noProof/>
              </w:rPr>
              <w:t>ATC CHAIRS</w:t>
            </w:r>
            <w:r w:rsidR="00AA71C2">
              <w:rPr>
                <w:noProof/>
                <w:webHidden/>
              </w:rPr>
              <w:tab/>
            </w:r>
            <w:r w:rsidR="00AA71C2">
              <w:rPr>
                <w:noProof/>
                <w:webHidden/>
              </w:rPr>
              <w:fldChar w:fldCharType="begin"/>
            </w:r>
            <w:r w:rsidR="00AA71C2">
              <w:rPr>
                <w:noProof/>
                <w:webHidden/>
              </w:rPr>
              <w:instrText xml:space="preserve"> PAGEREF _Toc120113412 \h </w:instrText>
            </w:r>
            <w:r w:rsidR="00AA71C2">
              <w:rPr>
                <w:noProof/>
                <w:webHidden/>
              </w:rPr>
            </w:r>
            <w:r w:rsidR="00AA71C2">
              <w:rPr>
                <w:noProof/>
                <w:webHidden/>
              </w:rPr>
              <w:fldChar w:fldCharType="separate"/>
            </w:r>
            <w:r w:rsidR="00AA71C2">
              <w:rPr>
                <w:noProof/>
                <w:webHidden/>
              </w:rPr>
              <w:t>12</w:t>
            </w:r>
            <w:r w:rsidR="00AA71C2">
              <w:rPr>
                <w:noProof/>
                <w:webHidden/>
              </w:rPr>
              <w:fldChar w:fldCharType="end"/>
            </w:r>
          </w:hyperlink>
        </w:p>
        <w:p w14:paraId="54B5533B" w14:textId="50318417"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3" w:history="1">
            <w:r w:rsidR="00AA71C2" w:rsidRPr="00287094">
              <w:rPr>
                <w:rStyle w:val="Hyperlink"/>
                <w:noProof/>
              </w:rPr>
              <w:t>4</w:t>
            </w:r>
            <w:r w:rsidR="00AA71C2">
              <w:rPr>
                <w:rFonts w:asciiTheme="minorHAnsi" w:eastAsiaTheme="minorEastAsia" w:hAnsiTheme="minorHAnsi"/>
                <w:noProof/>
                <w:sz w:val="22"/>
                <w:lang w:eastAsia="en-ZA"/>
              </w:rPr>
              <w:tab/>
            </w:r>
            <w:r w:rsidR="00AA71C2" w:rsidRPr="00287094">
              <w:rPr>
                <w:rStyle w:val="Hyperlink"/>
                <w:noProof/>
              </w:rPr>
              <w:t>FILING CABINETS</w:t>
            </w:r>
            <w:r w:rsidR="00AA71C2">
              <w:rPr>
                <w:noProof/>
                <w:webHidden/>
              </w:rPr>
              <w:tab/>
            </w:r>
            <w:r w:rsidR="00AA71C2">
              <w:rPr>
                <w:noProof/>
                <w:webHidden/>
              </w:rPr>
              <w:fldChar w:fldCharType="begin"/>
            </w:r>
            <w:r w:rsidR="00AA71C2">
              <w:rPr>
                <w:noProof/>
                <w:webHidden/>
              </w:rPr>
              <w:instrText xml:space="preserve"> PAGEREF _Toc120113413 \h </w:instrText>
            </w:r>
            <w:r w:rsidR="00AA71C2">
              <w:rPr>
                <w:noProof/>
                <w:webHidden/>
              </w:rPr>
            </w:r>
            <w:r w:rsidR="00AA71C2">
              <w:rPr>
                <w:noProof/>
                <w:webHidden/>
              </w:rPr>
              <w:fldChar w:fldCharType="separate"/>
            </w:r>
            <w:r w:rsidR="00AA71C2">
              <w:rPr>
                <w:noProof/>
                <w:webHidden/>
              </w:rPr>
              <w:t>16</w:t>
            </w:r>
            <w:r w:rsidR="00AA71C2">
              <w:rPr>
                <w:noProof/>
                <w:webHidden/>
              </w:rPr>
              <w:fldChar w:fldCharType="end"/>
            </w:r>
          </w:hyperlink>
        </w:p>
        <w:p w14:paraId="4B46F079" w14:textId="76F6A067"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4" w:history="1">
            <w:r w:rsidR="00AA71C2" w:rsidRPr="00287094">
              <w:rPr>
                <w:rStyle w:val="Hyperlink"/>
                <w:noProof/>
              </w:rPr>
              <w:t>5</w:t>
            </w:r>
            <w:r w:rsidR="00AA71C2">
              <w:rPr>
                <w:rFonts w:asciiTheme="minorHAnsi" w:eastAsiaTheme="minorEastAsia" w:hAnsiTheme="minorHAnsi"/>
                <w:noProof/>
                <w:sz w:val="22"/>
                <w:lang w:eastAsia="en-ZA"/>
              </w:rPr>
              <w:tab/>
            </w:r>
            <w:r w:rsidR="00AA71C2" w:rsidRPr="00287094">
              <w:rPr>
                <w:rStyle w:val="Hyperlink"/>
                <w:noProof/>
              </w:rPr>
              <w:t>TOWER ROLLER BLINDS</w:t>
            </w:r>
            <w:r w:rsidR="00AA71C2">
              <w:rPr>
                <w:noProof/>
                <w:webHidden/>
              </w:rPr>
              <w:tab/>
            </w:r>
            <w:r w:rsidR="00AA71C2">
              <w:rPr>
                <w:noProof/>
                <w:webHidden/>
              </w:rPr>
              <w:fldChar w:fldCharType="begin"/>
            </w:r>
            <w:r w:rsidR="00AA71C2">
              <w:rPr>
                <w:noProof/>
                <w:webHidden/>
              </w:rPr>
              <w:instrText xml:space="preserve"> PAGEREF _Toc120113414 \h </w:instrText>
            </w:r>
            <w:r w:rsidR="00AA71C2">
              <w:rPr>
                <w:noProof/>
                <w:webHidden/>
              </w:rPr>
            </w:r>
            <w:r w:rsidR="00AA71C2">
              <w:rPr>
                <w:noProof/>
                <w:webHidden/>
              </w:rPr>
              <w:fldChar w:fldCharType="separate"/>
            </w:r>
            <w:r w:rsidR="00AA71C2">
              <w:rPr>
                <w:noProof/>
                <w:webHidden/>
              </w:rPr>
              <w:t>19</w:t>
            </w:r>
            <w:r w:rsidR="00AA71C2">
              <w:rPr>
                <w:noProof/>
                <w:webHidden/>
              </w:rPr>
              <w:fldChar w:fldCharType="end"/>
            </w:r>
          </w:hyperlink>
        </w:p>
        <w:p w14:paraId="7B843D53" w14:textId="622AB1EF"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5" w:history="1">
            <w:r w:rsidR="00AA71C2" w:rsidRPr="00287094">
              <w:rPr>
                <w:rStyle w:val="Hyperlink"/>
                <w:noProof/>
              </w:rPr>
              <w:t>6</w:t>
            </w:r>
            <w:r w:rsidR="00AA71C2">
              <w:rPr>
                <w:rFonts w:asciiTheme="minorHAnsi" w:eastAsiaTheme="minorEastAsia" w:hAnsiTheme="minorHAnsi"/>
                <w:noProof/>
                <w:sz w:val="22"/>
                <w:lang w:eastAsia="en-ZA"/>
              </w:rPr>
              <w:tab/>
            </w:r>
            <w:r w:rsidR="00AA71C2" w:rsidRPr="00287094">
              <w:rPr>
                <w:rStyle w:val="Hyperlink"/>
                <w:noProof/>
              </w:rPr>
              <w:t>FRIDGE</w:t>
            </w:r>
            <w:r w:rsidR="00AA71C2">
              <w:rPr>
                <w:noProof/>
                <w:webHidden/>
              </w:rPr>
              <w:tab/>
            </w:r>
            <w:r w:rsidR="00AA71C2">
              <w:rPr>
                <w:noProof/>
                <w:webHidden/>
              </w:rPr>
              <w:fldChar w:fldCharType="begin"/>
            </w:r>
            <w:r w:rsidR="00AA71C2">
              <w:rPr>
                <w:noProof/>
                <w:webHidden/>
              </w:rPr>
              <w:instrText xml:space="preserve"> PAGEREF _Toc120113415 \h </w:instrText>
            </w:r>
            <w:r w:rsidR="00AA71C2">
              <w:rPr>
                <w:noProof/>
                <w:webHidden/>
              </w:rPr>
            </w:r>
            <w:r w:rsidR="00AA71C2">
              <w:rPr>
                <w:noProof/>
                <w:webHidden/>
              </w:rPr>
              <w:fldChar w:fldCharType="separate"/>
            </w:r>
            <w:r w:rsidR="00AA71C2">
              <w:rPr>
                <w:noProof/>
                <w:webHidden/>
              </w:rPr>
              <w:t>21</w:t>
            </w:r>
            <w:r w:rsidR="00AA71C2">
              <w:rPr>
                <w:noProof/>
                <w:webHidden/>
              </w:rPr>
              <w:fldChar w:fldCharType="end"/>
            </w:r>
          </w:hyperlink>
        </w:p>
        <w:p w14:paraId="1B31A486" w14:textId="2A304592"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6" w:history="1">
            <w:r w:rsidR="00AA71C2" w:rsidRPr="00287094">
              <w:rPr>
                <w:rStyle w:val="Hyperlink"/>
                <w:noProof/>
              </w:rPr>
              <w:t>7</w:t>
            </w:r>
            <w:r w:rsidR="00AA71C2">
              <w:rPr>
                <w:rFonts w:asciiTheme="minorHAnsi" w:eastAsiaTheme="minorEastAsia" w:hAnsiTheme="minorHAnsi"/>
                <w:noProof/>
                <w:sz w:val="22"/>
                <w:lang w:eastAsia="en-ZA"/>
              </w:rPr>
              <w:tab/>
            </w:r>
            <w:r w:rsidR="00AA71C2" w:rsidRPr="00287094">
              <w:rPr>
                <w:rStyle w:val="Hyperlink"/>
                <w:noProof/>
              </w:rPr>
              <w:t>BUILT-IN WORKSTATIONS</w:t>
            </w:r>
            <w:r w:rsidR="00AA71C2">
              <w:rPr>
                <w:noProof/>
                <w:webHidden/>
              </w:rPr>
              <w:tab/>
            </w:r>
            <w:r w:rsidR="00AA71C2">
              <w:rPr>
                <w:noProof/>
                <w:webHidden/>
              </w:rPr>
              <w:fldChar w:fldCharType="begin"/>
            </w:r>
            <w:r w:rsidR="00AA71C2">
              <w:rPr>
                <w:noProof/>
                <w:webHidden/>
              </w:rPr>
              <w:instrText xml:space="preserve"> PAGEREF _Toc120113416 \h </w:instrText>
            </w:r>
            <w:r w:rsidR="00AA71C2">
              <w:rPr>
                <w:noProof/>
                <w:webHidden/>
              </w:rPr>
            </w:r>
            <w:r w:rsidR="00AA71C2">
              <w:rPr>
                <w:noProof/>
                <w:webHidden/>
              </w:rPr>
              <w:fldChar w:fldCharType="separate"/>
            </w:r>
            <w:r w:rsidR="00AA71C2">
              <w:rPr>
                <w:noProof/>
                <w:webHidden/>
              </w:rPr>
              <w:t>23</w:t>
            </w:r>
            <w:r w:rsidR="00AA71C2">
              <w:rPr>
                <w:noProof/>
                <w:webHidden/>
              </w:rPr>
              <w:fldChar w:fldCharType="end"/>
            </w:r>
          </w:hyperlink>
        </w:p>
        <w:p w14:paraId="5A815676" w14:textId="41D64B81"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7" w:history="1">
            <w:r w:rsidR="00AA71C2" w:rsidRPr="00287094">
              <w:rPr>
                <w:rStyle w:val="Hyperlink"/>
                <w:noProof/>
              </w:rPr>
              <w:t>8</w:t>
            </w:r>
            <w:r w:rsidR="00AA71C2">
              <w:rPr>
                <w:rFonts w:asciiTheme="minorHAnsi" w:eastAsiaTheme="minorEastAsia" w:hAnsiTheme="minorHAnsi"/>
                <w:noProof/>
                <w:sz w:val="22"/>
                <w:lang w:eastAsia="en-ZA"/>
              </w:rPr>
              <w:tab/>
            </w:r>
            <w:r w:rsidR="00AA71C2" w:rsidRPr="00287094">
              <w:rPr>
                <w:rStyle w:val="Hyperlink"/>
                <w:noProof/>
              </w:rPr>
              <w:t>BUILT-IN FILING SHELVES</w:t>
            </w:r>
            <w:r w:rsidR="00AA71C2">
              <w:rPr>
                <w:noProof/>
                <w:webHidden/>
              </w:rPr>
              <w:tab/>
            </w:r>
            <w:r w:rsidR="00AA71C2">
              <w:rPr>
                <w:noProof/>
                <w:webHidden/>
              </w:rPr>
              <w:fldChar w:fldCharType="begin"/>
            </w:r>
            <w:r w:rsidR="00AA71C2">
              <w:rPr>
                <w:noProof/>
                <w:webHidden/>
              </w:rPr>
              <w:instrText xml:space="preserve"> PAGEREF _Toc120113417 \h </w:instrText>
            </w:r>
            <w:r w:rsidR="00AA71C2">
              <w:rPr>
                <w:noProof/>
                <w:webHidden/>
              </w:rPr>
            </w:r>
            <w:r w:rsidR="00AA71C2">
              <w:rPr>
                <w:noProof/>
                <w:webHidden/>
              </w:rPr>
              <w:fldChar w:fldCharType="separate"/>
            </w:r>
            <w:r w:rsidR="00AA71C2">
              <w:rPr>
                <w:noProof/>
                <w:webHidden/>
              </w:rPr>
              <w:t>30</w:t>
            </w:r>
            <w:r w:rsidR="00AA71C2">
              <w:rPr>
                <w:noProof/>
                <w:webHidden/>
              </w:rPr>
              <w:fldChar w:fldCharType="end"/>
            </w:r>
          </w:hyperlink>
        </w:p>
        <w:p w14:paraId="2EDEC609" w14:textId="3C443BFD"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18" w:history="1">
            <w:r w:rsidR="00AA71C2" w:rsidRPr="00287094">
              <w:rPr>
                <w:rStyle w:val="Hyperlink"/>
                <w:noProof/>
              </w:rPr>
              <w:t>9</w:t>
            </w:r>
            <w:r w:rsidR="00AA71C2">
              <w:rPr>
                <w:rFonts w:asciiTheme="minorHAnsi" w:eastAsiaTheme="minorEastAsia" w:hAnsiTheme="minorHAnsi"/>
                <w:noProof/>
                <w:sz w:val="22"/>
                <w:lang w:eastAsia="en-ZA"/>
              </w:rPr>
              <w:tab/>
            </w:r>
            <w:r w:rsidR="00AA71C2" w:rsidRPr="00287094">
              <w:rPr>
                <w:rStyle w:val="Hyperlink"/>
                <w:noProof/>
              </w:rPr>
              <w:t>WORKSHOP FLOORING</w:t>
            </w:r>
            <w:r w:rsidR="00AA71C2">
              <w:rPr>
                <w:noProof/>
                <w:webHidden/>
              </w:rPr>
              <w:tab/>
            </w:r>
            <w:r w:rsidR="00AA71C2">
              <w:rPr>
                <w:noProof/>
                <w:webHidden/>
              </w:rPr>
              <w:fldChar w:fldCharType="begin"/>
            </w:r>
            <w:r w:rsidR="00AA71C2">
              <w:rPr>
                <w:noProof/>
                <w:webHidden/>
              </w:rPr>
              <w:instrText xml:space="preserve"> PAGEREF _Toc120113418 \h </w:instrText>
            </w:r>
            <w:r w:rsidR="00AA71C2">
              <w:rPr>
                <w:noProof/>
                <w:webHidden/>
              </w:rPr>
            </w:r>
            <w:r w:rsidR="00AA71C2">
              <w:rPr>
                <w:noProof/>
                <w:webHidden/>
              </w:rPr>
              <w:fldChar w:fldCharType="separate"/>
            </w:r>
            <w:r w:rsidR="00AA71C2">
              <w:rPr>
                <w:noProof/>
                <w:webHidden/>
              </w:rPr>
              <w:t>33</w:t>
            </w:r>
            <w:r w:rsidR="00AA71C2">
              <w:rPr>
                <w:noProof/>
                <w:webHidden/>
              </w:rPr>
              <w:fldChar w:fldCharType="end"/>
            </w:r>
          </w:hyperlink>
        </w:p>
        <w:p w14:paraId="33600097" w14:textId="46CAAC91" w:rsidR="00AA71C2" w:rsidRDefault="002409AC">
          <w:pPr>
            <w:pStyle w:val="TOC1"/>
            <w:tabs>
              <w:tab w:val="left" w:pos="1320"/>
              <w:tab w:val="right" w:leader="dot" w:pos="9016"/>
            </w:tabs>
            <w:rPr>
              <w:rFonts w:asciiTheme="minorHAnsi" w:eastAsiaTheme="minorEastAsia" w:hAnsiTheme="minorHAnsi"/>
              <w:noProof/>
              <w:sz w:val="22"/>
              <w:lang w:eastAsia="en-ZA"/>
            </w:rPr>
          </w:pPr>
          <w:hyperlink w:anchor="_Toc120113419" w:history="1">
            <w:r w:rsidR="00AA71C2" w:rsidRPr="00287094">
              <w:rPr>
                <w:rStyle w:val="Hyperlink"/>
                <w:noProof/>
              </w:rPr>
              <w:t>VOLUME 3:</w:t>
            </w:r>
            <w:r w:rsidR="00AA71C2">
              <w:rPr>
                <w:rFonts w:asciiTheme="minorHAnsi" w:eastAsiaTheme="minorEastAsia" w:hAnsiTheme="minorHAnsi"/>
                <w:noProof/>
                <w:sz w:val="22"/>
                <w:lang w:eastAsia="en-ZA"/>
              </w:rPr>
              <w:tab/>
            </w:r>
            <w:r w:rsidR="00AA71C2" w:rsidRPr="00287094">
              <w:rPr>
                <w:rStyle w:val="Hyperlink"/>
                <w:noProof/>
              </w:rPr>
              <w:t>PROJECT MANAGEMENT SPECIFICATIONS</w:t>
            </w:r>
            <w:r w:rsidR="00AA71C2">
              <w:rPr>
                <w:noProof/>
                <w:webHidden/>
              </w:rPr>
              <w:tab/>
            </w:r>
            <w:r w:rsidR="00AA71C2">
              <w:rPr>
                <w:noProof/>
                <w:webHidden/>
              </w:rPr>
              <w:fldChar w:fldCharType="begin"/>
            </w:r>
            <w:r w:rsidR="00AA71C2">
              <w:rPr>
                <w:noProof/>
                <w:webHidden/>
              </w:rPr>
              <w:instrText xml:space="preserve"> PAGEREF _Toc120113419 \h </w:instrText>
            </w:r>
            <w:r w:rsidR="00AA71C2">
              <w:rPr>
                <w:noProof/>
                <w:webHidden/>
              </w:rPr>
            </w:r>
            <w:r w:rsidR="00AA71C2">
              <w:rPr>
                <w:noProof/>
                <w:webHidden/>
              </w:rPr>
              <w:fldChar w:fldCharType="separate"/>
            </w:r>
            <w:r w:rsidR="00AA71C2">
              <w:rPr>
                <w:noProof/>
                <w:webHidden/>
              </w:rPr>
              <w:t>35</w:t>
            </w:r>
            <w:r w:rsidR="00AA71C2">
              <w:rPr>
                <w:noProof/>
                <w:webHidden/>
              </w:rPr>
              <w:fldChar w:fldCharType="end"/>
            </w:r>
          </w:hyperlink>
        </w:p>
        <w:p w14:paraId="050378FA" w14:textId="3786B629"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20" w:history="1">
            <w:r w:rsidR="00AA71C2" w:rsidRPr="00287094">
              <w:rPr>
                <w:rStyle w:val="Hyperlink"/>
                <w:noProof/>
              </w:rPr>
              <w:t>1</w:t>
            </w:r>
            <w:r w:rsidR="00AA71C2">
              <w:rPr>
                <w:rFonts w:asciiTheme="minorHAnsi" w:eastAsiaTheme="minorEastAsia" w:hAnsiTheme="minorHAnsi"/>
                <w:noProof/>
                <w:sz w:val="22"/>
                <w:lang w:eastAsia="en-ZA"/>
              </w:rPr>
              <w:tab/>
            </w:r>
            <w:r w:rsidR="00AA71C2" w:rsidRPr="00287094">
              <w:rPr>
                <w:rStyle w:val="Hyperlink"/>
                <w:noProof/>
              </w:rPr>
              <w:t>GENERAL</w:t>
            </w:r>
            <w:r w:rsidR="00AA71C2">
              <w:rPr>
                <w:noProof/>
                <w:webHidden/>
              </w:rPr>
              <w:tab/>
            </w:r>
            <w:r w:rsidR="00AA71C2">
              <w:rPr>
                <w:noProof/>
                <w:webHidden/>
              </w:rPr>
              <w:fldChar w:fldCharType="begin"/>
            </w:r>
            <w:r w:rsidR="00AA71C2">
              <w:rPr>
                <w:noProof/>
                <w:webHidden/>
              </w:rPr>
              <w:instrText xml:space="preserve"> PAGEREF _Toc120113420 \h </w:instrText>
            </w:r>
            <w:r w:rsidR="00AA71C2">
              <w:rPr>
                <w:noProof/>
                <w:webHidden/>
              </w:rPr>
            </w:r>
            <w:r w:rsidR="00AA71C2">
              <w:rPr>
                <w:noProof/>
                <w:webHidden/>
              </w:rPr>
              <w:fldChar w:fldCharType="separate"/>
            </w:r>
            <w:r w:rsidR="00AA71C2">
              <w:rPr>
                <w:noProof/>
                <w:webHidden/>
              </w:rPr>
              <w:t>36</w:t>
            </w:r>
            <w:r w:rsidR="00AA71C2">
              <w:rPr>
                <w:noProof/>
                <w:webHidden/>
              </w:rPr>
              <w:fldChar w:fldCharType="end"/>
            </w:r>
          </w:hyperlink>
        </w:p>
        <w:p w14:paraId="7144B34F" w14:textId="3DD6B7A3" w:rsidR="00AA71C2" w:rsidRDefault="002409AC">
          <w:pPr>
            <w:pStyle w:val="TOC1"/>
            <w:tabs>
              <w:tab w:val="left" w:pos="1320"/>
              <w:tab w:val="right" w:leader="dot" w:pos="9016"/>
            </w:tabs>
            <w:rPr>
              <w:rFonts w:asciiTheme="minorHAnsi" w:eastAsiaTheme="minorEastAsia" w:hAnsiTheme="minorHAnsi"/>
              <w:noProof/>
              <w:sz w:val="22"/>
              <w:lang w:eastAsia="en-ZA"/>
            </w:rPr>
          </w:pPr>
          <w:hyperlink w:anchor="_Toc120113421" w:history="1">
            <w:r w:rsidR="00AA71C2" w:rsidRPr="00287094">
              <w:rPr>
                <w:rStyle w:val="Hyperlink"/>
                <w:noProof/>
              </w:rPr>
              <w:t>VOLUME 4:</w:t>
            </w:r>
            <w:r w:rsidR="00AA71C2">
              <w:rPr>
                <w:rFonts w:asciiTheme="minorHAnsi" w:eastAsiaTheme="minorEastAsia" w:hAnsiTheme="minorHAnsi"/>
                <w:noProof/>
                <w:sz w:val="22"/>
                <w:lang w:eastAsia="en-ZA"/>
              </w:rPr>
              <w:tab/>
            </w:r>
            <w:r w:rsidR="00AA71C2" w:rsidRPr="00287094">
              <w:rPr>
                <w:rStyle w:val="Hyperlink"/>
                <w:noProof/>
              </w:rPr>
              <w:t>LOGISTIC SUPPORT REQUIREMENTS</w:t>
            </w:r>
            <w:r w:rsidR="00AA71C2">
              <w:rPr>
                <w:noProof/>
                <w:webHidden/>
              </w:rPr>
              <w:tab/>
            </w:r>
            <w:r w:rsidR="00AA71C2">
              <w:rPr>
                <w:noProof/>
                <w:webHidden/>
              </w:rPr>
              <w:fldChar w:fldCharType="begin"/>
            </w:r>
            <w:r w:rsidR="00AA71C2">
              <w:rPr>
                <w:noProof/>
                <w:webHidden/>
              </w:rPr>
              <w:instrText xml:space="preserve"> PAGEREF _Toc120113421 \h </w:instrText>
            </w:r>
            <w:r w:rsidR="00AA71C2">
              <w:rPr>
                <w:noProof/>
                <w:webHidden/>
              </w:rPr>
            </w:r>
            <w:r w:rsidR="00AA71C2">
              <w:rPr>
                <w:noProof/>
                <w:webHidden/>
              </w:rPr>
              <w:fldChar w:fldCharType="separate"/>
            </w:r>
            <w:r w:rsidR="00AA71C2">
              <w:rPr>
                <w:noProof/>
                <w:webHidden/>
              </w:rPr>
              <w:t>37</w:t>
            </w:r>
            <w:r w:rsidR="00AA71C2">
              <w:rPr>
                <w:noProof/>
                <w:webHidden/>
              </w:rPr>
              <w:fldChar w:fldCharType="end"/>
            </w:r>
          </w:hyperlink>
        </w:p>
        <w:p w14:paraId="739FC925" w14:textId="5614F6AB"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22" w:history="1">
            <w:r w:rsidR="00AA71C2" w:rsidRPr="00287094">
              <w:rPr>
                <w:rStyle w:val="Hyperlink"/>
                <w:noProof/>
              </w:rPr>
              <w:t>1</w:t>
            </w:r>
            <w:r w:rsidR="00AA71C2">
              <w:rPr>
                <w:rFonts w:asciiTheme="minorHAnsi" w:eastAsiaTheme="minorEastAsia" w:hAnsiTheme="minorHAnsi"/>
                <w:noProof/>
                <w:sz w:val="22"/>
                <w:lang w:eastAsia="en-ZA"/>
              </w:rPr>
              <w:tab/>
            </w:r>
            <w:r w:rsidR="00AA71C2" w:rsidRPr="00287094">
              <w:rPr>
                <w:rStyle w:val="Hyperlink"/>
                <w:noProof/>
              </w:rPr>
              <w:t>WARRANTY</w:t>
            </w:r>
            <w:r w:rsidR="00AA71C2">
              <w:rPr>
                <w:noProof/>
                <w:webHidden/>
              </w:rPr>
              <w:tab/>
            </w:r>
            <w:r w:rsidR="00AA71C2">
              <w:rPr>
                <w:noProof/>
                <w:webHidden/>
              </w:rPr>
              <w:fldChar w:fldCharType="begin"/>
            </w:r>
            <w:r w:rsidR="00AA71C2">
              <w:rPr>
                <w:noProof/>
                <w:webHidden/>
              </w:rPr>
              <w:instrText xml:space="preserve"> PAGEREF _Toc120113422 \h </w:instrText>
            </w:r>
            <w:r w:rsidR="00AA71C2">
              <w:rPr>
                <w:noProof/>
                <w:webHidden/>
              </w:rPr>
            </w:r>
            <w:r w:rsidR="00AA71C2">
              <w:rPr>
                <w:noProof/>
                <w:webHidden/>
              </w:rPr>
              <w:fldChar w:fldCharType="separate"/>
            </w:r>
            <w:r w:rsidR="00AA71C2">
              <w:rPr>
                <w:noProof/>
                <w:webHidden/>
              </w:rPr>
              <w:t>38</w:t>
            </w:r>
            <w:r w:rsidR="00AA71C2">
              <w:rPr>
                <w:noProof/>
                <w:webHidden/>
              </w:rPr>
              <w:fldChar w:fldCharType="end"/>
            </w:r>
          </w:hyperlink>
        </w:p>
        <w:p w14:paraId="53F47C90" w14:textId="08673790"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23" w:history="1">
            <w:r w:rsidR="00AA71C2" w:rsidRPr="00287094">
              <w:rPr>
                <w:rStyle w:val="Hyperlink"/>
                <w:noProof/>
              </w:rPr>
              <w:t>2</w:t>
            </w:r>
            <w:r w:rsidR="00AA71C2">
              <w:rPr>
                <w:rFonts w:asciiTheme="minorHAnsi" w:eastAsiaTheme="minorEastAsia" w:hAnsiTheme="minorHAnsi"/>
                <w:noProof/>
                <w:sz w:val="22"/>
                <w:lang w:eastAsia="en-ZA"/>
              </w:rPr>
              <w:tab/>
            </w:r>
            <w:r w:rsidR="00AA71C2" w:rsidRPr="00287094">
              <w:rPr>
                <w:rStyle w:val="Hyperlink"/>
                <w:noProof/>
              </w:rPr>
              <w:t>SPARES</w:t>
            </w:r>
            <w:r w:rsidR="00AA71C2">
              <w:rPr>
                <w:noProof/>
                <w:webHidden/>
              </w:rPr>
              <w:tab/>
            </w:r>
            <w:r w:rsidR="00AA71C2">
              <w:rPr>
                <w:noProof/>
                <w:webHidden/>
              </w:rPr>
              <w:fldChar w:fldCharType="begin"/>
            </w:r>
            <w:r w:rsidR="00AA71C2">
              <w:rPr>
                <w:noProof/>
                <w:webHidden/>
              </w:rPr>
              <w:instrText xml:space="preserve"> PAGEREF _Toc120113423 \h </w:instrText>
            </w:r>
            <w:r w:rsidR="00AA71C2">
              <w:rPr>
                <w:noProof/>
                <w:webHidden/>
              </w:rPr>
            </w:r>
            <w:r w:rsidR="00AA71C2">
              <w:rPr>
                <w:noProof/>
                <w:webHidden/>
              </w:rPr>
              <w:fldChar w:fldCharType="separate"/>
            </w:r>
            <w:r w:rsidR="00AA71C2">
              <w:rPr>
                <w:noProof/>
                <w:webHidden/>
              </w:rPr>
              <w:t>39</w:t>
            </w:r>
            <w:r w:rsidR="00AA71C2">
              <w:rPr>
                <w:noProof/>
                <w:webHidden/>
              </w:rPr>
              <w:fldChar w:fldCharType="end"/>
            </w:r>
          </w:hyperlink>
        </w:p>
        <w:p w14:paraId="655B7E58" w14:textId="14A95899" w:rsidR="00AA71C2" w:rsidRDefault="002409AC">
          <w:pPr>
            <w:pStyle w:val="TOC1"/>
            <w:tabs>
              <w:tab w:val="left" w:pos="403"/>
              <w:tab w:val="right" w:leader="dot" w:pos="9016"/>
            </w:tabs>
            <w:rPr>
              <w:rFonts w:asciiTheme="minorHAnsi" w:eastAsiaTheme="minorEastAsia" w:hAnsiTheme="minorHAnsi"/>
              <w:noProof/>
              <w:sz w:val="22"/>
              <w:lang w:eastAsia="en-ZA"/>
            </w:rPr>
          </w:pPr>
          <w:hyperlink w:anchor="_Toc120113424" w:history="1">
            <w:r w:rsidR="00AA71C2" w:rsidRPr="00287094">
              <w:rPr>
                <w:rStyle w:val="Hyperlink"/>
                <w:noProof/>
              </w:rPr>
              <w:t>3</w:t>
            </w:r>
            <w:r w:rsidR="00AA71C2">
              <w:rPr>
                <w:rFonts w:asciiTheme="minorHAnsi" w:eastAsiaTheme="minorEastAsia" w:hAnsiTheme="minorHAnsi"/>
                <w:noProof/>
                <w:sz w:val="22"/>
                <w:lang w:eastAsia="en-ZA"/>
              </w:rPr>
              <w:tab/>
            </w:r>
            <w:r w:rsidR="00AA71C2" w:rsidRPr="00287094">
              <w:rPr>
                <w:rStyle w:val="Hyperlink"/>
                <w:noProof/>
              </w:rPr>
              <w:t>SITE ACCEPTANCE TEST</w:t>
            </w:r>
            <w:r w:rsidR="00AA71C2">
              <w:rPr>
                <w:noProof/>
                <w:webHidden/>
              </w:rPr>
              <w:tab/>
            </w:r>
            <w:r w:rsidR="00AA71C2">
              <w:rPr>
                <w:noProof/>
                <w:webHidden/>
              </w:rPr>
              <w:fldChar w:fldCharType="begin"/>
            </w:r>
            <w:r w:rsidR="00AA71C2">
              <w:rPr>
                <w:noProof/>
                <w:webHidden/>
              </w:rPr>
              <w:instrText xml:space="preserve"> PAGEREF _Toc120113424 \h </w:instrText>
            </w:r>
            <w:r w:rsidR="00AA71C2">
              <w:rPr>
                <w:noProof/>
                <w:webHidden/>
              </w:rPr>
            </w:r>
            <w:r w:rsidR="00AA71C2">
              <w:rPr>
                <w:noProof/>
                <w:webHidden/>
              </w:rPr>
              <w:fldChar w:fldCharType="separate"/>
            </w:r>
            <w:r w:rsidR="00AA71C2">
              <w:rPr>
                <w:noProof/>
                <w:webHidden/>
              </w:rPr>
              <w:t>39</w:t>
            </w:r>
            <w:r w:rsidR="00AA71C2">
              <w:rPr>
                <w:noProof/>
                <w:webHidden/>
              </w:rPr>
              <w:fldChar w:fldCharType="end"/>
            </w:r>
          </w:hyperlink>
        </w:p>
        <w:p w14:paraId="6760FEAC" w14:textId="5F9623CF" w:rsidR="004F3437" w:rsidDel="00AA71C2" w:rsidRDefault="00042946" w:rsidP="004F3437">
          <w:pPr>
            <w:rPr>
              <w:del w:id="2" w:author="Minal Jaga" w:date="2022-11-23T16:29:00Z"/>
            </w:rPr>
            <w:sectPr w:rsidR="004F3437" w:rsidDel="00AA71C2">
              <w:pgSz w:w="11906" w:h="16838"/>
              <w:pgMar w:top="1440" w:right="1440" w:bottom="1440" w:left="1440" w:header="708" w:footer="708" w:gutter="0"/>
              <w:cols w:space="708"/>
              <w:docGrid w:linePitch="360"/>
            </w:sectPr>
          </w:pPr>
          <w:r>
            <w:rPr>
              <w:b/>
              <w:bCs/>
              <w:noProof/>
            </w:rPr>
            <w:fldChar w:fldCharType="end"/>
          </w:r>
        </w:p>
      </w:sdtContent>
    </w:sdt>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00CD75F2" w14:textId="77777777" w:rsidTr="00F76B1C">
        <w:tc>
          <w:tcPr>
            <w:tcW w:w="9100" w:type="dxa"/>
            <w:shd w:val="pct10" w:color="auto" w:fill="auto"/>
          </w:tcPr>
          <w:p w14:paraId="0F1702A7" w14:textId="77777777" w:rsidR="00615D3E" w:rsidRPr="004F3D4D" w:rsidRDefault="00615D3E" w:rsidP="00A14A90">
            <w:pPr>
              <w:pStyle w:val="Heading1"/>
              <w:numPr>
                <w:ilvl w:val="0"/>
                <w:numId w:val="0"/>
              </w:numPr>
              <w:ind w:left="432" w:hanging="432"/>
              <w:jc w:val="center"/>
            </w:pPr>
            <w:bookmarkStart w:id="3" w:name="_Toc83614342"/>
            <w:bookmarkStart w:id="4" w:name="_Toc88446709"/>
            <w:bookmarkStart w:id="5" w:name="_Toc521407783"/>
            <w:bookmarkStart w:id="6" w:name="_Toc521678901"/>
            <w:bookmarkStart w:id="7" w:name="_Toc522618607"/>
            <w:bookmarkStart w:id="8" w:name="_Toc23431003"/>
            <w:bookmarkStart w:id="9" w:name="_Toc120113399"/>
            <w:r w:rsidRPr="007F6F4F">
              <w:t>ABBREVIATIONS</w:t>
            </w:r>
            <w:bookmarkEnd w:id="3"/>
            <w:bookmarkEnd w:id="4"/>
            <w:bookmarkEnd w:id="5"/>
            <w:bookmarkEnd w:id="6"/>
            <w:bookmarkEnd w:id="7"/>
            <w:bookmarkEnd w:id="8"/>
            <w:bookmarkEnd w:id="9"/>
          </w:p>
        </w:tc>
      </w:tr>
    </w:tbl>
    <w:p w14:paraId="65327E02" w14:textId="77777777" w:rsidR="00615D3E" w:rsidRDefault="00615D3E" w:rsidP="004F3437"/>
    <w:p w14:paraId="5D18FC4D" w14:textId="77777777" w:rsidR="001941DC" w:rsidRPr="001941DC" w:rsidRDefault="001941DC" w:rsidP="001941DC">
      <w:pPr>
        <w:tabs>
          <w:tab w:val="left" w:pos="2100"/>
        </w:tabs>
        <w:spacing w:line="240" w:lineRule="auto"/>
        <w:ind w:left="425"/>
        <w:rPr>
          <w:rFonts w:cs="Arial"/>
          <w:color w:val="000000"/>
          <w:sz w:val="22"/>
        </w:rPr>
      </w:pPr>
      <w:r w:rsidRPr="001941DC">
        <w:rPr>
          <w:rFonts w:cs="Arial"/>
          <w:color w:val="000000"/>
          <w:sz w:val="22"/>
        </w:rPr>
        <w:lastRenderedPageBreak/>
        <w:t>ATC</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Air Traffic Controller</w:t>
      </w:r>
    </w:p>
    <w:p w14:paraId="2293F8A8" w14:textId="77777777" w:rsidR="001941DC" w:rsidRPr="001941DC" w:rsidRDefault="001941DC" w:rsidP="001941DC">
      <w:pPr>
        <w:tabs>
          <w:tab w:val="left" w:pos="2100"/>
        </w:tabs>
        <w:spacing w:line="240" w:lineRule="auto"/>
        <w:ind w:left="425"/>
        <w:rPr>
          <w:rFonts w:cs="Arial"/>
          <w:color w:val="000000"/>
          <w:sz w:val="22"/>
        </w:rPr>
      </w:pPr>
      <w:r w:rsidRPr="001941DC">
        <w:rPr>
          <w:rFonts w:cs="Arial"/>
          <w:color w:val="000000"/>
          <w:sz w:val="22"/>
        </w:rPr>
        <w:t xml:space="preserve">ATNS </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Air Traffic and Navigation Services SOC Ltd</w:t>
      </w:r>
    </w:p>
    <w:p w14:paraId="04086298" w14:textId="77777777" w:rsidR="006D2CD9" w:rsidRDefault="006D2CD9" w:rsidP="001941DC">
      <w:pPr>
        <w:tabs>
          <w:tab w:val="left" w:pos="2100"/>
        </w:tabs>
        <w:spacing w:line="240" w:lineRule="auto"/>
        <w:ind w:left="425"/>
        <w:rPr>
          <w:rFonts w:cs="Arial"/>
          <w:color w:val="000000"/>
          <w:sz w:val="22"/>
        </w:rPr>
      </w:pPr>
      <w:r>
        <w:rPr>
          <w:rFonts w:cs="Arial"/>
          <w:color w:val="000000"/>
          <w:sz w:val="22"/>
        </w:rPr>
        <w:t>FAEL</w:t>
      </w:r>
      <w:r w:rsidR="000A3D1F">
        <w:rPr>
          <w:rFonts w:cs="Arial"/>
          <w:color w:val="000000"/>
          <w:sz w:val="22"/>
        </w:rPr>
        <w:tab/>
      </w:r>
      <w:r w:rsidR="000A3D1F">
        <w:rPr>
          <w:rFonts w:cs="Arial"/>
          <w:color w:val="000000"/>
          <w:sz w:val="22"/>
        </w:rPr>
        <w:tab/>
      </w:r>
      <w:r w:rsidR="000A3D1F">
        <w:rPr>
          <w:rFonts w:cs="Arial"/>
          <w:color w:val="000000"/>
          <w:sz w:val="22"/>
        </w:rPr>
        <w:tab/>
      </w:r>
      <w:r w:rsidR="000A3D1F">
        <w:rPr>
          <w:rFonts w:cs="Arial"/>
          <w:color w:val="000000"/>
          <w:sz w:val="22"/>
        </w:rPr>
        <w:tab/>
      </w:r>
      <w:r w:rsidR="000A3D1F" w:rsidRPr="000A3D1F">
        <w:rPr>
          <w:rFonts w:cs="Arial"/>
          <w:color w:val="000000"/>
          <w:sz w:val="22"/>
        </w:rPr>
        <w:t>East London Airport</w:t>
      </w:r>
    </w:p>
    <w:p w14:paraId="50BB0D0D" w14:textId="77777777" w:rsidR="00BB145F" w:rsidRDefault="00BB145F" w:rsidP="001941DC">
      <w:pPr>
        <w:tabs>
          <w:tab w:val="left" w:pos="2100"/>
        </w:tabs>
        <w:spacing w:line="240" w:lineRule="auto"/>
        <w:ind w:left="425"/>
        <w:rPr>
          <w:rFonts w:cs="Arial"/>
          <w:color w:val="000000"/>
          <w:sz w:val="22"/>
        </w:rPr>
      </w:pPr>
      <w:r>
        <w:rPr>
          <w:rFonts w:cs="Arial"/>
          <w:color w:val="000000"/>
          <w:sz w:val="22"/>
        </w:rPr>
        <w:t>FAPE</w:t>
      </w:r>
      <w:r w:rsidR="008C3106">
        <w:rPr>
          <w:rFonts w:cs="Arial"/>
          <w:color w:val="000000"/>
          <w:sz w:val="22"/>
        </w:rPr>
        <w:tab/>
      </w:r>
      <w:r w:rsidR="008C3106">
        <w:rPr>
          <w:rFonts w:cs="Arial"/>
          <w:color w:val="000000"/>
          <w:sz w:val="22"/>
        </w:rPr>
        <w:tab/>
      </w:r>
      <w:r w:rsidR="008C3106">
        <w:rPr>
          <w:rFonts w:cs="Arial"/>
          <w:color w:val="000000"/>
          <w:sz w:val="22"/>
        </w:rPr>
        <w:tab/>
      </w:r>
      <w:r w:rsidR="008C3106">
        <w:rPr>
          <w:rFonts w:cs="Arial"/>
          <w:color w:val="000000"/>
          <w:sz w:val="22"/>
        </w:rPr>
        <w:tab/>
        <w:t>Port Elizabeth International Airport</w:t>
      </w:r>
    </w:p>
    <w:p w14:paraId="32F08F87" w14:textId="77777777" w:rsidR="006D2CD9" w:rsidRDefault="006D2CD9" w:rsidP="001941DC">
      <w:pPr>
        <w:tabs>
          <w:tab w:val="left" w:pos="2100"/>
        </w:tabs>
        <w:spacing w:line="240" w:lineRule="auto"/>
        <w:ind w:left="425"/>
        <w:rPr>
          <w:rFonts w:cs="Arial"/>
          <w:color w:val="000000"/>
          <w:sz w:val="22"/>
        </w:rPr>
      </w:pPr>
      <w:r>
        <w:rPr>
          <w:rFonts w:cs="Arial"/>
          <w:color w:val="000000"/>
          <w:sz w:val="22"/>
        </w:rPr>
        <w:t>FAUT</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6D2CD9">
        <w:rPr>
          <w:rFonts w:cs="Arial"/>
          <w:color w:val="000000"/>
          <w:sz w:val="22"/>
        </w:rPr>
        <w:t>Mthatha Airport</w:t>
      </w:r>
    </w:p>
    <w:p w14:paraId="51BF05C9" w14:textId="77777777" w:rsidR="001941DC" w:rsidRDefault="001941DC" w:rsidP="001941DC">
      <w:pPr>
        <w:tabs>
          <w:tab w:val="left" w:pos="2100"/>
        </w:tabs>
        <w:spacing w:line="240" w:lineRule="auto"/>
        <w:ind w:left="425"/>
        <w:rPr>
          <w:rFonts w:cs="Arial"/>
          <w:color w:val="000000"/>
          <w:sz w:val="22"/>
        </w:rPr>
      </w:pPr>
      <w:r w:rsidRPr="001941DC">
        <w:rPr>
          <w:rFonts w:cs="Arial"/>
          <w:color w:val="000000"/>
          <w:sz w:val="22"/>
        </w:rPr>
        <w:t>IEC</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International Electrotechnical Commission</w:t>
      </w:r>
    </w:p>
    <w:p w14:paraId="284DBE65" w14:textId="77777777" w:rsidR="006D2CD9" w:rsidRDefault="006D2CD9" w:rsidP="001941DC">
      <w:pPr>
        <w:tabs>
          <w:tab w:val="left" w:pos="2100"/>
        </w:tabs>
        <w:spacing w:line="240" w:lineRule="auto"/>
        <w:ind w:left="425"/>
        <w:rPr>
          <w:rFonts w:cs="Arial"/>
          <w:color w:val="000000"/>
          <w:sz w:val="22"/>
        </w:rPr>
      </w:pPr>
      <w:r>
        <w:rPr>
          <w:rFonts w:cs="Arial"/>
          <w:color w:val="000000"/>
          <w:sz w:val="22"/>
        </w:rPr>
        <w:t>OHAS</w:t>
      </w:r>
      <w:r w:rsidR="000A3D1F">
        <w:rPr>
          <w:rFonts w:cs="Arial"/>
          <w:color w:val="000000"/>
          <w:sz w:val="22"/>
        </w:rPr>
        <w:tab/>
      </w:r>
      <w:r w:rsidR="000A3D1F">
        <w:rPr>
          <w:rFonts w:cs="Arial"/>
          <w:color w:val="000000"/>
          <w:sz w:val="22"/>
        </w:rPr>
        <w:tab/>
      </w:r>
      <w:r w:rsidR="000A3D1F">
        <w:rPr>
          <w:rFonts w:cs="Arial"/>
          <w:color w:val="000000"/>
          <w:sz w:val="22"/>
        </w:rPr>
        <w:tab/>
      </w:r>
      <w:r w:rsidR="000A3D1F">
        <w:rPr>
          <w:rFonts w:cs="Arial"/>
          <w:color w:val="000000"/>
          <w:sz w:val="22"/>
        </w:rPr>
        <w:tab/>
        <w:t>Occupational Health and Safety</w:t>
      </w:r>
    </w:p>
    <w:p w14:paraId="498E0261" w14:textId="77777777" w:rsidR="00A75C13" w:rsidRDefault="00A75C13" w:rsidP="001941DC">
      <w:pPr>
        <w:tabs>
          <w:tab w:val="left" w:pos="2100"/>
        </w:tabs>
        <w:spacing w:line="240" w:lineRule="auto"/>
        <w:ind w:left="425"/>
        <w:rPr>
          <w:rFonts w:cs="Arial"/>
          <w:color w:val="000000"/>
          <w:sz w:val="22"/>
        </w:rPr>
      </w:pPr>
      <w:r>
        <w:rPr>
          <w:rFonts w:cs="Arial"/>
          <w:color w:val="000000"/>
          <w:sz w:val="22"/>
        </w:rPr>
        <w:t>PDU</w:t>
      </w:r>
      <w:r>
        <w:rPr>
          <w:rFonts w:cs="Arial"/>
          <w:color w:val="000000"/>
          <w:sz w:val="22"/>
        </w:rPr>
        <w:tab/>
      </w:r>
      <w:r>
        <w:rPr>
          <w:rFonts w:cs="Arial"/>
          <w:color w:val="000000"/>
          <w:sz w:val="22"/>
        </w:rPr>
        <w:tab/>
      </w:r>
      <w:r>
        <w:rPr>
          <w:rFonts w:cs="Arial"/>
          <w:color w:val="000000"/>
          <w:sz w:val="22"/>
        </w:rPr>
        <w:tab/>
      </w:r>
      <w:r>
        <w:rPr>
          <w:rFonts w:cs="Arial"/>
          <w:color w:val="000000"/>
          <w:sz w:val="22"/>
        </w:rPr>
        <w:tab/>
        <w:t>Power Distribution Unit</w:t>
      </w:r>
    </w:p>
    <w:p w14:paraId="67FE2D56" w14:textId="77777777" w:rsidR="00615D3E" w:rsidRDefault="00615D3E" w:rsidP="004F3437"/>
    <w:p w14:paraId="1D1E1DE0" w14:textId="77777777" w:rsidR="00615D3E" w:rsidRDefault="00615D3E" w:rsidP="004F3437">
      <w:pPr>
        <w:sectPr w:rsidR="00615D3E">
          <w:pgSz w:w="11906" w:h="16838"/>
          <w:pgMar w:top="1440" w:right="1440" w:bottom="1440" w:left="1440" w:header="708" w:footer="708" w:gutter="0"/>
          <w:cols w:space="708"/>
          <w:docGrid w:linePitch="360"/>
        </w:sectPr>
      </w:pPr>
    </w:p>
    <w:p w14:paraId="276CE7DA" w14:textId="77777777" w:rsidR="00B126A8" w:rsidRDefault="00B126A8" w:rsidP="00613C65">
      <w:pPr>
        <w:pStyle w:val="Heading1"/>
      </w:pPr>
      <w:bookmarkStart w:id="10" w:name="_Toc178366"/>
      <w:bookmarkStart w:id="11" w:name="_Toc120113400"/>
      <w:bookmarkStart w:id="12" w:name="_Toc529872768"/>
      <w:bookmarkStart w:id="13" w:name="_Toc529874327"/>
      <w:bookmarkStart w:id="14" w:name="_Toc23431004"/>
      <w:r w:rsidRPr="00B31DDA">
        <w:lastRenderedPageBreak/>
        <w:t>GENERAL INSTRUCTIONS TO TENDERERS</w:t>
      </w:r>
      <w:bookmarkEnd w:id="10"/>
      <w:bookmarkEnd w:id="11"/>
    </w:p>
    <w:p w14:paraId="180768FE" w14:textId="77777777" w:rsidR="00B126A8" w:rsidRPr="00480BE2" w:rsidRDefault="00B126A8" w:rsidP="00D01F1F">
      <w:pPr>
        <w:spacing w:line="240" w:lineRule="auto"/>
      </w:pPr>
      <w:r w:rsidRPr="00480BE2">
        <w:t>The Tenderer shall submit all responses, diagrams, project management documentation and drawings according to the GENERAL INFORMATION AND INSTRUCTIONS TO TENDERERS document and in the English language.</w:t>
      </w:r>
    </w:p>
    <w:p w14:paraId="6F53A718" w14:textId="77777777" w:rsidR="00B126A8" w:rsidRPr="00480BE2" w:rsidRDefault="00B126A8" w:rsidP="00D01F1F">
      <w:pPr>
        <w:spacing w:line="240" w:lineRule="auto"/>
      </w:pPr>
      <w:r w:rsidRPr="00480BE2">
        <w:t xml:space="preserve">To assist Tenderers only, each paragraph or article has been appended throughout with the letters “(M)”, “(D)”, “(O)” or “(I)”, to indicate whether the requirement is </w:t>
      </w:r>
      <w:r w:rsidRPr="00480BE2">
        <w:rPr>
          <w:b/>
        </w:rPr>
        <w:t>M</w:t>
      </w:r>
      <w:r w:rsidRPr="00480BE2">
        <w:t xml:space="preserve">andatory, </w:t>
      </w:r>
      <w:r w:rsidRPr="00480BE2">
        <w:rPr>
          <w:b/>
        </w:rPr>
        <w:t>D</w:t>
      </w:r>
      <w:r w:rsidRPr="00480BE2">
        <w:t xml:space="preserve">esirable, </w:t>
      </w:r>
      <w:r w:rsidRPr="00480BE2">
        <w:rPr>
          <w:b/>
        </w:rPr>
        <w:t>O</w:t>
      </w:r>
      <w:r w:rsidRPr="00480BE2">
        <w:t xml:space="preserve">ptional or for </w:t>
      </w:r>
      <w:r w:rsidRPr="00480BE2">
        <w:rPr>
          <w:b/>
        </w:rPr>
        <w:t>I</w:t>
      </w:r>
      <w:r w:rsidRPr="00480BE2">
        <w:t>nformation only.</w:t>
      </w:r>
    </w:p>
    <w:p w14:paraId="773E4737" w14:textId="77777777" w:rsidR="00B126A8" w:rsidRPr="00480BE2" w:rsidRDefault="00B126A8" w:rsidP="00D01F1F">
      <w:pPr>
        <w:spacing w:line="240" w:lineRule="auto"/>
        <w:rPr>
          <w:b/>
        </w:rPr>
      </w:pPr>
      <w:r w:rsidRPr="00480BE2">
        <w:rPr>
          <w:b/>
        </w:rPr>
        <w:t>ALL RESPONSES TO THE REQUIREMENTS IN THIS DOCUMENT SHALL BE PROVIDED AS FOLLOWS:</w:t>
      </w:r>
    </w:p>
    <w:p w14:paraId="2B3F00CB" w14:textId="77777777" w:rsidR="00B126A8" w:rsidRPr="00480BE2" w:rsidRDefault="00B126A8" w:rsidP="00D01F1F">
      <w:pPr>
        <w:spacing w:line="240" w:lineRule="auto"/>
      </w:pPr>
      <w:r w:rsidRPr="00480BE2">
        <w:t xml:space="preserve">TENDERERS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b/>
          <w:u w:val="single"/>
        </w:rPr>
        <w:t>ONLY RESPONSE USED FOR THE EVALUATION AND ASSESSMENT</w:t>
      </w:r>
      <w:r w:rsidRPr="00480BE2">
        <w:t xml:space="preserve">. </w:t>
      </w:r>
    </w:p>
    <w:p w14:paraId="2B0E304F" w14:textId="77777777" w:rsidR="00B126A8" w:rsidRPr="00480BE2" w:rsidRDefault="00B126A8" w:rsidP="00D01F1F">
      <w:pPr>
        <w:spacing w:line="240" w:lineRule="auto"/>
      </w:pPr>
      <w:r w:rsidRPr="00480BE2">
        <w:t xml:space="preserve">Responses, provided in the space allowed, that are not clear or inadequate or the lack thereof shall be interpreted as </w:t>
      </w:r>
      <w:r w:rsidRPr="00480BE2">
        <w:rPr>
          <w:b/>
          <w:u w:val="single"/>
        </w:rPr>
        <w:t>“Not Compliant”</w:t>
      </w:r>
      <w:r w:rsidRPr="00480BE2">
        <w:t xml:space="preserve"> even though the compliance column is declared as “Comply” and/or the Tenderer’s offer meets the requirement.  </w:t>
      </w:r>
      <w:proofErr w:type="gramStart"/>
      <w:r w:rsidRPr="00480BE2">
        <w:t>Tenderer’s</w:t>
      </w:r>
      <w:proofErr w:type="gramEnd"/>
      <w:r w:rsidRPr="00480BE2">
        <w:t xml:space="preserve"> shall ensure that each response correctly addresses the requirement stated. Responses not addressing the requirement of the specific paragraph shall be interpreted as </w:t>
      </w:r>
      <w:r w:rsidRPr="00480BE2">
        <w:rPr>
          <w:b/>
          <w:u w:val="single"/>
        </w:rPr>
        <w:t>“Not Compliant”</w:t>
      </w:r>
      <w:r w:rsidRPr="00480BE2">
        <w:t>.</w:t>
      </w:r>
    </w:p>
    <w:p w14:paraId="5A6001E4" w14:textId="77777777" w:rsidR="00B126A8" w:rsidRPr="00480BE2" w:rsidRDefault="00B126A8" w:rsidP="00D01F1F">
      <w:pPr>
        <w:spacing w:line="240" w:lineRule="auto"/>
      </w:pPr>
      <w:proofErr w:type="gramStart"/>
      <w:r w:rsidRPr="00480BE2">
        <w:t>Tenderer’s</w:t>
      </w:r>
      <w:proofErr w:type="gramEnd"/>
      <w:r w:rsidRPr="00480BE2">
        <w:t xml:space="preserve"> shall declare compliance to each and every paragraph of this document in the column labelled “Compliance” as follows:</w:t>
      </w:r>
    </w:p>
    <w:p w14:paraId="303574B3" w14:textId="77777777" w:rsidR="00B126A8" w:rsidRPr="00480BE2" w:rsidRDefault="00B126A8" w:rsidP="00D01F1F">
      <w:pPr>
        <w:spacing w:line="240" w:lineRule="auto"/>
      </w:pPr>
      <w:r w:rsidRPr="00480BE2">
        <w:t>C:</w:t>
      </w:r>
      <w:r w:rsidRPr="00480BE2">
        <w:tab/>
        <w:t>fully compliant</w:t>
      </w:r>
      <w:r w:rsidRPr="00480BE2">
        <w:tab/>
      </w:r>
      <w:r w:rsidRPr="00480BE2">
        <w:tab/>
        <w:t>=</w:t>
      </w:r>
      <w:r w:rsidRPr="00480BE2">
        <w:tab/>
        <w:t>2 points:</w:t>
      </w:r>
    </w:p>
    <w:p w14:paraId="0DCACDF3" w14:textId="77777777" w:rsidR="00B126A8" w:rsidRPr="00480BE2" w:rsidRDefault="00B126A8" w:rsidP="00D01F1F">
      <w:pPr>
        <w:spacing w:line="240" w:lineRule="auto"/>
      </w:pPr>
      <w:r w:rsidRPr="00480BE2">
        <w:t>PC:</w:t>
      </w:r>
      <w:r w:rsidRPr="00480BE2">
        <w:tab/>
        <w:t>partly compliant</w:t>
      </w:r>
      <w:r>
        <w:tab/>
      </w:r>
      <w:r>
        <w:tab/>
      </w:r>
      <w:r w:rsidRPr="00480BE2">
        <w:t>=</w:t>
      </w:r>
      <w:r w:rsidRPr="00480BE2">
        <w:tab/>
        <w:t xml:space="preserve">1 </w:t>
      </w:r>
      <w:proofErr w:type="gramStart"/>
      <w:r w:rsidRPr="00480BE2">
        <w:t>point;</w:t>
      </w:r>
      <w:proofErr w:type="gramEnd"/>
    </w:p>
    <w:p w14:paraId="384B8B5D" w14:textId="77777777" w:rsidR="00B126A8" w:rsidRPr="00480BE2" w:rsidRDefault="00B126A8" w:rsidP="00D01F1F">
      <w:pPr>
        <w:spacing w:line="240" w:lineRule="auto"/>
      </w:pPr>
      <w:r w:rsidRPr="00480BE2">
        <w:t>NC:</w:t>
      </w:r>
      <w:r w:rsidRPr="00480BE2">
        <w:tab/>
        <w:t>not compliant</w:t>
      </w:r>
      <w:r w:rsidRPr="00480BE2">
        <w:tab/>
      </w:r>
      <w:r w:rsidRPr="00480BE2">
        <w:tab/>
        <w:t>=</w:t>
      </w:r>
      <w:r w:rsidRPr="00480BE2">
        <w:tab/>
        <w:t>0 points.</w:t>
      </w:r>
    </w:p>
    <w:p w14:paraId="452E4F71" w14:textId="77777777" w:rsidR="00B126A8" w:rsidRPr="00480BE2" w:rsidRDefault="00B126A8" w:rsidP="00D01F1F">
      <w:pPr>
        <w:spacing w:line="240" w:lineRule="auto"/>
      </w:pPr>
      <w:r w:rsidRPr="00480BE2">
        <w:t>Noted:</w:t>
      </w:r>
      <w:r w:rsidRPr="00480BE2">
        <w:tab/>
        <w:t>Noted and accepted (applicable to paragraphs marked as “I”, not containing requirements)</w:t>
      </w:r>
    </w:p>
    <w:p w14:paraId="1CAA8808" w14:textId="77777777" w:rsidR="00B126A8" w:rsidRPr="00480BE2" w:rsidRDefault="00B126A8" w:rsidP="00D01F1F">
      <w:pPr>
        <w:spacing w:line="240" w:lineRule="auto"/>
      </w:pPr>
      <w:proofErr w:type="gramStart"/>
      <w:r w:rsidRPr="00480BE2">
        <w:t>Tenderer’s</w:t>
      </w:r>
      <w:proofErr w:type="gramEnd"/>
      <w:r w:rsidRPr="00480BE2">
        <w:t xml:space="preserve"> shall, for paragraphs declared “PC” or “NC”, include a statement as to the nature of the variation and may additionally supply supporting information in the space provided to demonstrate how the proposal meets the needs of ATNS.</w:t>
      </w:r>
    </w:p>
    <w:p w14:paraId="5531568C" w14:textId="77777777" w:rsidR="00B126A8" w:rsidRPr="00480BE2" w:rsidRDefault="00B126A8" w:rsidP="00D01F1F">
      <w:pPr>
        <w:spacing w:line="240" w:lineRule="auto"/>
      </w:pPr>
      <w:r w:rsidRPr="00480BE2">
        <w:t>Paragraphs marked “(M)”, indicates that the requirement is mandatory and proposals not compliant with the requirement shall be disqualified for further evaluation.</w:t>
      </w:r>
    </w:p>
    <w:p w14:paraId="60D2292D" w14:textId="77777777" w:rsidR="00B126A8" w:rsidRPr="00480BE2" w:rsidRDefault="00B126A8" w:rsidP="00D01F1F">
      <w:pPr>
        <w:spacing w:line="240" w:lineRule="auto"/>
      </w:pPr>
      <w:r w:rsidRPr="00480BE2">
        <w:t>Paragraphs marked “(D)”, indicates that the requirement is desirable, and the tenderer is expected to declare their level of compliance, formal response and reference supporting documents.</w:t>
      </w:r>
    </w:p>
    <w:p w14:paraId="798287E6" w14:textId="77777777" w:rsidR="00B126A8" w:rsidRDefault="00B126A8" w:rsidP="00D01F1F">
      <w:pPr>
        <w:spacing w:line="240" w:lineRule="auto"/>
      </w:pPr>
      <w:r>
        <w:t>P</w:t>
      </w:r>
      <w:r w:rsidRPr="00D92F50">
        <w:t>aragraphs marked “(</w:t>
      </w:r>
      <w:r>
        <w:t>I</w:t>
      </w:r>
      <w:r w:rsidRPr="00D92F50">
        <w:t>)”,</w:t>
      </w:r>
      <w:r>
        <w:t xml:space="preserve"> </w:t>
      </w:r>
      <w:r w:rsidRPr="00476D4B">
        <w:t>indicates that the requirement is for information, however the tenderer is still expected to respond and provide information if requested. Any information gathered herein may form part of the contractual terms.</w:t>
      </w:r>
    </w:p>
    <w:p w14:paraId="1FA4799E" w14:textId="16D1F6E0" w:rsidR="00B126A8" w:rsidRDefault="00B126A8" w:rsidP="00D01F1F">
      <w:pPr>
        <w:spacing w:line="240" w:lineRule="auto"/>
      </w:pPr>
      <w:r w:rsidRPr="00480BE2">
        <w:t>Paragraphs marked “(O)”, indicates that the requirement is optional, and the tenderer may decide how to respond.</w:t>
      </w:r>
    </w:p>
    <w:p w14:paraId="0FF8A03B" w14:textId="041986C3" w:rsidR="00D01F1F" w:rsidRDefault="00D01F1F" w:rsidP="00D01F1F">
      <w:pPr>
        <w:spacing w:line="240" w:lineRule="auto"/>
      </w:pPr>
    </w:p>
    <w:p w14:paraId="6253AB19" w14:textId="71E7B499" w:rsidR="00D01F1F" w:rsidRDefault="00D01F1F">
      <w:pPr>
        <w:spacing w:line="259" w:lineRule="auto"/>
        <w:jc w:val="left"/>
      </w:pPr>
      <w:r>
        <w:br w:type="page"/>
      </w:r>
    </w:p>
    <w:p w14:paraId="03DA6E01" w14:textId="77777777" w:rsidR="00613C65" w:rsidRPr="00855806" w:rsidRDefault="00117885" w:rsidP="00613C65">
      <w:pPr>
        <w:pStyle w:val="Heading1"/>
      </w:pPr>
      <w:bookmarkStart w:id="15" w:name="_Toc120113401"/>
      <w:r w:rsidRPr="00855806">
        <w:lastRenderedPageBreak/>
        <w:t>SCOPE OF WORK</w:t>
      </w:r>
      <w:bookmarkEnd w:id="12"/>
      <w:bookmarkEnd w:id="13"/>
      <w:bookmarkEnd w:id="14"/>
      <w:bookmarkEnd w:id="15"/>
    </w:p>
    <w:p w14:paraId="34598A8B" w14:textId="77C8087D" w:rsidR="00F26E6E" w:rsidRDefault="002409AC" w:rsidP="002409AC">
      <w:bookmarkStart w:id="16" w:name="_Hlk120131463"/>
      <w:r w:rsidRPr="002409AC">
        <w:t>The project aims to appoint a service provider to supply, deliver and install office furniture and fittings at East London Airport (FAEL), Mthatha Airport (FAUT) and Port Elizabeth International Airport (FAPE). The scope of the project further includes support and maintenance for new furniture and fittings.</w:t>
      </w:r>
      <w:bookmarkEnd w:id="16"/>
    </w:p>
    <w:p w14:paraId="6A24CA57" w14:textId="77777777" w:rsidR="00F26E6E" w:rsidRPr="00F26E6E" w:rsidRDefault="00F26E6E" w:rsidP="00F26E6E">
      <w:r>
        <w:t xml:space="preserve">The </w:t>
      </w:r>
      <w:r w:rsidR="00C25B30">
        <w:t>Table</w:t>
      </w:r>
      <w:r>
        <w:t xml:space="preserve"> below summarizes the </w:t>
      </w:r>
      <w:r w:rsidR="00C25B30">
        <w:t>items</w:t>
      </w:r>
      <w:r>
        <w:t xml:space="preserve"> required at each airport.</w:t>
      </w:r>
    </w:p>
    <w:tbl>
      <w:tblPr>
        <w:tblStyle w:val="TableGrid"/>
        <w:tblW w:w="7083" w:type="dxa"/>
        <w:tblLayout w:type="fixed"/>
        <w:tblLook w:val="04A0" w:firstRow="1" w:lastRow="0" w:firstColumn="1" w:lastColumn="0" w:noHBand="0" w:noVBand="1"/>
      </w:tblPr>
      <w:tblGrid>
        <w:gridCol w:w="1129"/>
        <w:gridCol w:w="4820"/>
        <w:gridCol w:w="1134"/>
      </w:tblGrid>
      <w:tr w:rsidR="00004A2F" w14:paraId="08B03A7E" w14:textId="77777777" w:rsidTr="002D0CB8">
        <w:trPr>
          <w:trHeight w:val="318"/>
        </w:trPr>
        <w:tc>
          <w:tcPr>
            <w:tcW w:w="1129" w:type="dxa"/>
          </w:tcPr>
          <w:p w14:paraId="3A9EDD83" w14:textId="77777777" w:rsidR="00004A2F" w:rsidRPr="007B5AA5" w:rsidRDefault="00004A2F" w:rsidP="00102F5E">
            <w:pPr>
              <w:rPr>
                <w:rFonts w:cs="Arial"/>
                <w:b/>
              </w:rPr>
            </w:pPr>
            <w:r w:rsidRPr="007B5AA5">
              <w:rPr>
                <w:rFonts w:cs="Arial"/>
                <w:b/>
              </w:rPr>
              <w:t>Stations</w:t>
            </w:r>
          </w:p>
        </w:tc>
        <w:tc>
          <w:tcPr>
            <w:tcW w:w="4820" w:type="dxa"/>
          </w:tcPr>
          <w:p w14:paraId="7BA4B5E4" w14:textId="77777777" w:rsidR="00004A2F" w:rsidRPr="007B5AA5" w:rsidRDefault="00004A2F" w:rsidP="00102F5E">
            <w:pPr>
              <w:rPr>
                <w:rFonts w:cs="Arial"/>
                <w:b/>
              </w:rPr>
            </w:pPr>
            <w:r w:rsidRPr="007B5AA5">
              <w:rPr>
                <w:rFonts w:cs="Arial"/>
                <w:b/>
              </w:rPr>
              <w:t>Requirements</w:t>
            </w:r>
          </w:p>
        </w:tc>
        <w:tc>
          <w:tcPr>
            <w:tcW w:w="1134" w:type="dxa"/>
          </w:tcPr>
          <w:p w14:paraId="31EDBE74" w14:textId="77777777" w:rsidR="00004A2F" w:rsidRPr="000A3876" w:rsidRDefault="00004A2F" w:rsidP="00102F5E">
            <w:pPr>
              <w:rPr>
                <w:rFonts w:cs="Arial"/>
                <w:b/>
              </w:rPr>
            </w:pPr>
            <w:r w:rsidRPr="007260BE">
              <w:rPr>
                <w:rFonts w:cs="Arial"/>
                <w:b/>
              </w:rPr>
              <w:t>Quantity</w:t>
            </w:r>
          </w:p>
        </w:tc>
      </w:tr>
      <w:tr w:rsidR="00004A2F" w14:paraId="12EBA5A0" w14:textId="77777777" w:rsidTr="002D0CB8">
        <w:trPr>
          <w:trHeight w:val="337"/>
        </w:trPr>
        <w:tc>
          <w:tcPr>
            <w:tcW w:w="1129" w:type="dxa"/>
          </w:tcPr>
          <w:p w14:paraId="6BC098C9" w14:textId="77777777" w:rsidR="00004A2F" w:rsidRDefault="00004A2F" w:rsidP="00102F5E">
            <w:r w:rsidRPr="00E44ED4">
              <w:rPr>
                <w:rFonts w:cs="Arial"/>
              </w:rPr>
              <w:t>FA</w:t>
            </w:r>
            <w:r>
              <w:rPr>
                <w:rFonts w:cs="Arial"/>
              </w:rPr>
              <w:t>EL</w:t>
            </w:r>
          </w:p>
        </w:tc>
        <w:tc>
          <w:tcPr>
            <w:tcW w:w="4820" w:type="dxa"/>
          </w:tcPr>
          <w:p w14:paraId="56B24CE1" w14:textId="77777777" w:rsidR="00004A2F" w:rsidRPr="009A6A92" w:rsidRDefault="00004A2F" w:rsidP="00102F5E">
            <w:pPr>
              <w:rPr>
                <w:rFonts w:cs="Arial"/>
              </w:rPr>
            </w:pPr>
            <w:r w:rsidRPr="009A6A92">
              <w:rPr>
                <w:rFonts w:cs="Arial"/>
              </w:rPr>
              <w:t>Coffee table</w:t>
            </w:r>
          </w:p>
        </w:tc>
        <w:tc>
          <w:tcPr>
            <w:tcW w:w="1134" w:type="dxa"/>
          </w:tcPr>
          <w:p w14:paraId="50D4E896" w14:textId="77777777" w:rsidR="00004A2F" w:rsidRPr="007260BE" w:rsidRDefault="00004A2F" w:rsidP="00102F5E">
            <w:pPr>
              <w:rPr>
                <w:rFonts w:cs="Arial"/>
              </w:rPr>
            </w:pPr>
            <w:r>
              <w:rPr>
                <w:rFonts w:cs="Arial"/>
              </w:rPr>
              <w:t>3</w:t>
            </w:r>
          </w:p>
        </w:tc>
      </w:tr>
      <w:tr w:rsidR="00004A2F" w14:paraId="3EDEEDFC" w14:textId="77777777" w:rsidTr="002D0CB8">
        <w:trPr>
          <w:trHeight w:val="337"/>
        </w:trPr>
        <w:tc>
          <w:tcPr>
            <w:tcW w:w="1129" w:type="dxa"/>
          </w:tcPr>
          <w:p w14:paraId="753DAA83" w14:textId="77777777" w:rsidR="00004A2F" w:rsidRDefault="00004A2F" w:rsidP="00102F5E"/>
        </w:tc>
        <w:tc>
          <w:tcPr>
            <w:tcW w:w="4820" w:type="dxa"/>
          </w:tcPr>
          <w:p w14:paraId="59C3570E" w14:textId="77777777" w:rsidR="00004A2F" w:rsidRPr="009A6A92" w:rsidRDefault="00004A2F" w:rsidP="00102F5E">
            <w:pPr>
              <w:rPr>
                <w:rFonts w:cs="Arial"/>
              </w:rPr>
            </w:pPr>
            <w:proofErr w:type="gramStart"/>
            <w:r>
              <w:rPr>
                <w:rFonts w:cs="Arial"/>
              </w:rPr>
              <w:t xml:space="preserve">3 </w:t>
            </w:r>
            <w:r w:rsidRPr="00844D0C">
              <w:rPr>
                <w:rFonts w:cs="Arial"/>
              </w:rPr>
              <w:t>seater</w:t>
            </w:r>
            <w:proofErr w:type="gramEnd"/>
            <w:r w:rsidRPr="00844D0C">
              <w:rPr>
                <w:rFonts w:cs="Arial"/>
              </w:rPr>
              <w:t xml:space="preserve"> couch</w:t>
            </w:r>
          </w:p>
        </w:tc>
        <w:tc>
          <w:tcPr>
            <w:tcW w:w="1134" w:type="dxa"/>
          </w:tcPr>
          <w:p w14:paraId="41A054B8" w14:textId="77777777" w:rsidR="00004A2F" w:rsidRPr="007260BE" w:rsidRDefault="00004A2F" w:rsidP="00102F5E">
            <w:pPr>
              <w:rPr>
                <w:rFonts w:cs="Arial"/>
              </w:rPr>
            </w:pPr>
            <w:r>
              <w:rPr>
                <w:rFonts w:cs="Arial"/>
              </w:rPr>
              <w:t>2</w:t>
            </w:r>
          </w:p>
        </w:tc>
      </w:tr>
      <w:tr w:rsidR="00004A2F" w14:paraId="2211E263" w14:textId="77777777" w:rsidTr="002D0CB8">
        <w:trPr>
          <w:trHeight w:val="328"/>
        </w:trPr>
        <w:tc>
          <w:tcPr>
            <w:tcW w:w="1129" w:type="dxa"/>
          </w:tcPr>
          <w:p w14:paraId="095CBFE8" w14:textId="77777777" w:rsidR="00004A2F" w:rsidRDefault="00004A2F" w:rsidP="00102F5E"/>
        </w:tc>
        <w:tc>
          <w:tcPr>
            <w:tcW w:w="4820" w:type="dxa"/>
          </w:tcPr>
          <w:p w14:paraId="463AD536" w14:textId="77777777" w:rsidR="00004A2F" w:rsidRPr="009A6A92" w:rsidRDefault="00004A2F" w:rsidP="00102F5E">
            <w:pPr>
              <w:rPr>
                <w:rFonts w:cs="Arial"/>
              </w:rPr>
            </w:pPr>
            <w:proofErr w:type="gramStart"/>
            <w:r w:rsidRPr="00844D0C">
              <w:rPr>
                <w:rFonts w:cs="Arial"/>
              </w:rPr>
              <w:t>2 seater</w:t>
            </w:r>
            <w:proofErr w:type="gramEnd"/>
            <w:r w:rsidRPr="00844D0C">
              <w:rPr>
                <w:rFonts w:cs="Arial"/>
              </w:rPr>
              <w:t xml:space="preserve"> couch</w:t>
            </w:r>
          </w:p>
        </w:tc>
        <w:tc>
          <w:tcPr>
            <w:tcW w:w="1134" w:type="dxa"/>
          </w:tcPr>
          <w:p w14:paraId="0DEEED4A" w14:textId="77777777" w:rsidR="00004A2F" w:rsidRPr="007260BE" w:rsidRDefault="00004A2F" w:rsidP="00102F5E">
            <w:pPr>
              <w:rPr>
                <w:rFonts w:cs="Arial"/>
              </w:rPr>
            </w:pPr>
            <w:r>
              <w:rPr>
                <w:rFonts w:cs="Arial"/>
              </w:rPr>
              <w:t>1</w:t>
            </w:r>
          </w:p>
        </w:tc>
      </w:tr>
      <w:tr w:rsidR="00004A2F" w14:paraId="42399B65" w14:textId="77777777" w:rsidTr="002D0CB8">
        <w:trPr>
          <w:trHeight w:val="337"/>
        </w:trPr>
        <w:tc>
          <w:tcPr>
            <w:tcW w:w="1129" w:type="dxa"/>
          </w:tcPr>
          <w:p w14:paraId="2326B3C7" w14:textId="77777777" w:rsidR="00004A2F" w:rsidRPr="009A6A92" w:rsidRDefault="00004A2F" w:rsidP="00102F5E">
            <w:pPr>
              <w:rPr>
                <w:rFonts w:cs="Arial"/>
              </w:rPr>
            </w:pPr>
          </w:p>
        </w:tc>
        <w:tc>
          <w:tcPr>
            <w:tcW w:w="4820" w:type="dxa"/>
          </w:tcPr>
          <w:p w14:paraId="1ECB9B88" w14:textId="77777777" w:rsidR="00004A2F" w:rsidRPr="009A6A92" w:rsidRDefault="00004A2F" w:rsidP="00102F5E">
            <w:pPr>
              <w:rPr>
                <w:rFonts w:cs="Arial"/>
              </w:rPr>
            </w:pPr>
            <w:r w:rsidRPr="00844D0C">
              <w:rPr>
                <w:rFonts w:cs="Arial"/>
              </w:rPr>
              <w:t>Single seater couch</w:t>
            </w:r>
          </w:p>
        </w:tc>
        <w:tc>
          <w:tcPr>
            <w:tcW w:w="1134" w:type="dxa"/>
          </w:tcPr>
          <w:p w14:paraId="06BE0104" w14:textId="77777777" w:rsidR="00004A2F" w:rsidRPr="007260BE" w:rsidRDefault="00004A2F" w:rsidP="00102F5E">
            <w:pPr>
              <w:rPr>
                <w:rFonts w:cs="Arial"/>
              </w:rPr>
            </w:pPr>
            <w:r>
              <w:rPr>
                <w:rFonts w:cs="Arial"/>
              </w:rPr>
              <w:t>2</w:t>
            </w:r>
          </w:p>
        </w:tc>
      </w:tr>
      <w:tr w:rsidR="00004A2F" w14:paraId="15CE5A7E" w14:textId="77777777" w:rsidTr="002D0CB8">
        <w:trPr>
          <w:trHeight w:val="328"/>
        </w:trPr>
        <w:tc>
          <w:tcPr>
            <w:tcW w:w="1129" w:type="dxa"/>
          </w:tcPr>
          <w:p w14:paraId="370B3A39" w14:textId="77777777" w:rsidR="00004A2F" w:rsidRPr="009A6A92" w:rsidRDefault="00004A2F" w:rsidP="00102F5E">
            <w:pPr>
              <w:rPr>
                <w:rFonts w:cs="Arial"/>
              </w:rPr>
            </w:pPr>
          </w:p>
        </w:tc>
        <w:tc>
          <w:tcPr>
            <w:tcW w:w="4820" w:type="dxa"/>
          </w:tcPr>
          <w:p w14:paraId="44C56FF4" w14:textId="77777777" w:rsidR="00004A2F" w:rsidRPr="009A6A92" w:rsidRDefault="00004A2F" w:rsidP="00102F5E">
            <w:pPr>
              <w:rPr>
                <w:rFonts w:cs="Arial"/>
              </w:rPr>
            </w:pPr>
            <w:r w:rsidRPr="004E2A53">
              <w:rPr>
                <w:rFonts w:cs="Arial"/>
              </w:rPr>
              <w:t>ATC chairs</w:t>
            </w:r>
          </w:p>
        </w:tc>
        <w:tc>
          <w:tcPr>
            <w:tcW w:w="1134" w:type="dxa"/>
          </w:tcPr>
          <w:p w14:paraId="63A3966A" w14:textId="77777777" w:rsidR="00004A2F" w:rsidRPr="007260BE" w:rsidRDefault="00004A2F" w:rsidP="00102F5E">
            <w:pPr>
              <w:rPr>
                <w:rFonts w:cs="Arial"/>
              </w:rPr>
            </w:pPr>
            <w:r>
              <w:rPr>
                <w:rFonts w:cs="Arial"/>
              </w:rPr>
              <w:t>2</w:t>
            </w:r>
          </w:p>
        </w:tc>
      </w:tr>
      <w:tr w:rsidR="00004A2F" w14:paraId="14FD7444" w14:textId="77777777" w:rsidTr="002D0CB8">
        <w:trPr>
          <w:trHeight w:val="337"/>
        </w:trPr>
        <w:tc>
          <w:tcPr>
            <w:tcW w:w="1129" w:type="dxa"/>
          </w:tcPr>
          <w:p w14:paraId="28726286" w14:textId="77777777" w:rsidR="00004A2F" w:rsidRPr="009A6A92" w:rsidRDefault="00004A2F" w:rsidP="00102F5E">
            <w:pPr>
              <w:rPr>
                <w:rFonts w:cs="Arial"/>
              </w:rPr>
            </w:pPr>
          </w:p>
        </w:tc>
        <w:tc>
          <w:tcPr>
            <w:tcW w:w="4820" w:type="dxa"/>
          </w:tcPr>
          <w:p w14:paraId="473A84D9" w14:textId="77777777" w:rsidR="00004A2F" w:rsidRPr="00844D0C" w:rsidRDefault="00004A2F" w:rsidP="00102F5E">
            <w:pPr>
              <w:rPr>
                <w:rFonts w:cs="Arial"/>
              </w:rPr>
            </w:pPr>
            <w:r>
              <w:rPr>
                <w:rFonts w:cs="Arial"/>
              </w:rPr>
              <w:t>Filling Cabinets</w:t>
            </w:r>
          </w:p>
        </w:tc>
        <w:tc>
          <w:tcPr>
            <w:tcW w:w="1134" w:type="dxa"/>
          </w:tcPr>
          <w:p w14:paraId="5254A9A8" w14:textId="77777777" w:rsidR="00004A2F" w:rsidRPr="007260BE" w:rsidRDefault="00004A2F" w:rsidP="00102F5E">
            <w:pPr>
              <w:rPr>
                <w:rFonts w:cs="Arial"/>
              </w:rPr>
            </w:pPr>
            <w:r>
              <w:rPr>
                <w:rFonts w:cs="Arial"/>
              </w:rPr>
              <w:t>2</w:t>
            </w:r>
          </w:p>
        </w:tc>
      </w:tr>
      <w:tr w:rsidR="00004A2F" w14:paraId="047FDBFB" w14:textId="77777777" w:rsidTr="002D0CB8">
        <w:trPr>
          <w:trHeight w:val="328"/>
        </w:trPr>
        <w:tc>
          <w:tcPr>
            <w:tcW w:w="1129" w:type="dxa"/>
          </w:tcPr>
          <w:p w14:paraId="5A620D33" w14:textId="77777777" w:rsidR="00004A2F" w:rsidRPr="009A6A92" w:rsidRDefault="00004A2F" w:rsidP="00102F5E">
            <w:pPr>
              <w:rPr>
                <w:rFonts w:cs="Arial"/>
              </w:rPr>
            </w:pPr>
          </w:p>
        </w:tc>
        <w:tc>
          <w:tcPr>
            <w:tcW w:w="4820" w:type="dxa"/>
          </w:tcPr>
          <w:p w14:paraId="7EA135B7" w14:textId="77777777" w:rsidR="00004A2F" w:rsidRPr="006D76A5" w:rsidRDefault="00004A2F" w:rsidP="00102F5E">
            <w:pPr>
              <w:rPr>
                <w:rFonts w:cs="Arial"/>
              </w:rPr>
            </w:pPr>
            <w:r>
              <w:rPr>
                <w:rFonts w:cs="Arial"/>
              </w:rPr>
              <w:t>Tower Roller Blinds</w:t>
            </w:r>
          </w:p>
        </w:tc>
        <w:tc>
          <w:tcPr>
            <w:tcW w:w="1134" w:type="dxa"/>
          </w:tcPr>
          <w:p w14:paraId="735E5215" w14:textId="77777777" w:rsidR="00004A2F" w:rsidRPr="006D76A5" w:rsidRDefault="00004A2F" w:rsidP="00102F5E">
            <w:pPr>
              <w:rPr>
                <w:rFonts w:cs="Arial"/>
              </w:rPr>
            </w:pPr>
            <w:r w:rsidRPr="00C0633C">
              <w:rPr>
                <w:rFonts w:cs="Arial"/>
              </w:rPr>
              <w:t>26</w:t>
            </w:r>
          </w:p>
        </w:tc>
      </w:tr>
      <w:tr w:rsidR="00004A2F" w14:paraId="02CC4E87" w14:textId="77777777" w:rsidTr="002D0CB8">
        <w:trPr>
          <w:trHeight w:val="318"/>
        </w:trPr>
        <w:tc>
          <w:tcPr>
            <w:tcW w:w="1129" w:type="dxa"/>
            <w:vMerge w:val="restart"/>
          </w:tcPr>
          <w:p w14:paraId="0D2920EE" w14:textId="77777777" w:rsidR="00004A2F" w:rsidRPr="002845CE" w:rsidRDefault="00004A2F" w:rsidP="00102F5E">
            <w:pPr>
              <w:rPr>
                <w:rFonts w:cs="Arial"/>
              </w:rPr>
            </w:pPr>
            <w:r w:rsidRPr="002845CE">
              <w:rPr>
                <w:rFonts w:cs="Arial"/>
              </w:rPr>
              <w:t>FAUT</w:t>
            </w:r>
          </w:p>
        </w:tc>
        <w:tc>
          <w:tcPr>
            <w:tcW w:w="4820" w:type="dxa"/>
          </w:tcPr>
          <w:p w14:paraId="7DE11490" w14:textId="77777777" w:rsidR="00004A2F" w:rsidRPr="009A6A92" w:rsidRDefault="00004A2F" w:rsidP="00102F5E">
            <w:pPr>
              <w:rPr>
                <w:rFonts w:cs="Arial"/>
              </w:rPr>
            </w:pPr>
            <w:r>
              <w:rPr>
                <w:rFonts w:cs="Arial"/>
              </w:rPr>
              <w:t>Fridge</w:t>
            </w:r>
          </w:p>
        </w:tc>
        <w:tc>
          <w:tcPr>
            <w:tcW w:w="1134" w:type="dxa"/>
          </w:tcPr>
          <w:p w14:paraId="0417094C" w14:textId="77777777" w:rsidR="00004A2F" w:rsidRDefault="00004A2F" w:rsidP="00102F5E">
            <w:pPr>
              <w:rPr>
                <w:rFonts w:cs="Arial"/>
              </w:rPr>
            </w:pPr>
            <w:r>
              <w:rPr>
                <w:rFonts w:cs="Arial"/>
              </w:rPr>
              <w:t>1</w:t>
            </w:r>
          </w:p>
        </w:tc>
      </w:tr>
      <w:tr w:rsidR="00004A2F" w14:paraId="318B75A2" w14:textId="77777777" w:rsidTr="002D0CB8">
        <w:trPr>
          <w:trHeight w:val="337"/>
        </w:trPr>
        <w:tc>
          <w:tcPr>
            <w:tcW w:w="1129" w:type="dxa"/>
            <w:vMerge/>
          </w:tcPr>
          <w:p w14:paraId="72ED4112" w14:textId="77777777" w:rsidR="00004A2F" w:rsidRPr="002845CE" w:rsidRDefault="00004A2F" w:rsidP="00102F5E">
            <w:pPr>
              <w:rPr>
                <w:rFonts w:cs="Arial"/>
              </w:rPr>
            </w:pPr>
          </w:p>
        </w:tc>
        <w:tc>
          <w:tcPr>
            <w:tcW w:w="4820" w:type="dxa"/>
          </w:tcPr>
          <w:p w14:paraId="12E639F1" w14:textId="77777777" w:rsidR="00004A2F" w:rsidRDefault="00004A2F" w:rsidP="00102F5E">
            <w:pPr>
              <w:rPr>
                <w:rFonts w:cs="Arial"/>
              </w:rPr>
            </w:pPr>
            <w:r>
              <w:rPr>
                <w:rFonts w:cs="Arial"/>
              </w:rPr>
              <w:t>Filling Cabinets</w:t>
            </w:r>
          </w:p>
        </w:tc>
        <w:tc>
          <w:tcPr>
            <w:tcW w:w="1134" w:type="dxa"/>
          </w:tcPr>
          <w:p w14:paraId="13B5690B" w14:textId="77777777" w:rsidR="00004A2F" w:rsidRDefault="00004A2F" w:rsidP="00102F5E">
            <w:pPr>
              <w:rPr>
                <w:rFonts w:cs="Arial"/>
              </w:rPr>
            </w:pPr>
            <w:r>
              <w:rPr>
                <w:rFonts w:cs="Arial"/>
              </w:rPr>
              <w:t>1</w:t>
            </w:r>
          </w:p>
        </w:tc>
      </w:tr>
      <w:tr w:rsidR="00004A2F" w14:paraId="7C7C1010" w14:textId="77777777" w:rsidTr="002D0CB8">
        <w:trPr>
          <w:trHeight w:val="318"/>
        </w:trPr>
        <w:tc>
          <w:tcPr>
            <w:tcW w:w="1129" w:type="dxa"/>
            <w:vMerge w:val="restart"/>
          </w:tcPr>
          <w:p w14:paraId="4E2C88E4" w14:textId="77777777" w:rsidR="00004A2F" w:rsidRPr="00E16768" w:rsidRDefault="00004A2F" w:rsidP="00102F5E">
            <w:pPr>
              <w:rPr>
                <w:rFonts w:cs="Arial"/>
              </w:rPr>
            </w:pPr>
            <w:r w:rsidRPr="00E16768">
              <w:rPr>
                <w:rFonts w:cs="Arial"/>
              </w:rPr>
              <w:t>FAPE</w:t>
            </w:r>
          </w:p>
        </w:tc>
        <w:tc>
          <w:tcPr>
            <w:tcW w:w="4820" w:type="dxa"/>
          </w:tcPr>
          <w:p w14:paraId="1D8C5FC8" w14:textId="77777777" w:rsidR="00004A2F" w:rsidRPr="00E16768" w:rsidRDefault="00004A2F" w:rsidP="00102F5E">
            <w:pPr>
              <w:rPr>
                <w:rFonts w:cs="Arial"/>
              </w:rPr>
            </w:pPr>
            <w:r>
              <w:rPr>
                <w:rFonts w:cs="Arial"/>
              </w:rPr>
              <w:t>Built-in Workstations</w:t>
            </w:r>
          </w:p>
        </w:tc>
        <w:tc>
          <w:tcPr>
            <w:tcW w:w="1134" w:type="dxa"/>
          </w:tcPr>
          <w:p w14:paraId="0895F8F2" w14:textId="77777777" w:rsidR="00004A2F" w:rsidRPr="007260BE" w:rsidRDefault="00004A2F" w:rsidP="00102F5E">
            <w:pPr>
              <w:rPr>
                <w:rFonts w:cs="Arial"/>
              </w:rPr>
            </w:pPr>
            <w:r>
              <w:rPr>
                <w:rFonts w:cs="Arial"/>
              </w:rPr>
              <w:t>8</w:t>
            </w:r>
          </w:p>
        </w:tc>
      </w:tr>
      <w:tr w:rsidR="00004A2F" w14:paraId="20660EB0" w14:textId="77777777" w:rsidTr="002D0CB8">
        <w:trPr>
          <w:trHeight w:val="328"/>
        </w:trPr>
        <w:tc>
          <w:tcPr>
            <w:tcW w:w="1129" w:type="dxa"/>
            <w:vMerge/>
          </w:tcPr>
          <w:p w14:paraId="3E811FD6" w14:textId="77777777" w:rsidR="00004A2F" w:rsidRPr="00E16768" w:rsidRDefault="00004A2F" w:rsidP="00102F5E">
            <w:pPr>
              <w:rPr>
                <w:rFonts w:cs="Arial"/>
              </w:rPr>
            </w:pPr>
          </w:p>
        </w:tc>
        <w:tc>
          <w:tcPr>
            <w:tcW w:w="4820" w:type="dxa"/>
          </w:tcPr>
          <w:p w14:paraId="7AAF2F7A" w14:textId="77777777" w:rsidR="00004A2F" w:rsidRPr="00E16768" w:rsidRDefault="00004A2F" w:rsidP="00102F5E">
            <w:pPr>
              <w:rPr>
                <w:rFonts w:cs="Arial"/>
              </w:rPr>
            </w:pPr>
            <w:r>
              <w:rPr>
                <w:rFonts w:cs="Arial"/>
              </w:rPr>
              <w:t>Built-in Filling Shelves</w:t>
            </w:r>
          </w:p>
        </w:tc>
        <w:tc>
          <w:tcPr>
            <w:tcW w:w="1134" w:type="dxa"/>
          </w:tcPr>
          <w:p w14:paraId="543C17B3" w14:textId="77777777" w:rsidR="00004A2F" w:rsidRPr="007260BE" w:rsidRDefault="00004A2F" w:rsidP="00102F5E">
            <w:pPr>
              <w:rPr>
                <w:rFonts w:cs="Arial"/>
              </w:rPr>
            </w:pPr>
            <w:r>
              <w:rPr>
                <w:rFonts w:cs="Arial"/>
              </w:rPr>
              <w:t>1</w:t>
            </w:r>
          </w:p>
        </w:tc>
      </w:tr>
      <w:tr w:rsidR="00004A2F" w14:paraId="3CD6197B" w14:textId="77777777" w:rsidTr="002D0CB8">
        <w:trPr>
          <w:trHeight w:val="337"/>
        </w:trPr>
        <w:tc>
          <w:tcPr>
            <w:tcW w:w="1129" w:type="dxa"/>
            <w:vMerge/>
          </w:tcPr>
          <w:p w14:paraId="064E358E" w14:textId="77777777" w:rsidR="00004A2F" w:rsidRPr="00E16768" w:rsidRDefault="00004A2F" w:rsidP="00102F5E">
            <w:pPr>
              <w:rPr>
                <w:rFonts w:cs="Arial"/>
              </w:rPr>
            </w:pPr>
          </w:p>
        </w:tc>
        <w:tc>
          <w:tcPr>
            <w:tcW w:w="4820" w:type="dxa"/>
          </w:tcPr>
          <w:p w14:paraId="0169443C" w14:textId="77777777" w:rsidR="00004A2F" w:rsidRPr="00CD432D" w:rsidRDefault="00004A2F" w:rsidP="00102F5E">
            <w:pPr>
              <w:rPr>
                <w:rFonts w:cs="Arial"/>
              </w:rPr>
            </w:pPr>
            <w:r w:rsidRPr="00CD432D">
              <w:rPr>
                <w:rFonts w:cs="Arial"/>
              </w:rPr>
              <w:t>Workshop Flooring</w:t>
            </w:r>
          </w:p>
        </w:tc>
        <w:tc>
          <w:tcPr>
            <w:tcW w:w="1134" w:type="dxa"/>
          </w:tcPr>
          <w:p w14:paraId="36B79B85" w14:textId="77777777" w:rsidR="00004A2F" w:rsidRPr="00CD432D" w:rsidRDefault="00004A2F" w:rsidP="00102F5E">
            <w:pPr>
              <w:rPr>
                <w:rFonts w:cs="Arial"/>
              </w:rPr>
            </w:pPr>
            <w:r>
              <w:rPr>
                <w:rFonts w:cs="Arial"/>
              </w:rPr>
              <w:t>35</w:t>
            </w:r>
            <w:r w:rsidRPr="00CD432D">
              <w:rPr>
                <w:rFonts w:cs="Arial"/>
              </w:rPr>
              <w:t>m</w:t>
            </w:r>
            <w:r w:rsidRPr="00CD432D">
              <w:rPr>
                <w:rFonts w:cs="Arial"/>
                <w:vertAlign w:val="superscript"/>
              </w:rPr>
              <w:t>2</w:t>
            </w:r>
          </w:p>
        </w:tc>
      </w:tr>
    </w:tbl>
    <w:p w14:paraId="51DF74A6" w14:textId="77777777" w:rsidR="00CA326A" w:rsidRDefault="00CA326A">
      <w:pPr>
        <w:spacing w:line="259" w:lineRule="auto"/>
        <w:jc w:val="left"/>
      </w:pPr>
    </w:p>
    <w:p w14:paraId="048AE724" w14:textId="77777777" w:rsidR="00CA326A" w:rsidRDefault="00CA326A">
      <w:pPr>
        <w:spacing w:line="259" w:lineRule="auto"/>
        <w:jc w:val="left"/>
      </w:pPr>
    </w:p>
    <w:p w14:paraId="5FD1F398" w14:textId="77777777" w:rsidR="00CA326A" w:rsidRDefault="00CA326A">
      <w:pPr>
        <w:spacing w:line="259" w:lineRule="auto"/>
        <w:jc w:val="left"/>
        <w:sectPr w:rsidR="00CA326A">
          <w:pgSz w:w="11906" w:h="16838"/>
          <w:pgMar w:top="1440" w:right="1440" w:bottom="1440" w:left="1440" w:header="708" w:footer="708" w:gutter="0"/>
          <w:cols w:space="708"/>
          <w:docGrid w:linePitch="360"/>
        </w:sectPr>
      </w:pPr>
    </w:p>
    <w:p w14:paraId="147AEBCF" w14:textId="77777777" w:rsidR="00CA326A" w:rsidRDefault="00CA326A">
      <w:pPr>
        <w:spacing w:line="259" w:lineRule="auto"/>
        <w:jc w:val="left"/>
      </w:pPr>
    </w:p>
    <w:p w14:paraId="4AB512A8" w14:textId="77777777" w:rsidR="00CA326A" w:rsidRDefault="00CA326A">
      <w:pPr>
        <w:spacing w:line="259" w:lineRule="auto"/>
        <w:jc w:val="left"/>
      </w:pPr>
    </w:p>
    <w:p w14:paraId="1F998230" w14:textId="77777777" w:rsidR="00CA326A" w:rsidRDefault="00CA326A">
      <w:pPr>
        <w:spacing w:line="259" w:lineRule="auto"/>
        <w:jc w:val="left"/>
      </w:pPr>
    </w:p>
    <w:p w14:paraId="5F242608" w14:textId="77777777" w:rsidR="00CA326A" w:rsidRDefault="00CA326A">
      <w:pPr>
        <w:spacing w:line="259" w:lineRule="auto"/>
        <w:jc w:val="left"/>
      </w:pPr>
    </w:p>
    <w:p w14:paraId="08D3DC66" w14:textId="77777777" w:rsidR="00CA326A" w:rsidRDefault="00CA326A">
      <w:pPr>
        <w:spacing w:line="259" w:lineRule="auto"/>
        <w:jc w:val="left"/>
      </w:pPr>
    </w:p>
    <w:p w14:paraId="42BAE037" w14:textId="77777777" w:rsidR="00CA326A" w:rsidRDefault="00CA326A">
      <w:pPr>
        <w:spacing w:line="259" w:lineRule="auto"/>
        <w:jc w:val="left"/>
      </w:pPr>
    </w:p>
    <w:p w14:paraId="16386970" w14:textId="77777777" w:rsidR="00CA326A" w:rsidRDefault="00CA326A">
      <w:pPr>
        <w:spacing w:line="259" w:lineRule="auto"/>
        <w:jc w:val="left"/>
      </w:pPr>
    </w:p>
    <w:p w14:paraId="0D319DCB" w14:textId="77777777" w:rsidR="00CA326A" w:rsidRDefault="00CA326A">
      <w:pPr>
        <w:spacing w:line="259" w:lineRule="auto"/>
        <w:jc w:val="left"/>
      </w:pPr>
    </w:p>
    <w:p w14:paraId="437F3FC0" w14:textId="77777777" w:rsidR="00CA326A" w:rsidRDefault="00CA326A">
      <w:pPr>
        <w:spacing w:line="259" w:lineRule="auto"/>
        <w:jc w:val="left"/>
      </w:pPr>
    </w:p>
    <w:p w14:paraId="03BD7BC6" w14:textId="77777777" w:rsidR="00CA326A" w:rsidRDefault="00CA326A">
      <w:pPr>
        <w:spacing w:line="259" w:lineRule="auto"/>
        <w:jc w:val="left"/>
      </w:pPr>
    </w:p>
    <w:p w14:paraId="1742184C" w14:textId="77777777" w:rsidR="00CA326A" w:rsidRDefault="00CA326A">
      <w:pPr>
        <w:spacing w:line="259" w:lineRule="auto"/>
        <w:jc w:val="left"/>
      </w:pPr>
    </w:p>
    <w:p w14:paraId="5DAAEC61" w14:textId="77777777" w:rsidR="00CA326A" w:rsidRDefault="00CA326A">
      <w:pPr>
        <w:spacing w:line="259" w:lineRule="auto"/>
        <w:jc w:val="left"/>
      </w:pPr>
    </w:p>
    <w:p w14:paraId="013B3E1A" w14:textId="77777777" w:rsidR="00CA326A" w:rsidRDefault="00CA326A" w:rsidP="006B07F0">
      <w:pPr>
        <w:pStyle w:val="Volume"/>
      </w:pPr>
      <w:bookmarkStart w:id="17" w:name="_Toc120113403"/>
      <w:r>
        <w:t>TECHNICAL REQUIREMENTS</w:t>
      </w:r>
      <w:bookmarkEnd w:id="17"/>
    </w:p>
    <w:p w14:paraId="58CA1E65" w14:textId="77777777" w:rsidR="00CA326A" w:rsidRPr="00CA326A" w:rsidRDefault="00CA326A" w:rsidP="00CA326A">
      <w:pPr>
        <w:pStyle w:val="Volume"/>
        <w:sectPr w:rsidR="00CA326A" w:rsidRPr="00CA326A">
          <w:pgSz w:w="11906" w:h="16838"/>
          <w:pgMar w:top="1440" w:right="1440" w:bottom="1440" w:left="1440" w:header="708" w:footer="708" w:gutter="0"/>
          <w:cols w:space="708"/>
          <w:docGrid w:linePitch="360"/>
        </w:sectPr>
      </w:pPr>
    </w:p>
    <w:p w14:paraId="5CFCF650" w14:textId="77777777" w:rsidR="00613C65" w:rsidRPr="00CA326A" w:rsidRDefault="00DA1FD7" w:rsidP="00613C65">
      <w:pPr>
        <w:pStyle w:val="Title"/>
        <w:jc w:val="center"/>
        <w:rPr>
          <w:sz w:val="28"/>
          <w:szCs w:val="28"/>
        </w:rPr>
      </w:pPr>
      <w:bookmarkStart w:id="18" w:name="_Toc120113404"/>
      <w:r w:rsidRPr="00CA326A">
        <w:rPr>
          <w:caps w:val="0"/>
          <w:sz w:val="28"/>
          <w:szCs w:val="28"/>
        </w:rPr>
        <w:lastRenderedPageBreak/>
        <w:t>GENERAL REQUIREMENTS</w:t>
      </w:r>
      <w:bookmarkEnd w:id="18"/>
    </w:p>
    <w:p w14:paraId="6F823666" w14:textId="77777777" w:rsidR="00613C65" w:rsidRDefault="00DA1FD7" w:rsidP="00CA326A">
      <w:pPr>
        <w:pStyle w:val="Heading1"/>
        <w:numPr>
          <w:ilvl w:val="0"/>
          <w:numId w:val="54"/>
        </w:numPr>
      </w:pPr>
      <w:bookmarkStart w:id="19" w:name="_Toc120113405"/>
      <w:r>
        <w:t>ENVIRONMENTAL CONDITIONS</w:t>
      </w:r>
      <w:bookmarkEnd w:id="19"/>
    </w:p>
    <w:p w14:paraId="716DD100" w14:textId="77777777" w:rsidR="008334A5" w:rsidRDefault="00E4089D" w:rsidP="007078DE">
      <w:pPr>
        <w:pStyle w:val="ListParagraph"/>
        <w:numPr>
          <w:ilvl w:val="0"/>
          <w:numId w:val="8"/>
        </w:numPr>
      </w:pPr>
      <w:r w:rsidRPr="00E4089D">
        <w:t>The systems offered shall operate within specifications under the following environmental conditions and tolerances.</w:t>
      </w:r>
    </w:p>
    <w:p w14:paraId="1CF7E736" w14:textId="77777777" w:rsidR="00E4089D" w:rsidRDefault="00E4089D" w:rsidP="00E4089D">
      <w:pPr>
        <w:pStyle w:val="Caption"/>
        <w:keepNext/>
        <w:jc w:val="center"/>
      </w:pPr>
      <w:r>
        <w:t xml:space="preserve">Table </w:t>
      </w:r>
      <w:r w:rsidR="00481615">
        <w:rPr>
          <w:noProof/>
        </w:rPr>
        <w:fldChar w:fldCharType="begin"/>
      </w:r>
      <w:r w:rsidR="00481615">
        <w:rPr>
          <w:noProof/>
        </w:rPr>
        <w:instrText xml:space="preserve"> SEQ Table \* ARABIC </w:instrText>
      </w:r>
      <w:r w:rsidR="00481615">
        <w:rPr>
          <w:noProof/>
        </w:rPr>
        <w:fldChar w:fldCharType="separate"/>
      </w:r>
      <w:r w:rsidR="00F70DF1">
        <w:rPr>
          <w:noProof/>
        </w:rPr>
        <w:t>1</w:t>
      </w:r>
      <w:r w:rsidR="00481615">
        <w:rPr>
          <w:noProof/>
        </w:rPr>
        <w:fldChar w:fldCharType="end"/>
      </w:r>
      <w:r>
        <w:t>: Environmental Conditions.</w:t>
      </w:r>
    </w:p>
    <w:tbl>
      <w:tblPr>
        <w:tblW w:w="4380" w:type="pct"/>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658"/>
        <w:gridCol w:w="2796"/>
      </w:tblGrid>
      <w:tr w:rsidR="00E4089D" w:rsidRPr="00E4089D" w14:paraId="18BBA494" w14:textId="77777777" w:rsidTr="006B1E03">
        <w:tc>
          <w:tcPr>
            <w:tcW w:w="914" w:type="pct"/>
            <w:vMerge w:val="restart"/>
            <w:shd w:val="clear" w:color="auto" w:fill="auto"/>
            <w:vAlign w:val="center"/>
          </w:tcPr>
          <w:p w14:paraId="6D6DBFFB" w14:textId="77777777" w:rsidR="00E4089D" w:rsidRPr="00E4089D" w:rsidRDefault="00E4089D" w:rsidP="00E4089D">
            <w:pPr>
              <w:spacing w:after="0" w:line="240" w:lineRule="auto"/>
              <w:rPr>
                <w:rFonts w:eastAsia="Calibri" w:cs="Times New Roman"/>
              </w:rPr>
            </w:pPr>
            <w:r w:rsidRPr="00E4089D">
              <w:rPr>
                <w:rFonts w:eastAsia="Calibri" w:cs="Times New Roman"/>
              </w:rPr>
              <w:t>Indoor Conditions</w:t>
            </w:r>
          </w:p>
        </w:tc>
        <w:tc>
          <w:tcPr>
            <w:tcW w:w="2316" w:type="pct"/>
            <w:shd w:val="clear" w:color="auto" w:fill="auto"/>
            <w:vAlign w:val="center"/>
          </w:tcPr>
          <w:p w14:paraId="266AF752" w14:textId="77777777" w:rsidR="00E4089D" w:rsidRPr="00E4089D" w:rsidRDefault="00E4089D" w:rsidP="006B1E03">
            <w:pPr>
              <w:spacing w:after="0" w:line="240" w:lineRule="auto"/>
              <w:jc w:val="left"/>
              <w:rPr>
                <w:rFonts w:eastAsia="Calibri" w:cs="Times New Roman"/>
              </w:rPr>
            </w:pPr>
            <w:r w:rsidRPr="00E4089D">
              <w:rPr>
                <w:rFonts w:eastAsia="Calibri" w:cs="Times New Roman"/>
              </w:rPr>
              <w:t>Operational Ambient Temperature</w:t>
            </w:r>
          </w:p>
        </w:tc>
        <w:tc>
          <w:tcPr>
            <w:tcW w:w="1770" w:type="pct"/>
            <w:shd w:val="clear" w:color="auto" w:fill="auto"/>
            <w:vAlign w:val="center"/>
          </w:tcPr>
          <w:p w14:paraId="709ED76F" w14:textId="77777777" w:rsidR="00E4089D" w:rsidRPr="00870988" w:rsidRDefault="00911808" w:rsidP="00E4089D">
            <w:pPr>
              <w:spacing w:after="0"/>
              <w:rPr>
                <w:rFonts w:eastAsia="Calibri" w:cs="Arial"/>
                <w:highlight w:val="yellow"/>
              </w:rPr>
            </w:pPr>
            <w:r w:rsidRPr="00911808">
              <w:rPr>
                <w:rFonts w:eastAsia="Calibri" w:cs="Arial"/>
              </w:rPr>
              <w:t>-5 °C to 30 °C</w:t>
            </w:r>
          </w:p>
        </w:tc>
      </w:tr>
      <w:tr w:rsidR="00E4089D" w:rsidRPr="00E4089D" w14:paraId="5EA19542" w14:textId="77777777" w:rsidTr="006B1E03">
        <w:tc>
          <w:tcPr>
            <w:tcW w:w="914" w:type="pct"/>
            <w:vMerge/>
            <w:shd w:val="clear" w:color="auto" w:fill="auto"/>
            <w:vAlign w:val="center"/>
          </w:tcPr>
          <w:p w14:paraId="71A580ED" w14:textId="77777777" w:rsidR="00E4089D" w:rsidRPr="00E4089D" w:rsidRDefault="00E4089D" w:rsidP="00E4089D">
            <w:pPr>
              <w:spacing w:after="0"/>
              <w:ind w:left="720"/>
              <w:rPr>
                <w:rFonts w:eastAsia="Calibri" w:cs="Arial"/>
              </w:rPr>
            </w:pPr>
          </w:p>
        </w:tc>
        <w:tc>
          <w:tcPr>
            <w:tcW w:w="2316" w:type="pct"/>
            <w:shd w:val="clear" w:color="auto" w:fill="auto"/>
            <w:vAlign w:val="center"/>
          </w:tcPr>
          <w:p w14:paraId="75500904" w14:textId="77777777" w:rsidR="00E4089D" w:rsidRPr="00E4089D" w:rsidRDefault="00E4089D" w:rsidP="006B1E03">
            <w:pPr>
              <w:spacing w:after="0" w:line="240" w:lineRule="auto"/>
              <w:jc w:val="left"/>
              <w:rPr>
                <w:rFonts w:eastAsia="Calibri" w:cs="Times New Roman"/>
              </w:rPr>
            </w:pPr>
            <w:r w:rsidRPr="00E4089D">
              <w:rPr>
                <w:rFonts w:eastAsia="Calibri" w:cs="Times New Roman"/>
              </w:rPr>
              <w:t>Relative humidity</w:t>
            </w:r>
          </w:p>
        </w:tc>
        <w:tc>
          <w:tcPr>
            <w:tcW w:w="1770" w:type="pct"/>
            <w:shd w:val="clear" w:color="auto" w:fill="auto"/>
            <w:vAlign w:val="center"/>
          </w:tcPr>
          <w:p w14:paraId="1A76E7A6" w14:textId="77777777" w:rsidR="00E4089D" w:rsidRPr="00870988" w:rsidRDefault="00911808" w:rsidP="00E4089D">
            <w:pPr>
              <w:spacing w:after="0"/>
              <w:rPr>
                <w:rFonts w:eastAsia="Calibri" w:cs="Arial"/>
                <w:highlight w:val="yellow"/>
              </w:rPr>
            </w:pPr>
            <w:r w:rsidRPr="00911808">
              <w:rPr>
                <w:rFonts w:eastAsia="Calibri" w:cs="Arial"/>
              </w:rPr>
              <w:t>10% to 80% non-condensing</w:t>
            </w:r>
          </w:p>
        </w:tc>
      </w:tr>
      <w:tr w:rsidR="00E4089D" w:rsidRPr="00E4089D" w14:paraId="1DAE8A8D" w14:textId="77777777" w:rsidTr="006B1E03">
        <w:trPr>
          <w:trHeight w:val="247"/>
        </w:trPr>
        <w:tc>
          <w:tcPr>
            <w:tcW w:w="914" w:type="pct"/>
            <w:shd w:val="clear" w:color="auto" w:fill="auto"/>
            <w:vAlign w:val="center"/>
          </w:tcPr>
          <w:p w14:paraId="77E7E987" w14:textId="77777777" w:rsidR="00E4089D" w:rsidRPr="00E4089D" w:rsidRDefault="00E4089D" w:rsidP="00E4089D">
            <w:pPr>
              <w:spacing w:after="0" w:line="240" w:lineRule="auto"/>
              <w:rPr>
                <w:rFonts w:eastAsia="Calibri" w:cs="Times New Roman"/>
              </w:rPr>
            </w:pPr>
          </w:p>
        </w:tc>
        <w:tc>
          <w:tcPr>
            <w:tcW w:w="2316" w:type="pct"/>
            <w:shd w:val="clear" w:color="auto" w:fill="auto"/>
            <w:vAlign w:val="center"/>
          </w:tcPr>
          <w:p w14:paraId="16F6D71B" w14:textId="77777777" w:rsidR="00E4089D" w:rsidRPr="00E4089D" w:rsidRDefault="00E4089D" w:rsidP="006B1E03">
            <w:pPr>
              <w:spacing w:after="0" w:line="240" w:lineRule="auto"/>
              <w:jc w:val="left"/>
              <w:rPr>
                <w:rFonts w:eastAsia="Calibri" w:cs="Times New Roman"/>
              </w:rPr>
            </w:pPr>
          </w:p>
        </w:tc>
        <w:tc>
          <w:tcPr>
            <w:tcW w:w="1770" w:type="pct"/>
            <w:shd w:val="clear" w:color="auto" w:fill="auto"/>
            <w:vAlign w:val="center"/>
          </w:tcPr>
          <w:p w14:paraId="16A6F26A" w14:textId="77777777" w:rsidR="00E4089D" w:rsidRPr="00870988" w:rsidRDefault="00E4089D" w:rsidP="00E4089D">
            <w:pPr>
              <w:spacing w:after="0" w:line="240" w:lineRule="auto"/>
              <w:rPr>
                <w:rFonts w:eastAsia="Calibri" w:cs="Times New Roman"/>
                <w:highlight w:val="yellow"/>
              </w:rPr>
            </w:pPr>
          </w:p>
        </w:tc>
      </w:tr>
      <w:tr w:rsidR="00E4089D" w:rsidRPr="00E4089D" w14:paraId="555FCE76" w14:textId="77777777" w:rsidTr="006B1E03">
        <w:tc>
          <w:tcPr>
            <w:tcW w:w="914" w:type="pct"/>
            <w:vMerge w:val="restart"/>
            <w:shd w:val="clear" w:color="auto" w:fill="FFFFFF"/>
            <w:vAlign w:val="center"/>
          </w:tcPr>
          <w:p w14:paraId="4C0605FC" w14:textId="77777777" w:rsidR="00E4089D" w:rsidRPr="00E4089D" w:rsidRDefault="00E4089D" w:rsidP="00E4089D">
            <w:pPr>
              <w:spacing w:after="0" w:line="240" w:lineRule="auto"/>
              <w:rPr>
                <w:rFonts w:eastAsia="Calibri" w:cs="Times New Roman"/>
              </w:rPr>
            </w:pPr>
            <w:r w:rsidRPr="00E4089D">
              <w:rPr>
                <w:rFonts w:eastAsia="Calibri" w:cs="Times New Roman"/>
              </w:rPr>
              <w:t>Outdoor Conditions</w:t>
            </w:r>
          </w:p>
        </w:tc>
        <w:tc>
          <w:tcPr>
            <w:tcW w:w="2316" w:type="pct"/>
            <w:shd w:val="clear" w:color="auto" w:fill="FFFFFF"/>
            <w:vAlign w:val="center"/>
          </w:tcPr>
          <w:p w14:paraId="1E206852" w14:textId="77777777" w:rsidR="00E4089D" w:rsidRPr="004545C6" w:rsidRDefault="00E4089D" w:rsidP="006B1E03">
            <w:pPr>
              <w:spacing w:after="0" w:line="240" w:lineRule="auto"/>
              <w:jc w:val="left"/>
              <w:rPr>
                <w:rFonts w:eastAsia="Calibri" w:cs="Times New Roman"/>
              </w:rPr>
            </w:pPr>
            <w:r w:rsidRPr="004545C6">
              <w:rPr>
                <w:rFonts w:eastAsia="Calibri" w:cs="Times New Roman"/>
              </w:rPr>
              <w:t>Operational Ambient Temperature</w:t>
            </w:r>
          </w:p>
        </w:tc>
        <w:tc>
          <w:tcPr>
            <w:tcW w:w="1770" w:type="pct"/>
            <w:shd w:val="clear" w:color="auto" w:fill="FFFFFF"/>
            <w:vAlign w:val="center"/>
          </w:tcPr>
          <w:p w14:paraId="5C4EC81C" w14:textId="77777777" w:rsidR="00E4089D" w:rsidRPr="004545C6" w:rsidRDefault="00D47331" w:rsidP="00E4089D">
            <w:pPr>
              <w:spacing w:after="0"/>
              <w:rPr>
                <w:rFonts w:eastAsia="Calibri" w:cs="Arial"/>
              </w:rPr>
            </w:pPr>
            <w:r w:rsidRPr="004545C6">
              <w:rPr>
                <w:rFonts w:eastAsia="Calibri" w:cs="Arial"/>
              </w:rPr>
              <w:t>8</w:t>
            </w:r>
            <w:r w:rsidR="00E4089D" w:rsidRPr="004545C6">
              <w:rPr>
                <w:rFonts w:eastAsia="Calibri" w:cs="Arial"/>
              </w:rPr>
              <w:t>°C to +40°C</w:t>
            </w:r>
          </w:p>
        </w:tc>
      </w:tr>
      <w:tr w:rsidR="00E4089D" w:rsidRPr="00E4089D" w14:paraId="428C737A" w14:textId="77777777" w:rsidTr="006B1E03">
        <w:tc>
          <w:tcPr>
            <w:tcW w:w="914" w:type="pct"/>
            <w:vMerge/>
            <w:shd w:val="clear" w:color="auto" w:fill="FFFFFF"/>
            <w:vAlign w:val="center"/>
          </w:tcPr>
          <w:p w14:paraId="57805B1C" w14:textId="77777777" w:rsidR="00E4089D" w:rsidRPr="00E4089D" w:rsidRDefault="00E4089D" w:rsidP="00E4089D">
            <w:pPr>
              <w:spacing w:after="0"/>
              <w:ind w:left="720"/>
              <w:rPr>
                <w:rFonts w:eastAsia="Calibri" w:cs="Arial"/>
              </w:rPr>
            </w:pPr>
          </w:p>
        </w:tc>
        <w:tc>
          <w:tcPr>
            <w:tcW w:w="2316" w:type="pct"/>
            <w:shd w:val="clear" w:color="auto" w:fill="FFFFFF"/>
            <w:vAlign w:val="center"/>
          </w:tcPr>
          <w:p w14:paraId="72341DA1" w14:textId="77777777" w:rsidR="00E4089D" w:rsidRPr="004545C6" w:rsidRDefault="00E4089D" w:rsidP="006B1E03">
            <w:pPr>
              <w:spacing w:after="0" w:line="240" w:lineRule="auto"/>
              <w:jc w:val="left"/>
              <w:rPr>
                <w:rFonts w:eastAsia="Calibri" w:cs="Times New Roman"/>
              </w:rPr>
            </w:pPr>
            <w:r w:rsidRPr="004545C6">
              <w:rPr>
                <w:rFonts w:eastAsia="Calibri" w:cs="Times New Roman"/>
              </w:rPr>
              <w:t>Temperature variations</w:t>
            </w:r>
          </w:p>
        </w:tc>
        <w:tc>
          <w:tcPr>
            <w:tcW w:w="1770" w:type="pct"/>
            <w:shd w:val="clear" w:color="auto" w:fill="FFFFFF"/>
            <w:vAlign w:val="center"/>
          </w:tcPr>
          <w:p w14:paraId="5461AF3C" w14:textId="77777777" w:rsidR="00E4089D" w:rsidRPr="004545C6" w:rsidRDefault="00E4089D" w:rsidP="00E4089D">
            <w:pPr>
              <w:spacing w:after="0"/>
              <w:rPr>
                <w:rFonts w:eastAsia="Calibri" w:cs="Arial"/>
              </w:rPr>
            </w:pPr>
            <w:r w:rsidRPr="004545C6">
              <w:rPr>
                <w:rFonts w:eastAsia="Calibri" w:cs="Arial"/>
              </w:rPr>
              <w:t xml:space="preserve">Up to </w:t>
            </w:r>
            <w:r w:rsidR="00D47331" w:rsidRPr="004545C6">
              <w:rPr>
                <w:rFonts w:eastAsia="Calibri" w:cs="Arial"/>
              </w:rPr>
              <w:t>16</w:t>
            </w:r>
            <w:r w:rsidRPr="004545C6">
              <w:rPr>
                <w:rFonts w:eastAsia="Calibri" w:cs="Arial"/>
              </w:rPr>
              <w:t>°C within 24 hours</w:t>
            </w:r>
          </w:p>
        </w:tc>
      </w:tr>
      <w:tr w:rsidR="00E4089D" w:rsidRPr="00E4089D" w14:paraId="6FE23850" w14:textId="77777777" w:rsidTr="006B1E03">
        <w:tc>
          <w:tcPr>
            <w:tcW w:w="914" w:type="pct"/>
            <w:vMerge/>
            <w:shd w:val="clear" w:color="auto" w:fill="FFFFFF"/>
            <w:vAlign w:val="center"/>
          </w:tcPr>
          <w:p w14:paraId="2136F1A1" w14:textId="77777777" w:rsidR="00E4089D" w:rsidRPr="00E4089D" w:rsidRDefault="00E4089D" w:rsidP="00E4089D">
            <w:pPr>
              <w:spacing w:after="0"/>
              <w:ind w:left="720"/>
              <w:rPr>
                <w:rFonts w:eastAsia="Calibri" w:cs="Arial"/>
              </w:rPr>
            </w:pPr>
          </w:p>
        </w:tc>
        <w:tc>
          <w:tcPr>
            <w:tcW w:w="2316" w:type="pct"/>
            <w:shd w:val="clear" w:color="auto" w:fill="FFFFFF"/>
            <w:vAlign w:val="center"/>
          </w:tcPr>
          <w:p w14:paraId="53E06CF4" w14:textId="77777777" w:rsidR="00E4089D" w:rsidRPr="004545C6" w:rsidRDefault="00E4089D" w:rsidP="006B1E03">
            <w:pPr>
              <w:spacing w:after="0" w:line="240" w:lineRule="auto"/>
              <w:jc w:val="left"/>
              <w:rPr>
                <w:rFonts w:eastAsia="Calibri" w:cs="Times New Roman"/>
              </w:rPr>
            </w:pPr>
            <w:r w:rsidRPr="004545C6">
              <w:rPr>
                <w:rFonts w:eastAsia="Calibri" w:cs="Times New Roman"/>
              </w:rPr>
              <w:t>Relative humidity</w:t>
            </w:r>
          </w:p>
        </w:tc>
        <w:tc>
          <w:tcPr>
            <w:tcW w:w="1770" w:type="pct"/>
            <w:shd w:val="clear" w:color="auto" w:fill="FFFFFF"/>
            <w:vAlign w:val="center"/>
          </w:tcPr>
          <w:p w14:paraId="63C0A0B5" w14:textId="77777777" w:rsidR="00E4089D" w:rsidRPr="004545C6" w:rsidRDefault="00E4089D" w:rsidP="00E4089D">
            <w:pPr>
              <w:spacing w:after="0"/>
              <w:rPr>
                <w:rFonts w:eastAsia="Calibri" w:cs="Arial"/>
              </w:rPr>
            </w:pPr>
            <w:r w:rsidRPr="004545C6">
              <w:rPr>
                <w:rFonts w:eastAsia="Calibri" w:cs="Arial"/>
              </w:rPr>
              <w:t xml:space="preserve">0% to </w:t>
            </w:r>
            <w:r w:rsidR="00D47331" w:rsidRPr="004545C6">
              <w:rPr>
                <w:rFonts w:eastAsia="Calibri" w:cs="Arial"/>
              </w:rPr>
              <w:t>10</w:t>
            </w:r>
            <w:r w:rsidRPr="004545C6">
              <w:rPr>
                <w:rFonts w:eastAsia="Calibri" w:cs="Arial"/>
              </w:rPr>
              <w:t>0%</w:t>
            </w:r>
          </w:p>
        </w:tc>
      </w:tr>
      <w:tr w:rsidR="00E4089D" w:rsidRPr="00E4089D" w14:paraId="4CD04914" w14:textId="77777777" w:rsidTr="006B1E03">
        <w:tc>
          <w:tcPr>
            <w:tcW w:w="914" w:type="pct"/>
            <w:vMerge/>
            <w:shd w:val="clear" w:color="auto" w:fill="FFFFFF"/>
            <w:vAlign w:val="center"/>
          </w:tcPr>
          <w:p w14:paraId="549738DE" w14:textId="77777777" w:rsidR="00E4089D" w:rsidRPr="00E4089D" w:rsidRDefault="00E4089D" w:rsidP="00E4089D">
            <w:pPr>
              <w:spacing w:after="0"/>
              <w:ind w:left="720"/>
              <w:rPr>
                <w:rFonts w:eastAsia="Calibri" w:cs="Arial"/>
              </w:rPr>
            </w:pPr>
          </w:p>
        </w:tc>
        <w:tc>
          <w:tcPr>
            <w:tcW w:w="2316" w:type="pct"/>
            <w:shd w:val="clear" w:color="auto" w:fill="FFFFFF"/>
            <w:vAlign w:val="center"/>
          </w:tcPr>
          <w:p w14:paraId="486D7464" w14:textId="77777777" w:rsidR="00E4089D" w:rsidRPr="004545C6" w:rsidRDefault="00E4089D" w:rsidP="006B1E03">
            <w:pPr>
              <w:spacing w:after="0" w:line="240" w:lineRule="auto"/>
              <w:jc w:val="left"/>
              <w:rPr>
                <w:rFonts w:eastAsia="Calibri" w:cs="Times New Roman"/>
              </w:rPr>
            </w:pPr>
            <w:r w:rsidRPr="004545C6">
              <w:rPr>
                <w:rFonts w:eastAsia="Calibri" w:cs="Times New Roman"/>
              </w:rPr>
              <w:t>Annual rainfall range</w:t>
            </w:r>
          </w:p>
        </w:tc>
        <w:tc>
          <w:tcPr>
            <w:tcW w:w="1770" w:type="pct"/>
            <w:shd w:val="clear" w:color="auto" w:fill="FFFFFF"/>
            <w:vAlign w:val="center"/>
          </w:tcPr>
          <w:p w14:paraId="2A16EEB4" w14:textId="77777777" w:rsidR="00E4089D" w:rsidRPr="004545C6" w:rsidRDefault="00D47331" w:rsidP="00E4089D">
            <w:pPr>
              <w:spacing w:after="0"/>
              <w:rPr>
                <w:rFonts w:eastAsia="Calibri" w:cs="Arial"/>
              </w:rPr>
            </w:pPr>
            <w:r w:rsidRPr="004545C6">
              <w:rPr>
                <w:rFonts w:eastAsia="Calibri" w:cs="Arial"/>
              </w:rPr>
              <w:t>1</w:t>
            </w:r>
            <w:r w:rsidR="00E4089D" w:rsidRPr="004545C6">
              <w:rPr>
                <w:rFonts w:eastAsia="Calibri" w:cs="Arial"/>
              </w:rPr>
              <w:t>0 mm to 1</w:t>
            </w:r>
            <w:r w:rsidRPr="004545C6">
              <w:rPr>
                <w:rFonts w:eastAsia="Calibri" w:cs="Arial"/>
              </w:rPr>
              <w:t>1</w:t>
            </w:r>
            <w:r w:rsidR="00E4089D" w:rsidRPr="004545C6">
              <w:rPr>
                <w:rFonts w:eastAsia="Calibri" w:cs="Arial"/>
              </w:rPr>
              <w:t>0 mm</w:t>
            </w:r>
          </w:p>
        </w:tc>
      </w:tr>
      <w:tr w:rsidR="00E4089D" w:rsidRPr="00E4089D" w14:paraId="637805FF" w14:textId="77777777" w:rsidTr="006B1E03">
        <w:tc>
          <w:tcPr>
            <w:tcW w:w="914" w:type="pct"/>
            <w:vMerge/>
            <w:shd w:val="clear" w:color="auto" w:fill="FFFFFF"/>
            <w:vAlign w:val="center"/>
          </w:tcPr>
          <w:p w14:paraId="6D906E5D" w14:textId="77777777" w:rsidR="00E4089D" w:rsidRPr="00E4089D" w:rsidRDefault="00E4089D" w:rsidP="00E4089D">
            <w:pPr>
              <w:spacing w:after="0"/>
              <w:ind w:left="720"/>
              <w:rPr>
                <w:rFonts w:eastAsia="Calibri" w:cs="Arial"/>
              </w:rPr>
            </w:pPr>
          </w:p>
        </w:tc>
        <w:tc>
          <w:tcPr>
            <w:tcW w:w="2316" w:type="pct"/>
            <w:shd w:val="clear" w:color="auto" w:fill="FFFFFF"/>
            <w:vAlign w:val="center"/>
          </w:tcPr>
          <w:p w14:paraId="58E6C76A" w14:textId="77777777" w:rsidR="00E4089D" w:rsidRPr="004545C6" w:rsidRDefault="00E4089D" w:rsidP="006B1E03">
            <w:pPr>
              <w:spacing w:after="0" w:line="240" w:lineRule="auto"/>
              <w:jc w:val="left"/>
              <w:rPr>
                <w:rFonts w:eastAsia="Calibri" w:cs="Times New Roman"/>
              </w:rPr>
            </w:pPr>
            <w:r w:rsidRPr="004545C6">
              <w:rPr>
                <w:rFonts w:eastAsia="Calibri" w:cs="Times New Roman"/>
              </w:rPr>
              <w:t>Operational Wind Speed</w:t>
            </w:r>
          </w:p>
        </w:tc>
        <w:tc>
          <w:tcPr>
            <w:tcW w:w="1770" w:type="pct"/>
            <w:shd w:val="clear" w:color="auto" w:fill="FFFFFF"/>
            <w:vAlign w:val="center"/>
          </w:tcPr>
          <w:p w14:paraId="287D216C" w14:textId="77777777" w:rsidR="00E4089D" w:rsidRPr="004545C6" w:rsidRDefault="00E4089D" w:rsidP="00E4089D">
            <w:pPr>
              <w:spacing w:after="0"/>
              <w:rPr>
                <w:rFonts w:eastAsia="Calibri" w:cs="Arial"/>
              </w:rPr>
            </w:pPr>
            <w:r w:rsidRPr="004545C6">
              <w:rPr>
                <w:rFonts w:eastAsia="Calibri" w:cs="Arial"/>
              </w:rPr>
              <w:t xml:space="preserve">Up to </w:t>
            </w:r>
            <w:r w:rsidR="00D47331" w:rsidRPr="004545C6">
              <w:rPr>
                <w:rFonts w:eastAsia="Calibri" w:cs="Arial"/>
              </w:rPr>
              <w:t>21</w:t>
            </w:r>
            <w:r w:rsidRPr="004545C6">
              <w:rPr>
                <w:rFonts w:eastAsia="Calibri" w:cs="Arial"/>
              </w:rPr>
              <w:t>km/h</w:t>
            </w:r>
          </w:p>
        </w:tc>
      </w:tr>
    </w:tbl>
    <w:p w14:paraId="0E8AF8B5" w14:textId="77777777" w:rsidR="00E4089D" w:rsidRDefault="00E4089D" w:rsidP="00E4089D">
      <w:pPr>
        <w:ind w:left="360"/>
      </w:pPr>
    </w:p>
    <w:p w14:paraId="0473EEE8" w14:textId="77777777" w:rsidR="002B27FA" w:rsidRDefault="002B27FA" w:rsidP="00E4089D">
      <w:pPr>
        <w:ind w:left="360"/>
      </w:pPr>
      <w:r>
        <w:tab/>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437345D7" w14:textId="77777777" w:rsidTr="002B27FA">
        <w:tc>
          <w:tcPr>
            <w:tcW w:w="4320" w:type="dxa"/>
          </w:tcPr>
          <w:p w14:paraId="6EA0E1C4"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D0211D8" w14:textId="77777777" w:rsidR="002B27FA" w:rsidRPr="00931004" w:rsidRDefault="002B27FA" w:rsidP="002B27FA">
            <w:pPr>
              <w:spacing w:before="60" w:after="60"/>
              <w:rPr>
                <w:rFonts w:cs="Arial"/>
              </w:rPr>
            </w:pPr>
          </w:p>
        </w:tc>
      </w:tr>
      <w:tr w:rsidR="002B27FA" w:rsidRPr="00931004" w14:paraId="197D58FC" w14:textId="77777777" w:rsidTr="002B27FA">
        <w:trPr>
          <w:cantSplit/>
        </w:trPr>
        <w:tc>
          <w:tcPr>
            <w:tcW w:w="7796" w:type="dxa"/>
            <w:gridSpan w:val="2"/>
          </w:tcPr>
          <w:p w14:paraId="384B0FB0" w14:textId="77777777" w:rsidR="002B27FA" w:rsidRPr="00931004" w:rsidRDefault="002B27FA" w:rsidP="002B27FA">
            <w:pPr>
              <w:spacing w:before="60" w:after="60"/>
              <w:rPr>
                <w:rFonts w:cs="Arial"/>
                <w:i/>
              </w:rPr>
            </w:pPr>
            <w:r w:rsidRPr="00931004">
              <w:rPr>
                <w:rFonts w:cs="Arial"/>
                <w:i/>
              </w:rPr>
              <w:t>[INSERT FULL RESPONSE FOR EVALUATION HERE]</w:t>
            </w:r>
          </w:p>
          <w:p w14:paraId="32A5B0D3" w14:textId="77777777" w:rsidR="002B27FA" w:rsidRPr="00931004" w:rsidRDefault="002B27FA" w:rsidP="002B27FA">
            <w:pPr>
              <w:spacing w:before="60" w:after="60"/>
              <w:rPr>
                <w:rFonts w:cs="Arial"/>
                <w:i/>
              </w:rPr>
            </w:pPr>
          </w:p>
        </w:tc>
      </w:tr>
      <w:tr w:rsidR="002B27FA" w:rsidRPr="00931004" w14:paraId="3082FE70" w14:textId="77777777" w:rsidTr="002B27FA">
        <w:trPr>
          <w:cantSplit/>
        </w:trPr>
        <w:tc>
          <w:tcPr>
            <w:tcW w:w="7796" w:type="dxa"/>
            <w:gridSpan w:val="2"/>
          </w:tcPr>
          <w:p w14:paraId="78CB7636"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2C67DC3D" w14:textId="77777777" w:rsidR="002B27FA" w:rsidRPr="008334A5" w:rsidRDefault="002B27FA" w:rsidP="00E4089D">
      <w:pPr>
        <w:ind w:left="360"/>
      </w:pPr>
    </w:p>
    <w:p w14:paraId="4331D007" w14:textId="24028ACA" w:rsidR="0072117B" w:rsidRDefault="002877B2" w:rsidP="00E4089D">
      <w:pPr>
        <w:pStyle w:val="Heading1"/>
      </w:pPr>
      <w:bookmarkStart w:id="20" w:name="_Toc120113406"/>
      <w:r>
        <w:t>B</w:t>
      </w:r>
      <w:r w:rsidR="0072117B">
        <w:t>ROCHURES/CAT</w:t>
      </w:r>
      <w:r>
        <w:t>ALOGUES/DATA SHEETS</w:t>
      </w:r>
      <w:r w:rsidR="00D56139">
        <w:t>/FURNITURE DESIGNS</w:t>
      </w:r>
      <w:bookmarkEnd w:id="20"/>
    </w:p>
    <w:p w14:paraId="3BD8406E" w14:textId="0B1BFE85" w:rsidR="006A28AC" w:rsidRDefault="004309F8" w:rsidP="006A28AC">
      <w:pPr>
        <w:pStyle w:val="BodyTextIndent"/>
        <w:numPr>
          <w:ilvl w:val="0"/>
          <w:numId w:val="12"/>
        </w:numPr>
      </w:pPr>
      <w:r>
        <w:t>The Tenderer shall provide brochures, catalogues, data sheets</w:t>
      </w:r>
      <w:r w:rsidR="00DA7494">
        <w:t xml:space="preserve"> and/or furniture designs for each item to be supplied under this Tender</w:t>
      </w:r>
      <w:r w:rsidR="0037611D">
        <w:t xml:space="preserve">. </w:t>
      </w:r>
      <w:r w:rsidR="006A28AC">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A28AC" w:rsidRPr="00931004" w14:paraId="7B84FF3A" w14:textId="77777777" w:rsidTr="00916F15">
        <w:tc>
          <w:tcPr>
            <w:tcW w:w="4320" w:type="dxa"/>
          </w:tcPr>
          <w:p w14:paraId="722C85C3" w14:textId="77777777" w:rsidR="006A28AC" w:rsidRPr="00931004" w:rsidRDefault="006A28AC" w:rsidP="00916F15">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11486D2" w14:textId="77777777" w:rsidR="006A28AC" w:rsidRPr="00931004" w:rsidRDefault="006A28AC" w:rsidP="00916F15">
            <w:pPr>
              <w:spacing w:before="60" w:after="60"/>
              <w:rPr>
                <w:rFonts w:cs="Arial"/>
              </w:rPr>
            </w:pPr>
          </w:p>
        </w:tc>
      </w:tr>
      <w:tr w:rsidR="006A28AC" w:rsidRPr="00931004" w14:paraId="2785018E" w14:textId="77777777" w:rsidTr="00916F15">
        <w:trPr>
          <w:cantSplit/>
        </w:trPr>
        <w:tc>
          <w:tcPr>
            <w:tcW w:w="7796" w:type="dxa"/>
            <w:gridSpan w:val="2"/>
          </w:tcPr>
          <w:p w14:paraId="38404536" w14:textId="77777777" w:rsidR="006A28AC" w:rsidRPr="00931004" w:rsidRDefault="006A28AC" w:rsidP="00916F15">
            <w:pPr>
              <w:spacing w:before="60" w:after="60"/>
              <w:rPr>
                <w:rFonts w:cs="Arial"/>
                <w:i/>
              </w:rPr>
            </w:pPr>
            <w:r w:rsidRPr="00931004">
              <w:rPr>
                <w:rFonts w:cs="Arial"/>
                <w:i/>
              </w:rPr>
              <w:t>[INSERT FULL RESPONSE FOR EVALUATION HERE]</w:t>
            </w:r>
          </w:p>
          <w:p w14:paraId="14AC0D40" w14:textId="77777777" w:rsidR="006A28AC" w:rsidRPr="00931004" w:rsidRDefault="006A28AC" w:rsidP="00916F15">
            <w:pPr>
              <w:spacing w:before="60" w:after="60"/>
              <w:rPr>
                <w:rFonts w:cs="Arial"/>
                <w:i/>
              </w:rPr>
            </w:pPr>
          </w:p>
        </w:tc>
      </w:tr>
      <w:tr w:rsidR="006A28AC" w:rsidRPr="00931004" w14:paraId="7CD0CD15" w14:textId="77777777" w:rsidTr="00916F15">
        <w:trPr>
          <w:cantSplit/>
        </w:trPr>
        <w:tc>
          <w:tcPr>
            <w:tcW w:w="7796" w:type="dxa"/>
            <w:gridSpan w:val="2"/>
          </w:tcPr>
          <w:p w14:paraId="34996BFE" w14:textId="77777777" w:rsidR="006A28AC" w:rsidRPr="00931004" w:rsidRDefault="006A28AC" w:rsidP="00916F15">
            <w:pPr>
              <w:spacing w:before="60" w:after="60"/>
              <w:rPr>
                <w:rFonts w:cs="Arial"/>
                <w:i/>
              </w:rPr>
            </w:pPr>
            <w:r w:rsidRPr="00931004">
              <w:rPr>
                <w:rFonts w:cs="Arial"/>
                <w:i/>
              </w:rPr>
              <w:t>[INSERT REFERENCE TO ADDITIONAL INFORMATION HERE]</w:t>
            </w:r>
          </w:p>
        </w:tc>
      </w:tr>
    </w:tbl>
    <w:p w14:paraId="42464750" w14:textId="77777777" w:rsidR="00E04581" w:rsidRPr="00E04581" w:rsidRDefault="00E04581" w:rsidP="002D0CB8"/>
    <w:p w14:paraId="2778E9ED" w14:textId="2FFECAB5" w:rsidR="00E4089D" w:rsidRDefault="00E4089D" w:rsidP="00E4089D">
      <w:pPr>
        <w:pStyle w:val="Heading1"/>
      </w:pPr>
      <w:bookmarkStart w:id="21" w:name="_Toc120113407"/>
      <w:r>
        <w:t>MAINS SUPPLY</w:t>
      </w:r>
      <w:bookmarkEnd w:id="21"/>
    </w:p>
    <w:p w14:paraId="64B2F3CD" w14:textId="77777777" w:rsidR="00E4089D" w:rsidRDefault="0077520E" w:rsidP="007078DE">
      <w:pPr>
        <w:pStyle w:val="ListParagraph"/>
        <w:numPr>
          <w:ilvl w:val="0"/>
          <w:numId w:val="9"/>
        </w:numPr>
      </w:pPr>
      <w:r>
        <w:t xml:space="preserve">All electrical appliances </w:t>
      </w:r>
      <w:r w:rsidR="00E4089D">
        <w:t>shall operate from a mains power supply as specified below.</w:t>
      </w:r>
    </w:p>
    <w:p w14:paraId="403FDCFC" w14:textId="77777777" w:rsidR="00E4089D" w:rsidRDefault="00E4089D" w:rsidP="007078DE">
      <w:pPr>
        <w:pStyle w:val="ListParagraph"/>
        <w:numPr>
          <w:ilvl w:val="0"/>
          <w:numId w:val="11"/>
        </w:numPr>
      </w:pPr>
      <w:r>
        <w:t xml:space="preserve">230 </w:t>
      </w:r>
      <w:proofErr w:type="gramStart"/>
      <w:r>
        <w:t>VAC</w:t>
      </w:r>
      <w:proofErr w:type="gramEnd"/>
      <w:r>
        <w:t xml:space="preserve">, Tolerance: </w:t>
      </w:r>
      <w:r w:rsidR="00D34007" w:rsidRPr="002765EC">
        <w:t>±</w:t>
      </w:r>
      <w:r>
        <w:t>10%</w:t>
      </w:r>
    </w:p>
    <w:p w14:paraId="6D0D7D65" w14:textId="77777777" w:rsidR="00E4089D" w:rsidRDefault="00E4089D" w:rsidP="007078DE">
      <w:pPr>
        <w:pStyle w:val="ListParagraph"/>
        <w:numPr>
          <w:ilvl w:val="0"/>
          <w:numId w:val="11"/>
        </w:numPr>
      </w:pPr>
      <w:r>
        <w:t xml:space="preserve">Frequency: 50 Hz, Tolerance: </w:t>
      </w:r>
      <w:r w:rsidR="00D34007" w:rsidRPr="002765EC">
        <w:t>± 5%</w:t>
      </w:r>
    </w:p>
    <w:p w14:paraId="39908154" w14:textId="77777777" w:rsidR="002B27FA" w:rsidRDefault="002B27FA" w:rsidP="002B27FA">
      <w:pPr>
        <w:ind w:left="720"/>
      </w:pPr>
      <w:r>
        <w:lastRenderedPageBreak/>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788E8669" w14:textId="77777777" w:rsidTr="002B27FA">
        <w:tc>
          <w:tcPr>
            <w:tcW w:w="4320" w:type="dxa"/>
          </w:tcPr>
          <w:p w14:paraId="77BE543F"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BB2E1D5" w14:textId="77777777" w:rsidR="002B27FA" w:rsidRPr="00931004" w:rsidRDefault="002B27FA" w:rsidP="002B27FA">
            <w:pPr>
              <w:spacing w:before="60" w:after="60"/>
              <w:rPr>
                <w:rFonts w:cs="Arial"/>
              </w:rPr>
            </w:pPr>
          </w:p>
        </w:tc>
      </w:tr>
      <w:tr w:rsidR="002B27FA" w:rsidRPr="00931004" w14:paraId="3390D1CB" w14:textId="77777777" w:rsidTr="002B27FA">
        <w:trPr>
          <w:cantSplit/>
        </w:trPr>
        <w:tc>
          <w:tcPr>
            <w:tcW w:w="7796" w:type="dxa"/>
            <w:gridSpan w:val="2"/>
          </w:tcPr>
          <w:p w14:paraId="0EC768C7" w14:textId="77777777" w:rsidR="002B27FA" w:rsidRPr="00931004" w:rsidRDefault="002B27FA" w:rsidP="002B27FA">
            <w:pPr>
              <w:spacing w:before="60" w:after="60"/>
              <w:rPr>
                <w:rFonts w:cs="Arial"/>
                <w:i/>
              </w:rPr>
            </w:pPr>
            <w:r w:rsidRPr="00931004">
              <w:rPr>
                <w:rFonts w:cs="Arial"/>
                <w:i/>
              </w:rPr>
              <w:t>[INSERT FULL RESPONSE FOR EVALUATION HERE]</w:t>
            </w:r>
          </w:p>
          <w:p w14:paraId="130B4CDF" w14:textId="77777777" w:rsidR="002B27FA" w:rsidRPr="00931004" w:rsidRDefault="002B27FA" w:rsidP="002B27FA">
            <w:pPr>
              <w:spacing w:before="60" w:after="60"/>
              <w:rPr>
                <w:rFonts w:cs="Arial"/>
                <w:i/>
              </w:rPr>
            </w:pPr>
          </w:p>
        </w:tc>
      </w:tr>
      <w:tr w:rsidR="002B27FA" w:rsidRPr="00931004" w14:paraId="37F2E604" w14:textId="77777777" w:rsidTr="002B27FA">
        <w:trPr>
          <w:cantSplit/>
        </w:trPr>
        <w:tc>
          <w:tcPr>
            <w:tcW w:w="7796" w:type="dxa"/>
            <w:gridSpan w:val="2"/>
          </w:tcPr>
          <w:p w14:paraId="55CD16DC"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7C6EF719" w14:textId="77777777" w:rsidR="002B27FA" w:rsidRPr="00E4089D" w:rsidRDefault="002B27FA" w:rsidP="002B27FA">
      <w:pPr>
        <w:ind w:left="720"/>
      </w:pPr>
    </w:p>
    <w:p w14:paraId="480A7D82" w14:textId="77777777" w:rsidR="0002263F" w:rsidRPr="00E134B9" w:rsidRDefault="0002263F" w:rsidP="00B377D6">
      <w:pPr>
        <w:pStyle w:val="Heading1"/>
      </w:pPr>
      <w:bookmarkStart w:id="22" w:name="_Toc120113408"/>
      <w:r w:rsidRPr="00E134B9">
        <w:t>DECOMMISSIONING AND DISPOSAL</w:t>
      </w:r>
      <w:bookmarkEnd w:id="22"/>
    </w:p>
    <w:p w14:paraId="557DAEC7" w14:textId="77777777" w:rsidR="00E134B9" w:rsidRDefault="00E134B9" w:rsidP="005C354C">
      <w:pPr>
        <w:pStyle w:val="BodyTextIndent"/>
        <w:numPr>
          <w:ilvl w:val="0"/>
          <w:numId w:val="60"/>
        </w:numPr>
      </w:pPr>
      <w:r>
        <w:t>During decommissioning process, equipment shall be assessed for further possible recycling or reuse opportunities prior disposal to waste disposal facilities.</w:t>
      </w:r>
      <w:r w:rsidR="002B27FA">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11525092" w14:textId="77777777" w:rsidTr="002B27FA">
        <w:tc>
          <w:tcPr>
            <w:tcW w:w="4320" w:type="dxa"/>
          </w:tcPr>
          <w:p w14:paraId="51A6FE3B"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E73F388" w14:textId="77777777" w:rsidR="002B27FA" w:rsidRPr="00931004" w:rsidRDefault="002B27FA" w:rsidP="002B27FA">
            <w:pPr>
              <w:spacing w:before="60" w:after="60"/>
              <w:rPr>
                <w:rFonts w:cs="Arial"/>
              </w:rPr>
            </w:pPr>
          </w:p>
        </w:tc>
      </w:tr>
      <w:tr w:rsidR="002B27FA" w:rsidRPr="00931004" w14:paraId="65D44865" w14:textId="77777777" w:rsidTr="002B27FA">
        <w:trPr>
          <w:cantSplit/>
        </w:trPr>
        <w:tc>
          <w:tcPr>
            <w:tcW w:w="7796" w:type="dxa"/>
            <w:gridSpan w:val="2"/>
          </w:tcPr>
          <w:p w14:paraId="1DE9B24E" w14:textId="77777777" w:rsidR="002B27FA" w:rsidRPr="00931004" w:rsidRDefault="002B27FA" w:rsidP="002B27FA">
            <w:pPr>
              <w:spacing w:before="60" w:after="60"/>
              <w:rPr>
                <w:rFonts w:cs="Arial"/>
                <w:i/>
              </w:rPr>
            </w:pPr>
            <w:r w:rsidRPr="00931004">
              <w:rPr>
                <w:rFonts w:cs="Arial"/>
                <w:i/>
              </w:rPr>
              <w:t>[INSERT FULL RESPONSE FOR EVALUATION HERE]</w:t>
            </w:r>
          </w:p>
          <w:p w14:paraId="296A15D5" w14:textId="77777777" w:rsidR="002B27FA" w:rsidRPr="00931004" w:rsidRDefault="002B27FA" w:rsidP="002B27FA">
            <w:pPr>
              <w:spacing w:before="60" w:after="60"/>
              <w:rPr>
                <w:rFonts w:cs="Arial"/>
                <w:i/>
              </w:rPr>
            </w:pPr>
          </w:p>
        </w:tc>
      </w:tr>
      <w:tr w:rsidR="002B27FA" w:rsidRPr="00931004" w14:paraId="035F865D" w14:textId="77777777" w:rsidTr="002B27FA">
        <w:trPr>
          <w:cantSplit/>
        </w:trPr>
        <w:tc>
          <w:tcPr>
            <w:tcW w:w="7796" w:type="dxa"/>
            <w:gridSpan w:val="2"/>
          </w:tcPr>
          <w:p w14:paraId="1BEA377D"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02B249FF" w14:textId="77777777" w:rsidR="00E134B9" w:rsidRDefault="00E134B9" w:rsidP="00E134B9">
      <w:pPr>
        <w:pStyle w:val="BodyTextIndent"/>
      </w:pPr>
    </w:p>
    <w:p w14:paraId="0CCD758F" w14:textId="77777777" w:rsidR="0002263F" w:rsidRPr="0002263F" w:rsidRDefault="00E134B9" w:rsidP="00596A49">
      <w:pPr>
        <w:pStyle w:val="BodyTextIndent"/>
        <w:numPr>
          <w:ilvl w:val="0"/>
          <w:numId w:val="60"/>
        </w:numPr>
      </w:pPr>
      <w:r>
        <w:t>Disposal activities will follow processes outlined in the ATNS Integrated Waste Management Procedure for safe disposal activities.</w:t>
      </w:r>
      <w:r w:rsidR="002B27FA">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24FB1CE4" w14:textId="77777777" w:rsidTr="002B27FA">
        <w:tc>
          <w:tcPr>
            <w:tcW w:w="4320" w:type="dxa"/>
          </w:tcPr>
          <w:p w14:paraId="4123B216" w14:textId="77777777" w:rsidR="002B27FA" w:rsidRPr="00931004" w:rsidRDefault="002B27FA" w:rsidP="002B27FA">
            <w:pPr>
              <w:spacing w:before="60" w:after="60"/>
              <w:rPr>
                <w:rFonts w:cs="Arial"/>
                <w:b/>
                <w:bCs/>
              </w:rPr>
            </w:pPr>
            <w:bookmarkStart w:id="23" w:name="_Toc453313096"/>
            <w:bookmarkStart w:id="24" w:name="_Toc455659155"/>
            <w:bookmarkStart w:id="25" w:name="_Toc500420927"/>
            <w:r w:rsidRPr="00931004">
              <w:rPr>
                <w:rFonts w:cs="Arial"/>
                <w:b/>
                <w:bCs/>
              </w:rPr>
              <w:t>COMPLIANCE (C/PC/NC</w:t>
            </w:r>
            <w:r>
              <w:rPr>
                <w:rFonts w:cs="Arial"/>
                <w:b/>
                <w:bCs/>
              </w:rPr>
              <w:t>/Noted</w:t>
            </w:r>
            <w:r w:rsidRPr="00931004">
              <w:rPr>
                <w:rFonts w:cs="Arial"/>
                <w:b/>
                <w:bCs/>
              </w:rPr>
              <w:t>)</w:t>
            </w:r>
          </w:p>
        </w:tc>
        <w:tc>
          <w:tcPr>
            <w:tcW w:w="3476" w:type="dxa"/>
          </w:tcPr>
          <w:p w14:paraId="1173DD3D" w14:textId="77777777" w:rsidR="002B27FA" w:rsidRPr="00931004" w:rsidRDefault="002B27FA" w:rsidP="002B27FA">
            <w:pPr>
              <w:spacing w:before="60" w:after="60"/>
              <w:rPr>
                <w:rFonts w:cs="Arial"/>
              </w:rPr>
            </w:pPr>
          </w:p>
        </w:tc>
      </w:tr>
      <w:tr w:rsidR="002B27FA" w:rsidRPr="00931004" w14:paraId="26058CA6" w14:textId="77777777" w:rsidTr="002B27FA">
        <w:trPr>
          <w:cantSplit/>
        </w:trPr>
        <w:tc>
          <w:tcPr>
            <w:tcW w:w="7796" w:type="dxa"/>
            <w:gridSpan w:val="2"/>
          </w:tcPr>
          <w:p w14:paraId="5090255A" w14:textId="77777777" w:rsidR="002B27FA" w:rsidRPr="00931004" w:rsidRDefault="002B27FA" w:rsidP="002B27FA">
            <w:pPr>
              <w:spacing w:before="60" w:after="60"/>
              <w:rPr>
                <w:rFonts w:cs="Arial"/>
                <w:i/>
              </w:rPr>
            </w:pPr>
            <w:r w:rsidRPr="00931004">
              <w:rPr>
                <w:rFonts w:cs="Arial"/>
                <w:i/>
              </w:rPr>
              <w:t>[INSERT FULL RESPONSE FOR EVALUATION HERE]</w:t>
            </w:r>
          </w:p>
          <w:p w14:paraId="44F5D552" w14:textId="77777777" w:rsidR="002B27FA" w:rsidRPr="00931004" w:rsidRDefault="002B27FA" w:rsidP="002B27FA">
            <w:pPr>
              <w:spacing w:before="60" w:after="60"/>
              <w:rPr>
                <w:rFonts w:cs="Arial"/>
                <w:i/>
              </w:rPr>
            </w:pPr>
          </w:p>
        </w:tc>
      </w:tr>
      <w:tr w:rsidR="002B27FA" w:rsidRPr="00931004" w14:paraId="73A1CE95" w14:textId="77777777" w:rsidTr="002B27FA">
        <w:trPr>
          <w:cantSplit/>
        </w:trPr>
        <w:tc>
          <w:tcPr>
            <w:tcW w:w="7796" w:type="dxa"/>
            <w:gridSpan w:val="2"/>
          </w:tcPr>
          <w:p w14:paraId="3DF17853"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217F2071" w14:textId="77777777" w:rsidR="00613C65" w:rsidRPr="00613C65" w:rsidRDefault="00613C65" w:rsidP="00613C65"/>
    <w:p w14:paraId="250C61B3" w14:textId="77777777" w:rsidR="003C0B1A" w:rsidRDefault="003C0B1A" w:rsidP="00613C65"/>
    <w:p w14:paraId="670CD0EA" w14:textId="77777777" w:rsidR="00074331" w:rsidRDefault="00074331" w:rsidP="00613C65"/>
    <w:p w14:paraId="71B78662" w14:textId="77777777" w:rsidR="00074331" w:rsidRDefault="00074331" w:rsidP="00613C65"/>
    <w:p w14:paraId="28AB5497" w14:textId="77777777" w:rsidR="007D78E1" w:rsidRDefault="007D78E1">
      <w:pPr>
        <w:spacing w:line="259" w:lineRule="auto"/>
        <w:jc w:val="left"/>
        <w:sectPr w:rsidR="007D78E1">
          <w:pgSz w:w="11906" w:h="16838"/>
          <w:pgMar w:top="1440" w:right="1440" w:bottom="1440" w:left="1440" w:header="708" w:footer="708" w:gutter="0"/>
          <w:cols w:space="708"/>
          <w:docGrid w:linePitch="360"/>
        </w:sectPr>
      </w:pPr>
    </w:p>
    <w:p w14:paraId="4FD8E96A" w14:textId="77777777" w:rsidR="00613C65" w:rsidRPr="00EE0CD1" w:rsidRDefault="00540CEA" w:rsidP="00BC3377">
      <w:pPr>
        <w:pStyle w:val="Title"/>
        <w:jc w:val="center"/>
        <w:rPr>
          <w:sz w:val="28"/>
          <w:szCs w:val="28"/>
        </w:rPr>
      </w:pPr>
      <w:bookmarkStart w:id="26" w:name="_Toc120113409"/>
      <w:bookmarkEnd w:id="23"/>
      <w:bookmarkEnd w:id="24"/>
      <w:bookmarkEnd w:id="25"/>
      <w:r>
        <w:rPr>
          <w:caps w:val="0"/>
          <w:sz w:val="28"/>
          <w:szCs w:val="28"/>
        </w:rPr>
        <w:lastRenderedPageBreak/>
        <w:t>OFFICE FURNITURE AND FITTINGS REQUIREMENTS</w:t>
      </w:r>
      <w:bookmarkEnd w:id="26"/>
    </w:p>
    <w:p w14:paraId="7836AD24" w14:textId="77777777" w:rsidR="0095062C" w:rsidRDefault="0097548B" w:rsidP="007E4619">
      <w:pPr>
        <w:pStyle w:val="Heading1"/>
        <w:numPr>
          <w:ilvl w:val="0"/>
          <w:numId w:val="59"/>
        </w:numPr>
      </w:pPr>
      <w:bookmarkStart w:id="27" w:name="_Toc77671743"/>
      <w:bookmarkStart w:id="28" w:name="_Toc77671744"/>
      <w:bookmarkStart w:id="29" w:name="_Toc77671753"/>
      <w:bookmarkStart w:id="30" w:name="_Toc77671754"/>
      <w:bookmarkStart w:id="31" w:name="_Toc77671763"/>
      <w:bookmarkStart w:id="32" w:name="_Toc77671764"/>
      <w:bookmarkStart w:id="33" w:name="_Toc77671773"/>
      <w:bookmarkStart w:id="34" w:name="_Toc77671774"/>
      <w:bookmarkStart w:id="35" w:name="_Toc77671783"/>
      <w:bookmarkStart w:id="36" w:name="_Toc77671784"/>
      <w:bookmarkStart w:id="37" w:name="_Toc77671793"/>
      <w:bookmarkStart w:id="38" w:name="_Toc77671794"/>
      <w:bookmarkStart w:id="39" w:name="_Toc77671803"/>
      <w:bookmarkStart w:id="40" w:name="_Toc77671804"/>
      <w:bookmarkStart w:id="41" w:name="_Toc77671813"/>
      <w:bookmarkStart w:id="42" w:name="_Toc77671814"/>
      <w:bookmarkStart w:id="43" w:name="_Toc77671823"/>
      <w:bookmarkStart w:id="44" w:name="_Toc77671824"/>
      <w:bookmarkStart w:id="45" w:name="_Toc77671833"/>
      <w:bookmarkStart w:id="46" w:name="_Toc77671834"/>
      <w:bookmarkStart w:id="47" w:name="_Toc77671843"/>
      <w:bookmarkStart w:id="48" w:name="_Toc1201134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COFFEE TABLE</w:t>
      </w:r>
      <w:bookmarkEnd w:id="48"/>
    </w:p>
    <w:p w14:paraId="649D2C5F" w14:textId="4EC424B6" w:rsidR="00057D88" w:rsidRDefault="0097548B" w:rsidP="007078DE">
      <w:pPr>
        <w:numPr>
          <w:ilvl w:val="0"/>
          <w:numId w:val="16"/>
        </w:numPr>
        <w:contextualSpacing/>
      </w:pPr>
      <w:r>
        <w:t>The</w:t>
      </w:r>
      <w:r w:rsidR="00A02631">
        <w:t xml:space="preserve"> Contractor</w:t>
      </w:r>
      <w:r>
        <w:t xml:space="preserve"> shall</w:t>
      </w:r>
      <w:r w:rsidR="00A02631">
        <w:t xml:space="preserve"> provide </w:t>
      </w:r>
      <w:r w:rsidR="00CA0F27">
        <w:t xml:space="preserve">three (3) </w:t>
      </w:r>
      <w:r>
        <w:t xml:space="preserve">coffee table </w:t>
      </w:r>
      <w:r w:rsidR="00A02631">
        <w:t>for the FAEL operational centre</w:t>
      </w:r>
      <w:r>
        <w:t>.</w:t>
      </w:r>
      <w:r w:rsidR="00A02631">
        <w:t xml:space="preserve"> The Tenderer shall indicate compliance to this requirement and make provision for this in the costing. </w:t>
      </w:r>
      <w:r w:rsidR="00A02631"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2631" w:rsidRPr="00931004" w14:paraId="4700D2B2" w14:textId="77777777" w:rsidTr="00641CC9">
        <w:tc>
          <w:tcPr>
            <w:tcW w:w="4320" w:type="dxa"/>
          </w:tcPr>
          <w:p w14:paraId="7CBC20BC" w14:textId="77777777" w:rsidR="00A02631" w:rsidRPr="00931004" w:rsidRDefault="00A02631"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840BF89" w14:textId="77777777" w:rsidR="00A02631" w:rsidRPr="00931004" w:rsidRDefault="00A02631" w:rsidP="00641CC9">
            <w:pPr>
              <w:spacing w:before="60" w:after="60"/>
              <w:rPr>
                <w:rFonts w:cs="Arial"/>
              </w:rPr>
            </w:pPr>
          </w:p>
        </w:tc>
      </w:tr>
      <w:tr w:rsidR="00A02631" w:rsidRPr="00931004" w14:paraId="1B69D8C5" w14:textId="77777777" w:rsidTr="00641CC9">
        <w:trPr>
          <w:cantSplit/>
        </w:trPr>
        <w:tc>
          <w:tcPr>
            <w:tcW w:w="7796" w:type="dxa"/>
            <w:gridSpan w:val="2"/>
          </w:tcPr>
          <w:p w14:paraId="059FCE09" w14:textId="77777777" w:rsidR="00A02631" w:rsidRPr="00931004" w:rsidRDefault="00A02631" w:rsidP="00641CC9">
            <w:pPr>
              <w:spacing w:before="60" w:after="60"/>
              <w:rPr>
                <w:rFonts w:cs="Arial"/>
                <w:i/>
              </w:rPr>
            </w:pPr>
            <w:r w:rsidRPr="00931004">
              <w:rPr>
                <w:rFonts w:cs="Arial"/>
                <w:i/>
              </w:rPr>
              <w:t>[INSERT FULL RESPONSE FOR EVALUATION HERE]</w:t>
            </w:r>
          </w:p>
          <w:p w14:paraId="5EAFDACD" w14:textId="77777777" w:rsidR="00A02631" w:rsidRPr="00931004" w:rsidRDefault="00A02631" w:rsidP="00641CC9">
            <w:pPr>
              <w:spacing w:before="60" w:after="60"/>
              <w:rPr>
                <w:rFonts w:cs="Arial"/>
                <w:i/>
              </w:rPr>
            </w:pPr>
          </w:p>
        </w:tc>
      </w:tr>
      <w:tr w:rsidR="00A02631" w:rsidRPr="00931004" w14:paraId="1295ABD7" w14:textId="77777777" w:rsidTr="00641CC9">
        <w:trPr>
          <w:cantSplit/>
        </w:trPr>
        <w:tc>
          <w:tcPr>
            <w:tcW w:w="7796" w:type="dxa"/>
            <w:gridSpan w:val="2"/>
          </w:tcPr>
          <w:p w14:paraId="46ADBF6E" w14:textId="77777777" w:rsidR="00A02631" w:rsidRPr="00931004" w:rsidRDefault="00A02631" w:rsidP="00641CC9">
            <w:pPr>
              <w:spacing w:before="60" w:after="60"/>
              <w:rPr>
                <w:rFonts w:cs="Arial"/>
                <w:i/>
              </w:rPr>
            </w:pPr>
            <w:r w:rsidRPr="00931004">
              <w:rPr>
                <w:rFonts w:cs="Arial"/>
                <w:i/>
              </w:rPr>
              <w:t>[INSERT REFERENCE TO ADDITIONAL INFORMATION HERE]</w:t>
            </w:r>
          </w:p>
        </w:tc>
      </w:tr>
    </w:tbl>
    <w:p w14:paraId="12EE1885" w14:textId="77777777" w:rsidR="0095062C" w:rsidRDefault="0095062C" w:rsidP="0095062C">
      <w:pPr>
        <w:ind w:left="360"/>
        <w:contextualSpacing/>
      </w:pPr>
    </w:p>
    <w:p w14:paraId="532F6FBF" w14:textId="77777777" w:rsidR="00E647F1" w:rsidRDefault="0097548B" w:rsidP="007078DE">
      <w:pPr>
        <w:numPr>
          <w:ilvl w:val="0"/>
          <w:numId w:val="16"/>
        </w:numPr>
        <w:contextualSpacing/>
      </w:pPr>
      <w:r>
        <w:t xml:space="preserve">The </w:t>
      </w:r>
      <w:r w:rsidR="00E647F1">
        <w:t xml:space="preserve">dimensions of </w:t>
      </w:r>
      <w:r w:rsidR="009E285D">
        <w:t xml:space="preserve">the coffee table shall be </w:t>
      </w:r>
      <w:r w:rsidR="00CD63B0" w:rsidRPr="00CD63B0">
        <w:t>1200</w:t>
      </w:r>
      <w:r w:rsidR="00E647F1" w:rsidRPr="00CD63B0">
        <w:t xml:space="preserve">mm x </w:t>
      </w:r>
      <w:r w:rsidR="00CD63B0" w:rsidRPr="00CD63B0">
        <w:t>600</w:t>
      </w:r>
      <w:r w:rsidR="00E647F1" w:rsidRPr="00CD63B0">
        <w:t xml:space="preserve">mm x </w:t>
      </w:r>
      <w:r w:rsidR="00CD63B0" w:rsidRPr="00CD63B0">
        <w:t>430</w:t>
      </w:r>
      <w:r w:rsidR="00E647F1" w:rsidRPr="00CD63B0">
        <w:t>mm</w:t>
      </w:r>
      <w:r w:rsidR="00E647F1">
        <w:t xml:space="preserve"> (length x width x height).</w:t>
      </w:r>
      <w:r w:rsidR="00A02631">
        <w:t xml:space="preserve"> The Tenderer shall provide the dimensions of the proposed coffee table.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2631" w:rsidRPr="00931004" w14:paraId="40E95FFA" w14:textId="77777777" w:rsidTr="00641CC9">
        <w:tc>
          <w:tcPr>
            <w:tcW w:w="4320" w:type="dxa"/>
          </w:tcPr>
          <w:p w14:paraId="5DDECC86" w14:textId="77777777" w:rsidR="00A02631" w:rsidRPr="00931004" w:rsidRDefault="00A02631"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7591E3A" w14:textId="77777777" w:rsidR="00A02631" w:rsidRPr="00931004" w:rsidRDefault="00A02631" w:rsidP="00641CC9">
            <w:pPr>
              <w:spacing w:before="60" w:after="60"/>
              <w:rPr>
                <w:rFonts w:cs="Arial"/>
              </w:rPr>
            </w:pPr>
          </w:p>
        </w:tc>
      </w:tr>
      <w:tr w:rsidR="00A02631" w:rsidRPr="00931004" w14:paraId="0D9EAA54" w14:textId="77777777" w:rsidTr="00641CC9">
        <w:trPr>
          <w:cantSplit/>
        </w:trPr>
        <w:tc>
          <w:tcPr>
            <w:tcW w:w="7796" w:type="dxa"/>
            <w:gridSpan w:val="2"/>
          </w:tcPr>
          <w:p w14:paraId="5413C98B" w14:textId="77777777" w:rsidR="00A02631" w:rsidRPr="00931004" w:rsidRDefault="00A02631" w:rsidP="00641CC9">
            <w:pPr>
              <w:spacing w:before="60" w:after="60"/>
              <w:rPr>
                <w:rFonts w:cs="Arial"/>
                <w:i/>
              </w:rPr>
            </w:pPr>
            <w:r w:rsidRPr="00931004">
              <w:rPr>
                <w:rFonts w:cs="Arial"/>
                <w:i/>
              </w:rPr>
              <w:t>[INSERT FULL RESPONSE FOR EVALUATION HERE]</w:t>
            </w:r>
          </w:p>
          <w:p w14:paraId="1627BD87" w14:textId="77777777" w:rsidR="00A02631" w:rsidRPr="00931004" w:rsidRDefault="00A02631" w:rsidP="00641CC9">
            <w:pPr>
              <w:spacing w:before="60" w:after="60"/>
              <w:rPr>
                <w:rFonts w:cs="Arial"/>
                <w:i/>
              </w:rPr>
            </w:pPr>
          </w:p>
        </w:tc>
      </w:tr>
      <w:tr w:rsidR="00A02631" w:rsidRPr="00931004" w14:paraId="617B87DB" w14:textId="77777777" w:rsidTr="00641CC9">
        <w:trPr>
          <w:cantSplit/>
        </w:trPr>
        <w:tc>
          <w:tcPr>
            <w:tcW w:w="7796" w:type="dxa"/>
            <w:gridSpan w:val="2"/>
          </w:tcPr>
          <w:p w14:paraId="1AF91A88" w14:textId="77777777" w:rsidR="00A02631" w:rsidRPr="00931004" w:rsidRDefault="00A02631" w:rsidP="00641CC9">
            <w:pPr>
              <w:spacing w:before="60" w:after="60"/>
              <w:rPr>
                <w:rFonts w:cs="Arial"/>
                <w:i/>
              </w:rPr>
            </w:pPr>
            <w:r w:rsidRPr="00931004">
              <w:rPr>
                <w:rFonts w:cs="Arial"/>
                <w:i/>
              </w:rPr>
              <w:t>[INSERT REFERENCE TO ADDITIONAL INFORMATION HERE]</w:t>
            </w:r>
          </w:p>
        </w:tc>
      </w:tr>
    </w:tbl>
    <w:p w14:paraId="5B17BC17" w14:textId="77777777" w:rsidR="00E647F1" w:rsidRDefault="00E647F1" w:rsidP="00E647F1">
      <w:pPr>
        <w:ind w:left="360"/>
        <w:contextualSpacing/>
      </w:pPr>
    </w:p>
    <w:p w14:paraId="3897AEE6" w14:textId="77777777" w:rsidR="00E647F1" w:rsidRDefault="00E647F1" w:rsidP="007078DE">
      <w:pPr>
        <w:numPr>
          <w:ilvl w:val="0"/>
          <w:numId w:val="16"/>
        </w:numPr>
        <w:contextualSpacing/>
      </w:pPr>
      <w:r>
        <w:t xml:space="preserve">The coffee table shall have wooden legs with a glass top and a </w:t>
      </w:r>
      <w:r w:rsidR="00D86B50">
        <w:t xml:space="preserve">shelf </w:t>
      </w:r>
      <w:r w:rsidR="009E285D">
        <w:t>below</w:t>
      </w:r>
      <w:r>
        <w:t xml:space="preserve"> </w:t>
      </w:r>
      <w:proofErr w:type="gramStart"/>
      <w:r>
        <w:t>similar to</w:t>
      </w:r>
      <w:proofErr w:type="gramEnd"/>
      <w:r>
        <w:t xml:space="preserve"> </w:t>
      </w:r>
      <w:bookmarkStart w:id="49" w:name="_Hlk56643184"/>
      <w:r>
        <w:t>the</w:t>
      </w:r>
      <w:r w:rsidR="00A02631">
        <w:t xml:space="preserve"> coffee table in </w:t>
      </w:r>
      <w:r w:rsidR="00A02631">
        <w:fldChar w:fldCharType="begin"/>
      </w:r>
      <w:r w:rsidR="00A02631">
        <w:instrText xml:space="preserve"> REF _Ref56642721 \h </w:instrText>
      </w:r>
      <w:r w:rsidR="00A02631">
        <w:fldChar w:fldCharType="separate"/>
      </w:r>
      <w:r w:rsidR="00F70DF1">
        <w:t xml:space="preserve">Figure </w:t>
      </w:r>
      <w:r w:rsidR="00F70DF1">
        <w:rPr>
          <w:noProof/>
        </w:rPr>
        <w:t>1</w:t>
      </w:r>
      <w:r w:rsidR="00A02631">
        <w:fldChar w:fldCharType="end"/>
      </w:r>
      <w:bookmarkEnd w:id="49"/>
      <w:r>
        <w:t>.</w:t>
      </w:r>
      <w:r w:rsidR="00607892">
        <w:t xml:space="preserve"> The edges of the glass shall not be sharp or raw such that it may pose an OHAS risk. </w:t>
      </w:r>
      <w:r w:rsidR="00A02631">
        <w:t>The Tenderer shall provide an image</w:t>
      </w:r>
      <w:r w:rsidR="00607892">
        <w:t xml:space="preserve"> </w:t>
      </w:r>
      <w:r w:rsidR="00A02631">
        <w:t>of the proposed coffee table. (D)</w:t>
      </w:r>
      <w:r w:rsidR="00607892">
        <w:t xml:space="preserve"> </w:t>
      </w:r>
    </w:p>
    <w:p w14:paraId="2E1D80A7" w14:textId="77777777" w:rsidR="00E647F1" w:rsidRDefault="00E647F1" w:rsidP="00E647F1">
      <w:pPr>
        <w:keepNext/>
        <w:ind w:left="360"/>
        <w:contextualSpacing/>
        <w:jc w:val="center"/>
      </w:pPr>
      <w:r>
        <w:rPr>
          <w:noProof/>
        </w:rPr>
        <w:drawing>
          <wp:inline distT="0" distB="0" distL="0" distR="0" wp14:anchorId="119F7D5B" wp14:editId="2E98D770">
            <wp:extent cx="302895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8950" cy="3028950"/>
                    </a:xfrm>
                    <a:prstGeom prst="rect">
                      <a:avLst/>
                    </a:prstGeom>
                  </pic:spPr>
                </pic:pic>
              </a:graphicData>
            </a:graphic>
          </wp:inline>
        </w:drawing>
      </w:r>
    </w:p>
    <w:p w14:paraId="3CDD4B01" w14:textId="77777777" w:rsidR="00E647F1" w:rsidRDefault="00E647F1" w:rsidP="00E647F1">
      <w:pPr>
        <w:pStyle w:val="Caption"/>
        <w:jc w:val="center"/>
      </w:pPr>
      <w:bookmarkStart w:id="50" w:name="_Ref56642721"/>
      <w:r>
        <w:t xml:space="preserve">Figure </w:t>
      </w:r>
      <w:r w:rsidR="006A34CB">
        <w:rPr>
          <w:noProof/>
        </w:rPr>
        <w:fldChar w:fldCharType="begin"/>
      </w:r>
      <w:r w:rsidR="006A34CB">
        <w:rPr>
          <w:noProof/>
        </w:rPr>
        <w:instrText xml:space="preserve"> SEQ Figure \* ARABIC </w:instrText>
      </w:r>
      <w:r w:rsidR="006A34CB">
        <w:rPr>
          <w:noProof/>
        </w:rPr>
        <w:fldChar w:fldCharType="separate"/>
      </w:r>
      <w:r w:rsidR="00F70DF1">
        <w:rPr>
          <w:noProof/>
        </w:rPr>
        <w:t>1</w:t>
      </w:r>
      <w:r w:rsidR="006A34CB">
        <w:rPr>
          <w:noProof/>
        </w:rPr>
        <w:fldChar w:fldCharType="end"/>
      </w:r>
      <w:bookmarkEnd w:id="50"/>
      <w:r>
        <w:t>: Image describing the required coffee table.</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2631" w:rsidRPr="00931004" w14:paraId="6A7DC3F1" w14:textId="77777777" w:rsidTr="00641CC9">
        <w:tc>
          <w:tcPr>
            <w:tcW w:w="4320" w:type="dxa"/>
          </w:tcPr>
          <w:p w14:paraId="10933205" w14:textId="77777777" w:rsidR="00A02631" w:rsidRPr="00931004" w:rsidRDefault="00A02631" w:rsidP="00641CC9">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79F29652" w14:textId="77777777" w:rsidR="00A02631" w:rsidRPr="00931004" w:rsidRDefault="00A02631" w:rsidP="00641CC9">
            <w:pPr>
              <w:spacing w:before="60" w:after="60"/>
              <w:rPr>
                <w:rFonts w:cs="Arial"/>
              </w:rPr>
            </w:pPr>
          </w:p>
        </w:tc>
      </w:tr>
      <w:tr w:rsidR="00A02631" w:rsidRPr="00931004" w14:paraId="29681281" w14:textId="77777777" w:rsidTr="00641CC9">
        <w:trPr>
          <w:cantSplit/>
        </w:trPr>
        <w:tc>
          <w:tcPr>
            <w:tcW w:w="7796" w:type="dxa"/>
            <w:gridSpan w:val="2"/>
          </w:tcPr>
          <w:p w14:paraId="75D2F400" w14:textId="77777777" w:rsidR="00A02631" w:rsidRPr="00931004" w:rsidRDefault="00A02631" w:rsidP="00641CC9">
            <w:pPr>
              <w:spacing w:before="60" w:after="60"/>
              <w:rPr>
                <w:rFonts w:cs="Arial"/>
                <w:i/>
              </w:rPr>
            </w:pPr>
            <w:r w:rsidRPr="00931004">
              <w:rPr>
                <w:rFonts w:cs="Arial"/>
                <w:i/>
              </w:rPr>
              <w:t>[INSERT FULL RESPONSE FOR EVALUATION HERE]</w:t>
            </w:r>
          </w:p>
          <w:p w14:paraId="38E7A314" w14:textId="77777777" w:rsidR="00A02631" w:rsidRPr="00931004" w:rsidRDefault="00A02631" w:rsidP="00641CC9">
            <w:pPr>
              <w:spacing w:before="60" w:after="60"/>
              <w:rPr>
                <w:rFonts w:cs="Arial"/>
                <w:i/>
              </w:rPr>
            </w:pPr>
          </w:p>
        </w:tc>
      </w:tr>
      <w:tr w:rsidR="00A02631" w:rsidRPr="00931004" w14:paraId="005F5D94" w14:textId="77777777" w:rsidTr="00641CC9">
        <w:trPr>
          <w:cantSplit/>
        </w:trPr>
        <w:tc>
          <w:tcPr>
            <w:tcW w:w="7796" w:type="dxa"/>
            <w:gridSpan w:val="2"/>
          </w:tcPr>
          <w:p w14:paraId="189AA958" w14:textId="77777777" w:rsidR="00A02631" w:rsidRPr="00931004" w:rsidRDefault="00A02631" w:rsidP="00641CC9">
            <w:pPr>
              <w:spacing w:before="60" w:after="60"/>
              <w:rPr>
                <w:rFonts w:cs="Arial"/>
                <w:i/>
              </w:rPr>
            </w:pPr>
            <w:r w:rsidRPr="00931004">
              <w:rPr>
                <w:rFonts w:cs="Arial"/>
                <w:i/>
              </w:rPr>
              <w:t>[INSERT REFERENCE TO ADDITIONAL INFORMATION HERE]</w:t>
            </w:r>
          </w:p>
        </w:tc>
      </w:tr>
    </w:tbl>
    <w:p w14:paraId="6595AA9D" w14:textId="77777777" w:rsidR="00E647F1" w:rsidRDefault="00E647F1" w:rsidP="00E647F1">
      <w:pPr>
        <w:contextualSpacing/>
      </w:pPr>
    </w:p>
    <w:p w14:paraId="39BF3D8D" w14:textId="77777777" w:rsidR="00E647F1" w:rsidRDefault="00E647F1" w:rsidP="007078DE">
      <w:pPr>
        <w:numPr>
          <w:ilvl w:val="0"/>
          <w:numId w:val="16"/>
        </w:numPr>
        <w:contextualSpacing/>
      </w:pPr>
      <w:r>
        <w:t xml:space="preserve">The wood shall have a </w:t>
      </w:r>
      <w:r w:rsidRPr="00CD63B0">
        <w:t>birch veneer finish.</w:t>
      </w:r>
      <w:r w:rsidR="00A02631">
        <w:t xml:space="preserve"> The Tenderer shall provide the finish of the proposed coffee table.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2631" w:rsidRPr="00931004" w14:paraId="53B6DD3E" w14:textId="77777777" w:rsidTr="00641CC9">
        <w:tc>
          <w:tcPr>
            <w:tcW w:w="4320" w:type="dxa"/>
          </w:tcPr>
          <w:p w14:paraId="78A91D64" w14:textId="77777777" w:rsidR="00A02631" w:rsidRPr="00931004" w:rsidRDefault="00A02631"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AD976FF" w14:textId="77777777" w:rsidR="00A02631" w:rsidRPr="00931004" w:rsidRDefault="00A02631" w:rsidP="00641CC9">
            <w:pPr>
              <w:spacing w:before="60" w:after="60"/>
              <w:rPr>
                <w:rFonts w:cs="Arial"/>
              </w:rPr>
            </w:pPr>
          </w:p>
        </w:tc>
      </w:tr>
      <w:tr w:rsidR="00A02631" w:rsidRPr="00931004" w14:paraId="330D2559" w14:textId="77777777" w:rsidTr="00641CC9">
        <w:trPr>
          <w:cantSplit/>
        </w:trPr>
        <w:tc>
          <w:tcPr>
            <w:tcW w:w="7796" w:type="dxa"/>
            <w:gridSpan w:val="2"/>
          </w:tcPr>
          <w:p w14:paraId="29526DBD" w14:textId="77777777" w:rsidR="00A02631" w:rsidRPr="00931004" w:rsidRDefault="00A02631" w:rsidP="00641CC9">
            <w:pPr>
              <w:spacing w:before="60" w:after="60"/>
              <w:rPr>
                <w:rFonts w:cs="Arial"/>
                <w:i/>
              </w:rPr>
            </w:pPr>
            <w:r w:rsidRPr="00931004">
              <w:rPr>
                <w:rFonts w:cs="Arial"/>
                <w:i/>
              </w:rPr>
              <w:t>[INSERT FULL RESPONSE FOR EVALUATION HERE]</w:t>
            </w:r>
          </w:p>
          <w:p w14:paraId="5A48B9CF" w14:textId="77777777" w:rsidR="00A02631" w:rsidRPr="00931004" w:rsidRDefault="00A02631" w:rsidP="00641CC9">
            <w:pPr>
              <w:spacing w:before="60" w:after="60"/>
              <w:rPr>
                <w:rFonts w:cs="Arial"/>
                <w:i/>
              </w:rPr>
            </w:pPr>
          </w:p>
        </w:tc>
      </w:tr>
      <w:tr w:rsidR="00A02631" w:rsidRPr="00931004" w14:paraId="39E43778" w14:textId="77777777" w:rsidTr="00641CC9">
        <w:trPr>
          <w:cantSplit/>
        </w:trPr>
        <w:tc>
          <w:tcPr>
            <w:tcW w:w="7796" w:type="dxa"/>
            <w:gridSpan w:val="2"/>
          </w:tcPr>
          <w:p w14:paraId="1A5E976F" w14:textId="77777777" w:rsidR="00A02631" w:rsidRPr="00931004" w:rsidRDefault="00A02631" w:rsidP="00641CC9">
            <w:pPr>
              <w:spacing w:before="60" w:after="60"/>
              <w:rPr>
                <w:rFonts w:cs="Arial"/>
                <w:i/>
              </w:rPr>
            </w:pPr>
            <w:r w:rsidRPr="00931004">
              <w:rPr>
                <w:rFonts w:cs="Arial"/>
                <w:i/>
              </w:rPr>
              <w:t>[INSERT REFERENCE TO ADDITIONAL INFORMATION HERE]</w:t>
            </w:r>
          </w:p>
        </w:tc>
      </w:tr>
    </w:tbl>
    <w:p w14:paraId="0330CEA3" w14:textId="77777777" w:rsidR="00CD63B0" w:rsidRDefault="00CD63B0" w:rsidP="00CD63B0">
      <w:pPr>
        <w:ind w:left="360"/>
        <w:contextualSpacing/>
      </w:pPr>
    </w:p>
    <w:p w14:paraId="0274071B" w14:textId="39DD10E0" w:rsidR="00E647F1" w:rsidRDefault="00CD63B0" w:rsidP="007078DE">
      <w:pPr>
        <w:numPr>
          <w:ilvl w:val="0"/>
          <w:numId w:val="16"/>
        </w:numPr>
        <w:contextualSpacing/>
      </w:pPr>
      <w:r>
        <w:t xml:space="preserve">The colour of the glass top shall be </w:t>
      </w:r>
      <w:r w:rsidRPr="008F0124">
        <w:t>trendy dark</w:t>
      </w:r>
      <w:r w:rsidR="006269E0">
        <w:t xml:space="preserve"> (glossy black)</w:t>
      </w:r>
      <w:r w:rsidRPr="008F0124">
        <w:t>.</w:t>
      </w:r>
      <w:r w:rsidR="00A02631">
        <w:t xml:space="preserve"> The Tenderer shall provide the colour of the glass on the proposed coffee table.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2631" w:rsidRPr="00931004" w14:paraId="70C93BC0" w14:textId="77777777" w:rsidTr="00641CC9">
        <w:tc>
          <w:tcPr>
            <w:tcW w:w="4320" w:type="dxa"/>
          </w:tcPr>
          <w:p w14:paraId="384139A7" w14:textId="77777777" w:rsidR="00A02631" w:rsidRPr="00931004" w:rsidRDefault="00A02631"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94D97E7" w14:textId="77777777" w:rsidR="00A02631" w:rsidRPr="00931004" w:rsidRDefault="00A02631" w:rsidP="00641CC9">
            <w:pPr>
              <w:spacing w:before="60" w:after="60"/>
              <w:rPr>
                <w:rFonts w:cs="Arial"/>
              </w:rPr>
            </w:pPr>
          </w:p>
        </w:tc>
      </w:tr>
      <w:tr w:rsidR="00A02631" w:rsidRPr="00931004" w14:paraId="2C281B16" w14:textId="77777777" w:rsidTr="00641CC9">
        <w:trPr>
          <w:cantSplit/>
        </w:trPr>
        <w:tc>
          <w:tcPr>
            <w:tcW w:w="7796" w:type="dxa"/>
            <w:gridSpan w:val="2"/>
          </w:tcPr>
          <w:p w14:paraId="730635D9" w14:textId="77777777" w:rsidR="00A02631" w:rsidRPr="00931004" w:rsidRDefault="00A02631" w:rsidP="00641CC9">
            <w:pPr>
              <w:spacing w:before="60" w:after="60"/>
              <w:rPr>
                <w:rFonts w:cs="Arial"/>
                <w:i/>
              </w:rPr>
            </w:pPr>
            <w:r w:rsidRPr="00931004">
              <w:rPr>
                <w:rFonts w:cs="Arial"/>
                <w:i/>
              </w:rPr>
              <w:t>[INSERT FULL RESPONSE FOR EVALUATION HERE]</w:t>
            </w:r>
          </w:p>
          <w:p w14:paraId="504CC4D6" w14:textId="77777777" w:rsidR="00A02631" w:rsidRPr="00931004" w:rsidRDefault="00A02631" w:rsidP="00641CC9">
            <w:pPr>
              <w:spacing w:before="60" w:after="60"/>
              <w:rPr>
                <w:rFonts w:cs="Arial"/>
                <w:i/>
              </w:rPr>
            </w:pPr>
          </w:p>
        </w:tc>
      </w:tr>
      <w:tr w:rsidR="00A02631" w:rsidRPr="00931004" w14:paraId="4150886C" w14:textId="77777777" w:rsidTr="00641CC9">
        <w:trPr>
          <w:cantSplit/>
        </w:trPr>
        <w:tc>
          <w:tcPr>
            <w:tcW w:w="7796" w:type="dxa"/>
            <w:gridSpan w:val="2"/>
          </w:tcPr>
          <w:p w14:paraId="19A3F090" w14:textId="77777777" w:rsidR="00A02631" w:rsidRPr="00931004" w:rsidRDefault="00A02631" w:rsidP="00641CC9">
            <w:pPr>
              <w:spacing w:before="60" w:after="60"/>
              <w:rPr>
                <w:rFonts w:cs="Arial"/>
                <w:i/>
              </w:rPr>
            </w:pPr>
            <w:r w:rsidRPr="00931004">
              <w:rPr>
                <w:rFonts w:cs="Arial"/>
                <w:i/>
              </w:rPr>
              <w:t>[INSERT REFERENCE TO ADDITIONAL INFORMATION HERE]</w:t>
            </w:r>
          </w:p>
        </w:tc>
      </w:tr>
    </w:tbl>
    <w:p w14:paraId="498E7558" w14:textId="77777777" w:rsidR="0095062C" w:rsidRDefault="0095062C" w:rsidP="0095062C">
      <w:pPr>
        <w:ind w:left="360"/>
        <w:contextualSpacing/>
      </w:pPr>
    </w:p>
    <w:p w14:paraId="7AF4D618" w14:textId="77777777" w:rsidR="00E32BEE" w:rsidRDefault="00E32BEE" w:rsidP="007E4619">
      <w:pPr>
        <w:pStyle w:val="Heading1"/>
      </w:pPr>
      <w:bookmarkStart w:id="51" w:name="_Toc77671845"/>
      <w:bookmarkStart w:id="52" w:name="_Toc77671846"/>
      <w:bookmarkStart w:id="53" w:name="_Toc77671855"/>
      <w:bookmarkStart w:id="54" w:name="_Toc77671856"/>
      <w:bookmarkStart w:id="55" w:name="_Toc77671865"/>
      <w:bookmarkStart w:id="56" w:name="_Toc77671866"/>
      <w:bookmarkStart w:id="57" w:name="_Toc77671875"/>
      <w:bookmarkStart w:id="58" w:name="_Toc77671876"/>
      <w:bookmarkStart w:id="59" w:name="_Toc77671885"/>
      <w:bookmarkStart w:id="60" w:name="_Toc77671886"/>
      <w:bookmarkStart w:id="61" w:name="_Toc77671895"/>
      <w:bookmarkStart w:id="62" w:name="_Toc77671896"/>
      <w:bookmarkStart w:id="63" w:name="_Toc77671905"/>
      <w:bookmarkStart w:id="64" w:name="_Toc77671906"/>
      <w:bookmarkStart w:id="65" w:name="_Toc77671915"/>
      <w:bookmarkStart w:id="66" w:name="_Toc12011341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E4619">
        <w:t>COUCHES</w:t>
      </w:r>
      <w:bookmarkEnd w:id="66"/>
    </w:p>
    <w:p w14:paraId="1DC64012" w14:textId="77777777" w:rsidR="00BC10E1" w:rsidRDefault="00BC10E1" w:rsidP="007078DE">
      <w:pPr>
        <w:numPr>
          <w:ilvl w:val="0"/>
          <w:numId w:val="18"/>
        </w:numPr>
        <w:contextualSpacing/>
      </w:pPr>
      <w:r>
        <w:t>The</w:t>
      </w:r>
      <w:r w:rsidR="00641CC9">
        <w:t xml:space="preserve"> Contractor</w:t>
      </w:r>
      <w:r>
        <w:t xml:space="preserve"> shall </w:t>
      </w:r>
      <w:r w:rsidR="00641CC9">
        <w:t>provide five (</w:t>
      </w:r>
      <w:r>
        <w:t>5</w:t>
      </w:r>
      <w:r w:rsidR="00641CC9">
        <w:t>)</w:t>
      </w:r>
      <w:r>
        <w:t xml:space="preserve"> couches </w:t>
      </w:r>
      <w:r w:rsidR="00641CC9">
        <w:t xml:space="preserve">for the FAEL operational centre </w:t>
      </w:r>
      <w:r>
        <w:t>as detailed below:</w:t>
      </w:r>
    </w:p>
    <w:p w14:paraId="5994B500" w14:textId="77777777" w:rsidR="00BC10E1" w:rsidRDefault="00BC10E1" w:rsidP="007078DE">
      <w:pPr>
        <w:numPr>
          <w:ilvl w:val="1"/>
          <w:numId w:val="18"/>
        </w:numPr>
        <w:contextualSpacing/>
      </w:pPr>
      <w:r>
        <w:t xml:space="preserve">2 x </w:t>
      </w:r>
      <w:proofErr w:type="gramStart"/>
      <w:r>
        <w:t>three seater</w:t>
      </w:r>
      <w:proofErr w:type="gramEnd"/>
      <w:r>
        <w:t xml:space="preserve"> couches</w:t>
      </w:r>
    </w:p>
    <w:p w14:paraId="38F09F43" w14:textId="77777777" w:rsidR="00BC10E1" w:rsidRDefault="00BC10E1" w:rsidP="007078DE">
      <w:pPr>
        <w:numPr>
          <w:ilvl w:val="1"/>
          <w:numId w:val="18"/>
        </w:numPr>
        <w:contextualSpacing/>
      </w:pPr>
      <w:r>
        <w:t xml:space="preserve">1 x </w:t>
      </w:r>
      <w:proofErr w:type="gramStart"/>
      <w:r>
        <w:t>two seater</w:t>
      </w:r>
      <w:proofErr w:type="gramEnd"/>
      <w:r>
        <w:t xml:space="preserve"> couch</w:t>
      </w:r>
    </w:p>
    <w:p w14:paraId="021A9427" w14:textId="77777777" w:rsidR="00BC10E1" w:rsidRDefault="00BC10E1" w:rsidP="007078DE">
      <w:pPr>
        <w:numPr>
          <w:ilvl w:val="1"/>
          <w:numId w:val="18"/>
        </w:numPr>
        <w:contextualSpacing/>
      </w:pPr>
      <w:r>
        <w:t>2 x single seater couches</w:t>
      </w:r>
    </w:p>
    <w:p w14:paraId="50B2423B" w14:textId="77777777" w:rsidR="00641CC9" w:rsidRDefault="00641CC9" w:rsidP="00641CC9">
      <w:pPr>
        <w:ind w:left="720"/>
        <w:contextualSpacing/>
      </w:pPr>
      <w:r>
        <w:t xml:space="preserve">The Tenderer shall indicate compliance to this requirement and make provision for this in the costing. </w:t>
      </w:r>
      <w:r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41CC9" w:rsidRPr="00931004" w14:paraId="4DF715D3" w14:textId="77777777" w:rsidTr="00641CC9">
        <w:tc>
          <w:tcPr>
            <w:tcW w:w="4320" w:type="dxa"/>
          </w:tcPr>
          <w:p w14:paraId="61A3B5C3" w14:textId="77777777" w:rsidR="00641CC9" w:rsidRPr="00931004" w:rsidRDefault="00641CC9"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80F2FF" w14:textId="77777777" w:rsidR="00641CC9" w:rsidRPr="00931004" w:rsidRDefault="00641CC9" w:rsidP="00641CC9">
            <w:pPr>
              <w:spacing w:before="60" w:after="60"/>
              <w:rPr>
                <w:rFonts w:cs="Arial"/>
              </w:rPr>
            </w:pPr>
          </w:p>
        </w:tc>
      </w:tr>
      <w:tr w:rsidR="00641CC9" w:rsidRPr="00931004" w14:paraId="2E0BC9FE" w14:textId="77777777" w:rsidTr="00641CC9">
        <w:trPr>
          <w:cantSplit/>
        </w:trPr>
        <w:tc>
          <w:tcPr>
            <w:tcW w:w="7796" w:type="dxa"/>
            <w:gridSpan w:val="2"/>
          </w:tcPr>
          <w:p w14:paraId="1B0D1CCA" w14:textId="77777777" w:rsidR="00641CC9" w:rsidRPr="00931004" w:rsidRDefault="00641CC9" w:rsidP="00641CC9">
            <w:pPr>
              <w:spacing w:before="60" w:after="60"/>
              <w:rPr>
                <w:rFonts w:cs="Arial"/>
                <w:i/>
              </w:rPr>
            </w:pPr>
            <w:r w:rsidRPr="00931004">
              <w:rPr>
                <w:rFonts w:cs="Arial"/>
                <w:i/>
              </w:rPr>
              <w:t>[INSERT FULL RESPONSE FOR EVALUATION HERE]</w:t>
            </w:r>
          </w:p>
          <w:p w14:paraId="611642C1" w14:textId="77777777" w:rsidR="00641CC9" w:rsidRPr="00931004" w:rsidRDefault="00641CC9" w:rsidP="00641CC9">
            <w:pPr>
              <w:spacing w:before="60" w:after="60"/>
              <w:rPr>
                <w:rFonts w:cs="Arial"/>
                <w:i/>
              </w:rPr>
            </w:pPr>
          </w:p>
        </w:tc>
      </w:tr>
      <w:tr w:rsidR="00641CC9" w:rsidRPr="00931004" w14:paraId="5DACD4CD" w14:textId="77777777" w:rsidTr="00641CC9">
        <w:trPr>
          <w:cantSplit/>
        </w:trPr>
        <w:tc>
          <w:tcPr>
            <w:tcW w:w="7796" w:type="dxa"/>
            <w:gridSpan w:val="2"/>
          </w:tcPr>
          <w:p w14:paraId="1550F3FC" w14:textId="77777777" w:rsidR="00641CC9" w:rsidRPr="00931004" w:rsidRDefault="00641CC9" w:rsidP="00641CC9">
            <w:pPr>
              <w:spacing w:before="60" w:after="60"/>
              <w:rPr>
                <w:rFonts w:cs="Arial"/>
                <w:i/>
              </w:rPr>
            </w:pPr>
            <w:r w:rsidRPr="00931004">
              <w:rPr>
                <w:rFonts w:cs="Arial"/>
                <w:i/>
              </w:rPr>
              <w:t>[INSERT REFERENCE TO ADDITIONAL INFORMATION HERE]</w:t>
            </w:r>
          </w:p>
        </w:tc>
      </w:tr>
    </w:tbl>
    <w:p w14:paraId="4A6C9689" w14:textId="77777777" w:rsidR="00BC10E1" w:rsidRDefault="00BC10E1" w:rsidP="00BC10E1">
      <w:pPr>
        <w:contextualSpacing/>
      </w:pPr>
    </w:p>
    <w:p w14:paraId="42D7EC59" w14:textId="77777777" w:rsidR="00BC10E1" w:rsidRDefault="00BC10E1" w:rsidP="00641CC9">
      <w:pPr>
        <w:numPr>
          <w:ilvl w:val="0"/>
          <w:numId w:val="18"/>
        </w:numPr>
        <w:contextualSpacing/>
      </w:pPr>
      <w:r>
        <w:t>The couches shall be black</w:t>
      </w:r>
      <w:r w:rsidR="009E698D">
        <w:t xml:space="preserve"> in colour</w:t>
      </w:r>
      <w:r>
        <w:t>.</w:t>
      </w:r>
      <w:r w:rsidR="009871E2">
        <w:t xml:space="preserve"> The colour shall be verified by the ATNS branding representatives.</w:t>
      </w:r>
      <w:r w:rsidR="00641CC9">
        <w:t xml:space="preserve"> The Tenderer shall provide the colour of the proposed couches and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41CC9" w:rsidRPr="00931004" w14:paraId="1957BC32" w14:textId="77777777" w:rsidTr="00641CC9">
        <w:tc>
          <w:tcPr>
            <w:tcW w:w="4320" w:type="dxa"/>
          </w:tcPr>
          <w:p w14:paraId="7092DF5B" w14:textId="77777777" w:rsidR="00641CC9" w:rsidRPr="00931004" w:rsidRDefault="00641CC9" w:rsidP="00641CC9">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4D8F9BC5" w14:textId="77777777" w:rsidR="00641CC9" w:rsidRPr="00931004" w:rsidRDefault="00641CC9" w:rsidP="00641CC9">
            <w:pPr>
              <w:spacing w:before="60" w:after="60"/>
              <w:rPr>
                <w:rFonts w:cs="Arial"/>
              </w:rPr>
            </w:pPr>
          </w:p>
        </w:tc>
      </w:tr>
      <w:tr w:rsidR="00641CC9" w:rsidRPr="00931004" w14:paraId="53B688F1" w14:textId="77777777" w:rsidTr="00641CC9">
        <w:trPr>
          <w:cantSplit/>
        </w:trPr>
        <w:tc>
          <w:tcPr>
            <w:tcW w:w="7796" w:type="dxa"/>
            <w:gridSpan w:val="2"/>
          </w:tcPr>
          <w:p w14:paraId="55DB85A8" w14:textId="77777777" w:rsidR="00641CC9" w:rsidRPr="00931004" w:rsidRDefault="00641CC9" w:rsidP="00641CC9">
            <w:pPr>
              <w:spacing w:before="60" w:after="60"/>
              <w:rPr>
                <w:rFonts w:cs="Arial"/>
                <w:i/>
              </w:rPr>
            </w:pPr>
            <w:r w:rsidRPr="00931004">
              <w:rPr>
                <w:rFonts w:cs="Arial"/>
                <w:i/>
              </w:rPr>
              <w:t>[INSERT FULL RESPONSE FOR EVALUATION HERE]</w:t>
            </w:r>
          </w:p>
          <w:p w14:paraId="61A36069" w14:textId="77777777" w:rsidR="00641CC9" w:rsidRPr="00931004" w:rsidRDefault="00641CC9" w:rsidP="00641CC9">
            <w:pPr>
              <w:spacing w:before="60" w:after="60"/>
              <w:rPr>
                <w:rFonts w:cs="Arial"/>
                <w:i/>
              </w:rPr>
            </w:pPr>
          </w:p>
        </w:tc>
      </w:tr>
      <w:tr w:rsidR="00641CC9" w:rsidRPr="00931004" w14:paraId="33CCE212" w14:textId="77777777" w:rsidTr="00641CC9">
        <w:trPr>
          <w:cantSplit/>
        </w:trPr>
        <w:tc>
          <w:tcPr>
            <w:tcW w:w="7796" w:type="dxa"/>
            <w:gridSpan w:val="2"/>
          </w:tcPr>
          <w:p w14:paraId="1CB05580" w14:textId="77777777" w:rsidR="00641CC9" w:rsidRPr="00931004" w:rsidRDefault="00641CC9" w:rsidP="00641CC9">
            <w:pPr>
              <w:spacing w:before="60" w:after="60"/>
              <w:rPr>
                <w:rFonts w:cs="Arial"/>
                <w:i/>
              </w:rPr>
            </w:pPr>
            <w:r w:rsidRPr="00931004">
              <w:rPr>
                <w:rFonts w:cs="Arial"/>
                <w:i/>
              </w:rPr>
              <w:t>[INSERT REFERENCE TO ADDITIONAL INFORMATION HERE]</w:t>
            </w:r>
          </w:p>
        </w:tc>
      </w:tr>
    </w:tbl>
    <w:p w14:paraId="5609ACD2" w14:textId="77777777" w:rsidR="00496651" w:rsidRDefault="00496651" w:rsidP="00496651">
      <w:pPr>
        <w:ind w:left="720"/>
        <w:contextualSpacing/>
      </w:pPr>
    </w:p>
    <w:p w14:paraId="4C37DDCA" w14:textId="77777777" w:rsidR="00496651" w:rsidRDefault="00496651" w:rsidP="007078DE">
      <w:pPr>
        <w:numPr>
          <w:ilvl w:val="0"/>
          <w:numId w:val="18"/>
        </w:numPr>
        <w:contextualSpacing/>
      </w:pPr>
      <w:r>
        <w:t xml:space="preserve">The couches </w:t>
      </w:r>
      <w:r w:rsidR="009E0B79">
        <w:t>s</w:t>
      </w:r>
      <w:r>
        <w:t xml:space="preserve">hall be </w:t>
      </w:r>
      <w:r w:rsidR="009E0B79">
        <w:t xml:space="preserve">made of </w:t>
      </w:r>
      <w:r>
        <w:t xml:space="preserve">genuine leather </w:t>
      </w:r>
      <w:r w:rsidR="009E0B79">
        <w:t>material</w:t>
      </w:r>
      <w:r>
        <w:t>.</w:t>
      </w:r>
      <w:r w:rsidR="00641CC9">
        <w:t xml:space="preserve"> The Tenderer shall indicate what material the proposed couches are made of.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41CC9" w:rsidRPr="00931004" w14:paraId="0ECE84A0" w14:textId="77777777" w:rsidTr="00641CC9">
        <w:tc>
          <w:tcPr>
            <w:tcW w:w="4320" w:type="dxa"/>
          </w:tcPr>
          <w:p w14:paraId="16445EA2" w14:textId="77777777" w:rsidR="00641CC9" w:rsidRPr="00931004" w:rsidRDefault="00641CC9"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7EF34EE" w14:textId="77777777" w:rsidR="00641CC9" w:rsidRPr="00931004" w:rsidRDefault="00641CC9" w:rsidP="00641CC9">
            <w:pPr>
              <w:spacing w:before="60" w:after="60"/>
              <w:rPr>
                <w:rFonts w:cs="Arial"/>
              </w:rPr>
            </w:pPr>
          </w:p>
        </w:tc>
      </w:tr>
      <w:tr w:rsidR="00641CC9" w:rsidRPr="00931004" w14:paraId="53D6D9C0" w14:textId="77777777" w:rsidTr="00641CC9">
        <w:trPr>
          <w:cantSplit/>
        </w:trPr>
        <w:tc>
          <w:tcPr>
            <w:tcW w:w="7796" w:type="dxa"/>
            <w:gridSpan w:val="2"/>
          </w:tcPr>
          <w:p w14:paraId="23C2B2C3" w14:textId="77777777" w:rsidR="00641CC9" w:rsidRPr="00931004" w:rsidRDefault="00641CC9" w:rsidP="00641CC9">
            <w:pPr>
              <w:spacing w:before="60" w:after="60"/>
              <w:rPr>
                <w:rFonts w:cs="Arial"/>
                <w:i/>
              </w:rPr>
            </w:pPr>
            <w:r w:rsidRPr="00931004">
              <w:rPr>
                <w:rFonts w:cs="Arial"/>
                <w:i/>
              </w:rPr>
              <w:t>[INSERT FULL RESPONSE FOR EVALUATION HERE]</w:t>
            </w:r>
          </w:p>
          <w:p w14:paraId="7F50A4FF" w14:textId="77777777" w:rsidR="00641CC9" w:rsidRPr="00931004" w:rsidRDefault="00641CC9" w:rsidP="00641CC9">
            <w:pPr>
              <w:spacing w:before="60" w:after="60"/>
              <w:rPr>
                <w:rFonts w:cs="Arial"/>
                <w:i/>
              </w:rPr>
            </w:pPr>
          </w:p>
        </w:tc>
      </w:tr>
      <w:tr w:rsidR="00641CC9" w:rsidRPr="00931004" w14:paraId="7F659AAA" w14:textId="77777777" w:rsidTr="00641CC9">
        <w:trPr>
          <w:cantSplit/>
        </w:trPr>
        <w:tc>
          <w:tcPr>
            <w:tcW w:w="7796" w:type="dxa"/>
            <w:gridSpan w:val="2"/>
          </w:tcPr>
          <w:p w14:paraId="746C7230" w14:textId="77777777" w:rsidR="00641CC9" w:rsidRPr="00931004" w:rsidRDefault="00641CC9" w:rsidP="00641CC9">
            <w:pPr>
              <w:spacing w:before="60" w:after="60"/>
              <w:rPr>
                <w:rFonts w:cs="Arial"/>
                <w:i/>
              </w:rPr>
            </w:pPr>
            <w:r w:rsidRPr="00931004">
              <w:rPr>
                <w:rFonts w:cs="Arial"/>
                <w:i/>
              </w:rPr>
              <w:t>[INSERT REFERENCE TO ADDITIONAL INFORMATION HERE]</w:t>
            </w:r>
          </w:p>
        </w:tc>
      </w:tr>
    </w:tbl>
    <w:p w14:paraId="77EB5614" w14:textId="77777777" w:rsidR="00BC10E1" w:rsidRDefault="00BC10E1" w:rsidP="00592891">
      <w:pPr>
        <w:ind w:left="360"/>
        <w:contextualSpacing/>
      </w:pPr>
    </w:p>
    <w:p w14:paraId="1A5233E1" w14:textId="77777777" w:rsidR="009E0B79" w:rsidRDefault="009E0B79" w:rsidP="007078DE">
      <w:pPr>
        <w:numPr>
          <w:ilvl w:val="0"/>
          <w:numId w:val="18"/>
        </w:numPr>
        <w:contextualSpacing/>
      </w:pPr>
      <w:r>
        <w:t>The couches shall fit within the floor space available. The floor space available for each type of couch is as follows:</w:t>
      </w:r>
    </w:p>
    <w:p w14:paraId="5E9D06E5" w14:textId="77777777" w:rsidR="009E0B79" w:rsidRDefault="00BC10E1" w:rsidP="007078DE">
      <w:pPr>
        <w:numPr>
          <w:ilvl w:val="1"/>
          <w:numId w:val="18"/>
        </w:numPr>
        <w:contextualSpacing/>
      </w:pPr>
      <w:proofErr w:type="gramStart"/>
      <w:r>
        <w:t>Three seater</w:t>
      </w:r>
      <w:proofErr w:type="gramEnd"/>
      <w:r>
        <w:t xml:space="preserve"> couch </w:t>
      </w:r>
      <w:r w:rsidR="009E0B79">
        <w:t>–</w:t>
      </w:r>
      <w:r>
        <w:t xml:space="preserve"> </w:t>
      </w:r>
      <w:r w:rsidRPr="00496651">
        <w:t>2</w:t>
      </w:r>
      <w:r w:rsidR="00ED6A4F" w:rsidRPr="00496651">
        <w:t>080</w:t>
      </w:r>
      <w:r w:rsidRPr="00496651">
        <w:t xml:space="preserve">mm x </w:t>
      </w:r>
      <w:r w:rsidR="00496651" w:rsidRPr="00496651">
        <w:t>960</w:t>
      </w:r>
      <w:r w:rsidRPr="00496651">
        <w:t>mm</w:t>
      </w:r>
      <w:r>
        <w:t xml:space="preserve"> (length x width)</w:t>
      </w:r>
      <w:r w:rsidR="00592891">
        <w:t>.</w:t>
      </w:r>
    </w:p>
    <w:p w14:paraId="491E55F5" w14:textId="77777777" w:rsidR="00BC10E1" w:rsidRDefault="009E0B79" w:rsidP="007078DE">
      <w:pPr>
        <w:numPr>
          <w:ilvl w:val="1"/>
          <w:numId w:val="18"/>
        </w:numPr>
        <w:contextualSpacing/>
      </w:pPr>
      <w:proofErr w:type="gramStart"/>
      <w:r>
        <w:t>T</w:t>
      </w:r>
      <w:r w:rsidR="00BC10E1">
        <w:t>wo seater</w:t>
      </w:r>
      <w:proofErr w:type="gramEnd"/>
      <w:r w:rsidR="00BC10E1">
        <w:t xml:space="preserve"> couch </w:t>
      </w:r>
      <w:r>
        <w:t xml:space="preserve">– </w:t>
      </w:r>
      <w:r w:rsidR="00592891" w:rsidRPr="00496651">
        <w:t>1</w:t>
      </w:r>
      <w:r w:rsidR="00496651" w:rsidRPr="00496651">
        <w:t>410</w:t>
      </w:r>
      <w:r w:rsidR="00592891" w:rsidRPr="00496651">
        <w:t xml:space="preserve">mm x </w:t>
      </w:r>
      <w:r w:rsidR="00496651" w:rsidRPr="00496651">
        <w:t>800</w:t>
      </w:r>
      <w:r w:rsidR="00592891" w:rsidRPr="00496651">
        <w:t>mm</w:t>
      </w:r>
      <w:r w:rsidR="00592891">
        <w:t xml:space="preserve"> (length x width).</w:t>
      </w:r>
    </w:p>
    <w:p w14:paraId="2BD47EE2" w14:textId="77777777" w:rsidR="00BC10E1" w:rsidRDefault="009E0B79" w:rsidP="007078DE">
      <w:pPr>
        <w:numPr>
          <w:ilvl w:val="1"/>
          <w:numId w:val="18"/>
        </w:numPr>
        <w:contextualSpacing/>
      </w:pPr>
      <w:r>
        <w:t xml:space="preserve">Single seater couch – </w:t>
      </w:r>
      <w:r w:rsidRPr="00496651">
        <w:t>750mm x 830mm (length</w:t>
      </w:r>
      <w:r>
        <w:t xml:space="preserve"> x width).</w:t>
      </w:r>
    </w:p>
    <w:p w14:paraId="121466A4" w14:textId="77777777" w:rsidR="00AC320C" w:rsidRDefault="00AC320C" w:rsidP="00AC320C">
      <w:pPr>
        <w:ind w:left="720"/>
        <w:contextualSpacing/>
      </w:pPr>
      <w:r>
        <w:t>The Tenderer shall provide the dimensions of the proposed couches to confirm that they will fit within the allocated spaces.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C320C" w:rsidRPr="00931004" w14:paraId="4AE58A3F" w14:textId="77777777" w:rsidTr="00612A61">
        <w:tc>
          <w:tcPr>
            <w:tcW w:w="4320" w:type="dxa"/>
          </w:tcPr>
          <w:p w14:paraId="33B26072" w14:textId="77777777" w:rsidR="00AC320C" w:rsidRPr="00931004" w:rsidRDefault="00AC320C"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D2AB819" w14:textId="77777777" w:rsidR="00AC320C" w:rsidRPr="00931004" w:rsidRDefault="00AC320C" w:rsidP="00612A61">
            <w:pPr>
              <w:spacing w:before="60" w:after="60"/>
              <w:rPr>
                <w:rFonts w:cs="Arial"/>
              </w:rPr>
            </w:pPr>
          </w:p>
        </w:tc>
      </w:tr>
      <w:tr w:rsidR="00AC320C" w:rsidRPr="00931004" w14:paraId="0A26B4C0" w14:textId="77777777" w:rsidTr="00612A61">
        <w:trPr>
          <w:cantSplit/>
        </w:trPr>
        <w:tc>
          <w:tcPr>
            <w:tcW w:w="7796" w:type="dxa"/>
            <w:gridSpan w:val="2"/>
          </w:tcPr>
          <w:p w14:paraId="62F573B1" w14:textId="77777777" w:rsidR="00AC320C" w:rsidRPr="00931004" w:rsidRDefault="00AC320C" w:rsidP="00612A61">
            <w:pPr>
              <w:spacing w:before="60" w:after="60"/>
              <w:rPr>
                <w:rFonts w:cs="Arial"/>
                <w:i/>
              </w:rPr>
            </w:pPr>
            <w:r w:rsidRPr="00931004">
              <w:rPr>
                <w:rFonts w:cs="Arial"/>
                <w:i/>
              </w:rPr>
              <w:t>[INSERT FULL RESPONSE FOR EVALUATION HERE]</w:t>
            </w:r>
          </w:p>
          <w:p w14:paraId="7D644136" w14:textId="77777777" w:rsidR="00AC320C" w:rsidRPr="00931004" w:rsidRDefault="00AC320C" w:rsidP="00612A61">
            <w:pPr>
              <w:spacing w:before="60" w:after="60"/>
              <w:rPr>
                <w:rFonts w:cs="Arial"/>
                <w:i/>
              </w:rPr>
            </w:pPr>
          </w:p>
        </w:tc>
      </w:tr>
      <w:tr w:rsidR="00AC320C" w:rsidRPr="00931004" w14:paraId="7624E59B" w14:textId="77777777" w:rsidTr="00612A61">
        <w:trPr>
          <w:cantSplit/>
        </w:trPr>
        <w:tc>
          <w:tcPr>
            <w:tcW w:w="7796" w:type="dxa"/>
            <w:gridSpan w:val="2"/>
          </w:tcPr>
          <w:p w14:paraId="09F0CE3E" w14:textId="77777777" w:rsidR="00AC320C" w:rsidRPr="00931004" w:rsidRDefault="00AC320C" w:rsidP="00612A61">
            <w:pPr>
              <w:spacing w:before="60" w:after="60"/>
              <w:rPr>
                <w:rFonts w:cs="Arial"/>
                <w:i/>
              </w:rPr>
            </w:pPr>
            <w:r w:rsidRPr="00931004">
              <w:rPr>
                <w:rFonts w:cs="Arial"/>
                <w:i/>
              </w:rPr>
              <w:t>[INSERT REFERENCE TO ADDITIONAL INFORMATION HERE]</w:t>
            </w:r>
          </w:p>
        </w:tc>
      </w:tr>
    </w:tbl>
    <w:p w14:paraId="704DE1D3" w14:textId="77777777" w:rsidR="001C28DE" w:rsidRDefault="001C28DE" w:rsidP="007E4619">
      <w:pPr>
        <w:pStyle w:val="Heading1"/>
      </w:pPr>
      <w:bookmarkStart w:id="67" w:name="_Toc77671917"/>
      <w:bookmarkStart w:id="68" w:name="_Toc77671918"/>
      <w:bookmarkStart w:id="69" w:name="_Toc77671919"/>
      <w:bookmarkStart w:id="70" w:name="_Toc77671928"/>
      <w:bookmarkStart w:id="71" w:name="_Toc77671929"/>
      <w:bookmarkStart w:id="72" w:name="_Toc77671930"/>
      <w:bookmarkStart w:id="73" w:name="_Toc77671931"/>
      <w:bookmarkStart w:id="74" w:name="_Toc77671932"/>
      <w:bookmarkStart w:id="75" w:name="_Toc77671933"/>
      <w:bookmarkStart w:id="76" w:name="_Toc77671934"/>
      <w:bookmarkStart w:id="77" w:name="_Toc77671935"/>
      <w:bookmarkStart w:id="78" w:name="_Toc77671936"/>
      <w:bookmarkStart w:id="79" w:name="_Toc77671945"/>
      <w:bookmarkStart w:id="80" w:name="_Toc77671946"/>
      <w:bookmarkStart w:id="81" w:name="_Toc77671955"/>
      <w:bookmarkStart w:id="82" w:name="_Toc77671956"/>
      <w:bookmarkStart w:id="83" w:name="_Toc77671965"/>
      <w:bookmarkStart w:id="84" w:name="_Toc77671966"/>
      <w:bookmarkStart w:id="85" w:name="_Toc77671975"/>
      <w:bookmarkStart w:id="86" w:name="_Toc77671976"/>
      <w:bookmarkStart w:id="87" w:name="_Toc77671985"/>
      <w:bookmarkStart w:id="88" w:name="_Toc77671986"/>
      <w:bookmarkStart w:id="89" w:name="_Toc77671987"/>
      <w:bookmarkStart w:id="90" w:name="_Toc77671988"/>
      <w:bookmarkStart w:id="91" w:name="_Toc77671989"/>
      <w:bookmarkStart w:id="92" w:name="_Toc77671990"/>
      <w:bookmarkStart w:id="93" w:name="_Toc77671999"/>
      <w:bookmarkStart w:id="94" w:name="_Toc77672000"/>
      <w:bookmarkStart w:id="95" w:name="_Toc77672009"/>
      <w:bookmarkStart w:id="96" w:name="_Toc77672010"/>
      <w:bookmarkStart w:id="97" w:name="_Toc77672019"/>
      <w:bookmarkStart w:id="98" w:name="_Toc77672020"/>
      <w:bookmarkStart w:id="99" w:name="_Toc77672029"/>
      <w:bookmarkStart w:id="100" w:name="_Toc77672030"/>
      <w:bookmarkStart w:id="101" w:name="_Toc12011341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ATC CHAIRS</w:t>
      </w:r>
      <w:bookmarkEnd w:id="101"/>
    </w:p>
    <w:p w14:paraId="76DD4885" w14:textId="77777777" w:rsidR="00976A3F" w:rsidRDefault="001C28DE" w:rsidP="007078DE">
      <w:pPr>
        <w:pStyle w:val="ListParagraph"/>
        <w:numPr>
          <w:ilvl w:val="0"/>
          <w:numId w:val="20"/>
        </w:numPr>
      </w:pPr>
      <w:r w:rsidRPr="000810C7">
        <w:rPr>
          <w:bCs/>
        </w:rPr>
        <w:t>The Contractor shall provide</w:t>
      </w:r>
      <w:r>
        <w:rPr>
          <w:bCs/>
        </w:rPr>
        <w:t xml:space="preserve"> two</w:t>
      </w:r>
      <w:r w:rsidR="00976A3F">
        <w:rPr>
          <w:bCs/>
        </w:rPr>
        <w:t xml:space="preserve"> (2)</w:t>
      </w:r>
      <w:r w:rsidRPr="000810C7">
        <w:rPr>
          <w:bCs/>
        </w:rPr>
        <w:t xml:space="preserve"> </w:t>
      </w:r>
      <w:r>
        <w:rPr>
          <w:bCs/>
        </w:rPr>
        <w:t xml:space="preserve">specialised </w:t>
      </w:r>
      <w:r w:rsidR="00DC079A">
        <w:rPr>
          <w:bCs/>
        </w:rPr>
        <w:t>Air Traffic Controller (</w:t>
      </w:r>
      <w:r w:rsidRPr="000810C7">
        <w:rPr>
          <w:bCs/>
        </w:rPr>
        <w:t>ATC</w:t>
      </w:r>
      <w:r w:rsidR="00DC079A">
        <w:rPr>
          <w:bCs/>
        </w:rPr>
        <w:t>)</w:t>
      </w:r>
      <w:r w:rsidRPr="000810C7">
        <w:rPr>
          <w:bCs/>
        </w:rPr>
        <w:t xml:space="preserve"> chairs</w:t>
      </w:r>
      <w:r w:rsidR="00976A3F">
        <w:rPr>
          <w:bCs/>
        </w:rPr>
        <w:t xml:space="preserve"> for the FAEL operational centre. </w:t>
      </w:r>
      <w:r w:rsidR="00976A3F">
        <w:t xml:space="preserve">The Tenderer shall indicate compliance to this requirement and make provision for this in the costing. </w:t>
      </w:r>
      <w:r w:rsidR="00976A3F"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2D249454" w14:textId="77777777" w:rsidTr="00612A61">
        <w:tc>
          <w:tcPr>
            <w:tcW w:w="4320" w:type="dxa"/>
          </w:tcPr>
          <w:p w14:paraId="223413AC"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2E382FA" w14:textId="77777777" w:rsidR="00976A3F" w:rsidRPr="00931004" w:rsidRDefault="00976A3F" w:rsidP="00612A61">
            <w:pPr>
              <w:spacing w:before="60" w:after="60"/>
              <w:rPr>
                <w:rFonts w:cs="Arial"/>
              </w:rPr>
            </w:pPr>
          </w:p>
        </w:tc>
      </w:tr>
      <w:tr w:rsidR="00976A3F" w:rsidRPr="00931004" w14:paraId="22F76336" w14:textId="77777777" w:rsidTr="00612A61">
        <w:trPr>
          <w:cantSplit/>
        </w:trPr>
        <w:tc>
          <w:tcPr>
            <w:tcW w:w="7796" w:type="dxa"/>
            <w:gridSpan w:val="2"/>
          </w:tcPr>
          <w:p w14:paraId="6F5B1661" w14:textId="77777777" w:rsidR="00976A3F" w:rsidRPr="00931004" w:rsidRDefault="00976A3F" w:rsidP="00612A61">
            <w:pPr>
              <w:spacing w:before="60" w:after="60"/>
              <w:rPr>
                <w:rFonts w:cs="Arial"/>
                <w:i/>
              </w:rPr>
            </w:pPr>
            <w:r w:rsidRPr="00931004">
              <w:rPr>
                <w:rFonts w:cs="Arial"/>
                <w:i/>
              </w:rPr>
              <w:t>[INSERT FULL RESPONSE FOR EVALUATION HERE]</w:t>
            </w:r>
          </w:p>
          <w:p w14:paraId="14768C77" w14:textId="77777777" w:rsidR="00976A3F" w:rsidRPr="00931004" w:rsidRDefault="00976A3F" w:rsidP="00612A61">
            <w:pPr>
              <w:spacing w:before="60" w:after="60"/>
              <w:rPr>
                <w:rFonts w:cs="Arial"/>
                <w:i/>
              </w:rPr>
            </w:pPr>
          </w:p>
        </w:tc>
      </w:tr>
      <w:tr w:rsidR="00976A3F" w:rsidRPr="00931004" w14:paraId="7DF6FA2C" w14:textId="77777777" w:rsidTr="00612A61">
        <w:trPr>
          <w:cantSplit/>
        </w:trPr>
        <w:tc>
          <w:tcPr>
            <w:tcW w:w="7796" w:type="dxa"/>
            <w:gridSpan w:val="2"/>
          </w:tcPr>
          <w:p w14:paraId="07A5C804"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06E85715" w14:textId="77777777" w:rsidR="00976A3F" w:rsidRPr="00976A3F" w:rsidRDefault="00976A3F" w:rsidP="00976A3F">
      <w:pPr>
        <w:pStyle w:val="ListParagraph"/>
      </w:pPr>
    </w:p>
    <w:p w14:paraId="1A618617" w14:textId="77777777" w:rsidR="001C28DE" w:rsidRPr="000810C7" w:rsidRDefault="00976A3F" w:rsidP="007078DE">
      <w:pPr>
        <w:pStyle w:val="ListParagraph"/>
        <w:numPr>
          <w:ilvl w:val="0"/>
          <w:numId w:val="20"/>
        </w:numPr>
      </w:pPr>
      <w:r>
        <w:rPr>
          <w:bCs/>
        </w:rPr>
        <w:lastRenderedPageBreak/>
        <w:t>The Tenderer shall provide supporting information showing that the proposed ATC chairs have th</w:t>
      </w:r>
      <w:r w:rsidRPr="000810C7">
        <w:t>e following characteristics:</w:t>
      </w:r>
      <w:r>
        <w:t xml:space="preserve"> (D)</w:t>
      </w:r>
    </w:p>
    <w:p w14:paraId="2A61E272" w14:textId="77777777" w:rsidR="00775B28" w:rsidRDefault="00775B28" w:rsidP="007078DE">
      <w:pPr>
        <w:pStyle w:val="ListParagraph"/>
        <w:numPr>
          <w:ilvl w:val="1"/>
          <w:numId w:val="20"/>
        </w:numPr>
      </w:pPr>
      <w:proofErr w:type="gramStart"/>
      <w:r>
        <w:t>Five star</w:t>
      </w:r>
      <w:proofErr w:type="gramEnd"/>
      <w:r>
        <w:t xml:space="preserve"> nylon or metal base,</w:t>
      </w:r>
    </w:p>
    <w:p w14:paraId="0838EAD6" w14:textId="77777777" w:rsidR="001C28DE" w:rsidRDefault="00775B28" w:rsidP="007078DE">
      <w:pPr>
        <w:pStyle w:val="ListParagraph"/>
        <w:numPr>
          <w:ilvl w:val="1"/>
          <w:numId w:val="20"/>
        </w:numPr>
      </w:pPr>
      <w:r w:rsidRPr="009E0B79">
        <w:t>60mm</w:t>
      </w:r>
      <w:r>
        <w:t xml:space="preserve"> dual casters</w:t>
      </w:r>
      <w:r w:rsidR="001C28DE" w:rsidRPr="000810C7">
        <w:t>,</w:t>
      </w:r>
    </w:p>
    <w:p w14:paraId="0A95C8CC" w14:textId="77777777" w:rsidR="001C28DE" w:rsidRDefault="001C28DE" w:rsidP="007078DE">
      <w:pPr>
        <w:pStyle w:val="ListParagraph"/>
        <w:numPr>
          <w:ilvl w:val="1"/>
          <w:numId w:val="20"/>
        </w:numPr>
      </w:pPr>
      <w:r>
        <w:t>armrests,</w:t>
      </w:r>
    </w:p>
    <w:p w14:paraId="2F44DE4D" w14:textId="77777777" w:rsidR="001C28DE" w:rsidRDefault="001C28DE" w:rsidP="007078DE">
      <w:pPr>
        <w:pStyle w:val="ListParagraph"/>
        <w:numPr>
          <w:ilvl w:val="1"/>
          <w:numId w:val="20"/>
        </w:numPr>
      </w:pPr>
      <w:r>
        <w:t>a vertical backrest,</w:t>
      </w:r>
    </w:p>
    <w:p w14:paraId="0010FF8D" w14:textId="77777777" w:rsidR="001C28DE" w:rsidRDefault="001C28DE" w:rsidP="007078DE">
      <w:pPr>
        <w:pStyle w:val="ListParagraph"/>
        <w:numPr>
          <w:ilvl w:val="1"/>
          <w:numId w:val="20"/>
        </w:numPr>
      </w:pPr>
      <w:r>
        <w:t>a horizontal seat surface,</w:t>
      </w:r>
    </w:p>
    <w:p w14:paraId="272873F4" w14:textId="77777777" w:rsidR="001C28DE" w:rsidRPr="000810C7" w:rsidRDefault="001C28DE" w:rsidP="007078DE">
      <w:pPr>
        <w:pStyle w:val="ListParagraph"/>
        <w:numPr>
          <w:ilvl w:val="1"/>
          <w:numId w:val="20"/>
        </w:numPr>
      </w:pPr>
      <w:r w:rsidRPr="000810C7">
        <w:t xml:space="preserve">vertically adjustable, </w:t>
      </w:r>
      <w:r>
        <w:t>and</w:t>
      </w:r>
    </w:p>
    <w:p w14:paraId="55F5262A" w14:textId="77777777" w:rsidR="001C28DE" w:rsidRPr="000810C7" w:rsidRDefault="001C28DE" w:rsidP="007078DE">
      <w:pPr>
        <w:pStyle w:val="ListParagraph"/>
        <w:numPr>
          <w:ilvl w:val="1"/>
          <w:numId w:val="20"/>
        </w:numPr>
      </w:pPr>
      <w:r>
        <w:t xml:space="preserve">a </w:t>
      </w:r>
      <w:proofErr w:type="gramStart"/>
      <w:r w:rsidRPr="000810C7">
        <w:t>360 degree</w:t>
      </w:r>
      <w:proofErr w:type="gramEnd"/>
      <w:r w:rsidRPr="000810C7">
        <w:t xml:space="preserve"> swivel</w:t>
      </w:r>
      <w:r>
        <w: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130C447D" w14:textId="77777777" w:rsidTr="00612A61">
        <w:tc>
          <w:tcPr>
            <w:tcW w:w="4320" w:type="dxa"/>
          </w:tcPr>
          <w:p w14:paraId="38C60E85"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127E86C" w14:textId="77777777" w:rsidR="00976A3F" w:rsidRPr="00931004" w:rsidRDefault="00976A3F" w:rsidP="00612A61">
            <w:pPr>
              <w:spacing w:before="60" w:after="60"/>
              <w:rPr>
                <w:rFonts w:cs="Arial"/>
              </w:rPr>
            </w:pPr>
          </w:p>
        </w:tc>
      </w:tr>
      <w:tr w:rsidR="00976A3F" w:rsidRPr="00931004" w14:paraId="615606E8" w14:textId="77777777" w:rsidTr="00612A61">
        <w:trPr>
          <w:cantSplit/>
        </w:trPr>
        <w:tc>
          <w:tcPr>
            <w:tcW w:w="7796" w:type="dxa"/>
            <w:gridSpan w:val="2"/>
          </w:tcPr>
          <w:p w14:paraId="58AC2D4D" w14:textId="77777777" w:rsidR="00976A3F" w:rsidRPr="00931004" w:rsidRDefault="00976A3F" w:rsidP="00612A61">
            <w:pPr>
              <w:spacing w:before="60" w:after="60"/>
              <w:rPr>
                <w:rFonts w:cs="Arial"/>
                <w:i/>
              </w:rPr>
            </w:pPr>
            <w:r w:rsidRPr="00931004">
              <w:rPr>
                <w:rFonts w:cs="Arial"/>
                <w:i/>
              </w:rPr>
              <w:t>[INSERT FULL RESPONSE FOR EVALUATION HERE]</w:t>
            </w:r>
          </w:p>
          <w:p w14:paraId="6052BE29" w14:textId="77777777" w:rsidR="00976A3F" w:rsidRPr="00931004" w:rsidRDefault="00976A3F" w:rsidP="00612A61">
            <w:pPr>
              <w:spacing w:before="60" w:after="60"/>
              <w:rPr>
                <w:rFonts w:cs="Arial"/>
                <w:i/>
              </w:rPr>
            </w:pPr>
          </w:p>
        </w:tc>
      </w:tr>
      <w:tr w:rsidR="00976A3F" w:rsidRPr="00931004" w14:paraId="761B0F4F" w14:textId="77777777" w:rsidTr="00612A61">
        <w:trPr>
          <w:cantSplit/>
        </w:trPr>
        <w:tc>
          <w:tcPr>
            <w:tcW w:w="7796" w:type="dxa"/>
            <w:gridSpan w:val="2"/>
          </w:tcPr>
          <w:p w14:paraId="3C53CE38"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07274928" w14:textId="77777777" w:rsidR="008038CB" w:rsidRDefault="008038CB" w:rsidP="008038CB">
      <w:pPr>
        <w:pStyle w:val="ListParagraph"/>
      </w:pPr>
    </w:p>
    <w:p w14:paraId="092E35F6" w14:textId="7ED61BCB" w:rsidR="001C28DE" w:rsidRDefault="001C28DE" w:rsidP="007078DE">
      <w:pPr>
        <w:pStyle w:val="ListParagraph"/>
        <w:numPr>
          <w:ilvl w:val="0"/>
          <w:numId w:val="20"/>
        </w:numPr>
      </w:pPr>
      <w:r>
        <w:t xml:space="preserve">The </w:t>
      </w:r>
      <w:r w:rsidR="00976A3F">
        <w:t xml:space="preserve">Tenderer shall provide supporting information showing that the proposed </w:t>
      </w:r>
      <w:r>
        <w:t xml:space="preserve">ATC chairs </w:t>
      </w:r>
      <w:r w:rsidR="00976A3F">
        <w:t>are c</w:t>
      </w:r>
      <w:r>
        <w:t>apable of being used for a 24x7 (24 hour a day x 7 days a week) shift position.</w:t>
      </w:r>
      <w:r w:rsidR="00976A3F">
        <w:t xml:space="preserve"> (</w:t>
      </w:r>
      <w:r w:rsidR="00B15858">
        <w:t>D</w:t>
      </w:r>
      <w:r w:rsidR="00976A3F">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5F877BCD" w14:textId="77777777" w:rsidTr="00612A61">
        <w:tc>
          <w:tcPr>
            <w:tcW w:w="4320" w:type="dxa"/>
          </w:tcPr>
          <w:p w14:paraId="4CD8DB35"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65E6CFA" w14:textId="77777777" w:rsidR="00976A3F" w:rsidRPr="00931004" w:rsidRDefault="00976A3F" w:rsidP="00612A61">
            <w:pPr>
              <w:spacing w:before="60" w:after="60"/>
              <w:rPr>
                <w:rFonts w:cs="Arial"/>
              </w:rPr>
            </w:pPr>
          </w:p>
        </w:tc>
      </w:tr>
      <w:tr w:rsidR="00976A3F" w:rsidRPr="00931004" w14:paraId="0EEF8548" w14:textId="77777777" w:rsidTr="00612A61">
        <w:trPr>
          <w:cantSplit/>
        </w:trPr>
        <w:tc>
          <w:tcPr>
            <w:tcW w:w="7796" w:type="dxa"/>
            <w:gridSpan w:val="2"/>
          </w:tcPr>
          <w:p w14:paraId="6BA53E2A" w14:textId="77777777" w:rsidR="00976A3F" w:rsidRPr="00931004" w:rsidRDefault="00976A3F" w:rsidP="00612A61">
            <w:pPr>
              <w:spacing w:before="60" w:after="60"/>
              <w:rPr>
                <w:rFonts w:cs="Arial"/>
                <w:i/>
              </w:rPr>
            </w:pPr>
            <w:r w:rsidRPr="00931004">
              <w:rPr>
                <w:rFonts w:cs="Arial"/>
                <w:i/>
              </w:rPr>
              <w:t>[INSERT FULL RESPONSE FOR EVALUATION HERE]</w:t>
            </w:r>
          </w:p>
          <w:p w14:paraId="3D4EB12B" w14:textId="77777777" w:rsidR="00976A3F" w:rsidRPr="00931004" w:rsidRDefault="00976A3F" w:rsidP="00612A61">
            <w:pPr>
              <w:spacing w:before="60" w:after="60"/>
              <w:rPr>
                <w:rFonts w:cs="Arial"/>
                <w:i/>
              </w:rPr>
            </w:pPr>
          </w:p>
        </w:tc>
      </w:tr>
      <w:tr w:rsidR="00976A3F" w:rsidRPr="00931004" w14:paraId="3B227B83" w14:textId="77777777" w:rsidTr="00612A61">
        <w:trPr>
          <w:cantSplit/>
        </w:trPr>
        <w:tc>
          <w:tcPr>
            <w:tcW w:w="7796" w:type="dxa"/>
            <w:gridSpan w:val="2"/>
          </w:tcPr>
          <w:p w14:paraId="15D8D9A6"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34E931FF" w14:textId="77777777" w:rsidR="008038CB" w:rsidRDefault="008038CB" w:rsidP="008038CB">
      <w:pPr>
        <w:pStyle w:val="ListParagraph"/>
      </w:pPr>
    </w:p>
    <w:p w14:paraId="712FE291" w14:textId="77777777" w:rsidR="001C28DE" w:rsidRDefault="001C28DE" w:rsidP="007078DE">
      <w:pPr>
        <w:pStyle w:val="ListParagraph"/>
        <w:numPr>
          <w:ilvl w:val="0"/>
          <w:numId w:val="20"/>
        </w:numPr>
      </w:pPr>
      <w:r>
        <w:t xml:space="preserve">The ATC chairs shall have armrests which are removable and adjustable. </w:t>
      </w:r>
      <w:r w:rsidRPr="00AE2B96">
        <w:t xml:space="preserve">The preferred adjustable range </w:t>
      </w:r>
      <w:r>
        <w:t xml:space="preserve">shall be between </w:t>
      </w:r>
      <w:r w:rsidRPr="00AE2B96">
        <w:t>190</w:t>
      </w:r>
      <w:r>
        <w:t>mm</w:t>
      </w:r>
      <w:r w:rsidRPr="00AE2B96">
        <w:t xml:space="preserve"> </w:t>
      </w:r>
      <w:r>
        <w:t>and</w:t>
      </w:r>
      <w:r w:rsidRPr="00AE2B96">
        <w:t xml:space="preserve"> 280mm above the compressed seat surface and at least 200mm in length.</w:t>
      </w:r>
      <w:r>
        <w:t xml:space="preserve"> </w:t>
      </w:r>
      <w:r w:rsidR="00976A3F" w:rsidRPr="00613C65">
        <w:t>Tenderers shall indicate the adjustable range and the length of the armrests.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14FCEC84" w14:textId="77777777" w:rsidTr="00612A61">
        <w:tc>
          <w:tcPr>
            <w:tcW w:w="4320" w:type="dxa"/>
          </w:tcPr>
          <w:p w14:paraId="5513DA32"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5A6A460" w14:textId="77777777" w:rsidR="00976A3F" w:rsidRPr="00931004" w:rsidRDefault="00976A3F" w:rsidP="00612A61">
            <w:pPr>
              <w:spacing w:before="60" w:after="60"/>
              <w:rPr>
                <w:rFonts w:cs="Arial"/>
              </w:rPr>
            </w:pPr>
          </w:p>
        </w:tc>
      </w:tr>
      <w:tr w:rsidR="00976A3F" w:rsidRPr="00931004" w14:paraId="01265630" w14:textId="77777777" w:rsidTr="00612A61">
        <w:trPr>
          <w:cantSplit/>
        </w:trPr>
        <w:tc>
          <w:tcPr>
            <w:tcW w:w="7796" w:type="dxa"/>
            <w:gridSpan w:val="2"/>
          </w:tcPr>
          <w:p w14:paraId="460A3E52" w14:textId="77777777" w:rsidR="00976A3F" w:rsidRPr="00931004" w:rsidRDefault="00976A3F" w:rsidP="00612A61">
            <w:pPr>
              <w:spacing w:before="60" w:after="60"/>
              <w:rPr>
                <w:rFonts w:cs="Arial"/>
                <w:i/>
              </w:rPr>
            </w:pPr>
            <w:r w:rsidRPr="00931004">
              <w:rPr>
                <w:rFonts w:cs="Arial"/>
                <w:i/>
              </w:rPr>
              <w:t>[INSERT FULL RESPONSE FOR EVALUATION HERE]</w:t>
            </w:r>
          </w:p>
          <w:p w14:paraId="1205BCBD" w14:textId="77777777" w:rsidR="00976A3F" w:rsidRPr="00931004" w:rsidRDefault="00976A3F" w:rsidP="00612A61">
            <w:pPr>
              <w:spacing w:before="60" w:after="60"/>
              <w:rPr>
                <w:rFonts w:cs="Arial"/>
                <w:i/>
              </w:rPr>
            </w:pPr>
          </w:p>
        </w:tc>
      </w:tr>
      <w:tr w:rsidR="00976A3F" w:rsidRPr="00931004" w14:paraId="41863774" w14:textId="77777777" w:rsidTr="00612A61">
        <w:trPr>
          <w:cantSplit/>
        </w:trPr>
        <w:tc>
          <w:tcPr>
            <w:tcW w:w="7796" w:type="dxa"/>
            <w:gridSpan w:val="2"/>
          </w:tcPr>
          <w:p w14:paraId="36C51367"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550A24B2" w14:textId="77777777" w:rsidR="001C28DE" w:rsidRDefault="001C28DE" w:rsidP="001C28DE">
      <w:pPr>
        <w:pStyle w:val="ListParagraph"/>
      </w:pPr>
    </w:p>
    <w:p w14:paraId="012EAC6A" w14:textId="77777777" w:rsidR="001C28DE" w:rsidRDefault="001C28DE" w:rsidP="007078DE">
      <w:pPr>
        <w:pStyle w:val="ListParagraph"/>
        <w:numPr>
          <w:ilvl w:val="0"/>
          <w:numId w:val="20"/>
        </w:numPr>
      </w:pPr>
      <w:r>
        <w:t>The ATC chairs shall have a weight capacity of at least 150 kg.</w:t>
      </w:r>
      <w:r w:rsidR="00976A3F">
        <w:t xml:space="preserve"> </w:t>
      </w:r>
      <w:r w:rsidR="00976A3F" w:rsidRPr="00613C65">
        <w:t xml:space="preserve">Tenderers shall indicate the weight capacity of the proposed </w:t>
      </w:r>
      <w:r w:rsidR="00976A3F">
        <w:t xml:space="preserve">ATC </w:t>
      </w:r>
      <w:r w:rsidR="00976A3F" w:rsidRPr="00613C65">
        <w:t>chairs.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3D5CF41F" w14:textId="77777777" w:rsidTr="00612A61">
        <w:tc>
          <w:tcPr>
            <w:tcW w:w="4320" w:type="dxa"/>
          </w:tcPr>
          <w:p w14:paraId="769919A0"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A78F507" w14:textId="77777777" w:rsidR="00976A3F" w:rsidRPr="00931004" w:rsidRDefault="00976A3F" w:rsidP="00612A61">
            <w:pPr>
              <w:spacing w:before="60" w:after="60"/>
              <w:rPr>
                <w:rFonts w:cs="Arial"/>
              </w:rPr>
            </w:pPr>
          </w:p>
        </w:tc>
      </w:tr>
      <w:tr w:rsidR="00976A3F" w:rsidRPr="00931004" w14:paraId="1C3592FD" w14:textId="77777777" w:rsidTr="00612A61">
        <w:trPr>
          <w:cantSplit/>
        </w:trPr>
        <w:tc>
          <w:tcPr>
            <w:tcW w:w="7796" w:type="dxa"/>
            <w:gridSpan w:val="2"/>
          </w:tcPr>
          <w:p w14:paraId="320E164A" w14:textId="77777777" w:rsidR="00976A3F" w:rsidRPr="00931004" w:rsidRDefault="00976A3F" w:rsidP="00612A61">
            <w:pPr>
              <w:spacing w:before="60" w:after="60"/>
              <w:rPr>
                <w:rFonts w:cs="Arial"/>
                <w:i/>
              </w:rPr>
            </w:pPr>
            <w:r w:rsidRPr="00931004">
              <w:rPr>
                <w:rFonts w:cs="Arial"/>
                <w:i/>
              </w:rPr>
              <w:lastRenderedPageBreak/>
              <w:t>[INSERT FULL RESPONSE FOR EVALUATION HERE]</w:t>
            </w:r>
          </w:p>
          <w:p w14:paraId="6179E43B" w14:textId="77777777" w:rsidR="00976A3F" w:rsidRPr="00931004" w:rsidRDefault="00976A3F" w:rsidP="00612A61">
            <w:pPr>
              <w:spacing w:before="60" w:after="60"/>
              <w:rPr>
                <w:rFonts w:cs="Arial"/>
                <w:i/>
              </w:rPr>
            </w:pPr>
          </w:p>
        </w:tc>
      </w:tr>
      <w:tr w:rsidR="00976A3F" w:rsidRPr="00931004" w14:paraId="20CE90D4" w14:textId="77777777" w:rsidTr="00612A61">
        <w:trPr>
          <w:cantSplit/>
        </w:trPr>
        <w:tc>
          <w:tcPr>
            <w:tcW w:w="7796" w:type="dxa"/>
            <w:gridSpan w:val="2"/>
          </w:tcPr>
          <w:p w14:paraId="4E54A86F"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2F96DB13" w14:textId="77777777" w:rsidR="008038CB" w:rsidRDefault="008038CB" w:rsidP="008038CB">
      <w:pPr>
        <w:pStyle w:val="ListParagraph"/>
      </w:pPr>
    </w:p>
    <w:p w14:paraId="495F3B5F" w14:textId="77777777" w:rsidR="001C28DE" w:rsidRDefault="001C28DE" w:rsidP="007078DE">
      <w:pPr>
        <w:pStyle w:val="ListParagraph"/>
        <w:numPr>
          <w:ilvl w:val="0"/>
          <w:numId w:val="20"/>
        </w:numPr>
      </w:pPr>
      <w:r>
        <w:t xml:space="preserve">The ATC chairs vertical back rest shall provide lumbar, thoracic and cervical spine support for the duration of the ATC </w:t>
      </w:r>
      <w:proofErr w:type="gramStart"/>
      <w:r>
        <w:t>shift, and</w:t>
      </w:r>
      <w:proofErr w:type="gramEnd"/>
      <w:r>
        <w:t xml:space="preserve"> should be adjustable to suit the unique needs of multiple users.</w:t>
      </w:r>
      <w:r w:rsidR="00976A3F">
        <w:t xml:space="preserve"> </w:t>
      </w:r>
      <w:r w:rsidR="00976A3F" w:rsidRPr="00613C65">
        <w:t>Tenderers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76A3F" w:rsidRPr="00931004" w14:paraId="2FA95314" w14:textId="77777777" w:rsidTr="00612A61">
        <w:tc>
          <w:tcPr>
            <w:tcW w:w="4320" w:type="dxa"/>
          </w:tcPr>
          <w:p w14:paraId="657592B0" w14:textId="77777777" w:rsidR="00976A3F" w:rsidRPr="00931004" w:rsidRDefault="00976A3F"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A894858" w14:textId="77777777" w:rsidR="00976A3F" w:rsidRPr="00931004" w:rsidRDefault="00976A3F" w:rsidP="00612A61">
            <w:pPr>
              <w:spacing w:before="60" w:after="60"/>
              <w:rPr>
                <w:rFonts w:cs="Arial"/>
              </w:rPr>
            </w:pPr>
          </w:p>
        </w:tc>
      </w:tr>
      <w:tr w:rsidR="00976A3F" w:rsidRPr="00931004" w14:paraId="6D5D06AB" w14:textId="77777777" w:rsidTr="00612A61">
        <w:trPr>
          <w:cantSplit/>
        </w:trPr>
        <w:tc>
          <w:tcPr>
            <w:tcW w:w="7796" w:type="dxa"/>
            <w:gridSpan w:val="2"/>
          </w:tcPr>
          <w:p w14:paraId="0DE4EA74" w14:textId="77777777" w:rsidR="00976A3F" w:rsidRPr="00931004" w:rsidRDefault="00976A3F" w:rsidP="00612A61">
            <w:pPr>
              <w:spacing w:before="60" w:after="60"/>
              <w:rPr>
                <w:rFonts w:cs="Arial"/>
                <w:i/>
              </w:rPr>
            </w:pPr>
            <w:r w:rsidRPr="00931004">
              <w:rPr>
                <w:rFonts w:cs="Arial"/>
                <w:i/>
              </w:rPr>
              <w:t>[INSERT FULL RESPONSE FOR EVALUATION HERE]</w:t>
            </w:r>
          </w:p>
          <w:p w14:paraId="220322DC" w14:textId="77777777" w:rsidR="00976A3F" w:rsidRPr="00931004" w:rsidRDefault="00976A3F" w:rsidP="00612A61">
            <w:pPr>
              <w:spacing w:before="60" w:after="60"/>
              <w:rPr>
                <w:rFonts w:cs="Arial"/>
                <w:i/>
              </w:rPr>
            </w:pPr>
          </w:p>
        </w:tc>
      </w:tr>
      <w:tr w:rsidR="00976A3F" w:rsidRPr="00931004" w14:paraId="38A1202D" w14:textId="77777777" w:rsidTr="00612A61">
        <w:trPr>
          <w:cantSplit/>
        </w:trPr>
        <w:tc>
          <w:tcPr>
            <w:tcW w:w="7796" w:type="dxa"/>
            <w:gridSpan w:val="2"/>
          </w:tcPr>
          <w:p w14:paraId="24D5C988" w14:textId="77777777" w:rsidR="00976A3F" w:rsidRPr="00931004" w:rsidRDefault="00976A3F" w:rsidP="00612A61">
            <w:pPr>
              <w:spacing w:before="60" w:after="60"/>
              <w:rPr>
                <w:rFonts w:cs="Arial"/>
                <w:i/>
              </w:rPr>
            </w:pPr>
            <w:r w:rsidRPr="00931004">
              <w:rPr>
                <w:rFonts w:cs="Arial"/>
                <w:i/>
              </w:rPr>
              <w:t>[INSERT REFERENCE TO ADDITIONAL INFORMATION HERE]</w:t>
            </w:r>
          </w:p>
        </w:tc>
      </w:tr>
    </w:tbl>
    <w:p w14:paraId="185C39EA" w14:textId="77777777" w:rsidR="008038CB" w:rsidRDefault="008038CB" w:rsidP="008038CB">
      <w:pPr>
        <w:pStyle w:val="ListParagraph"/>
      </w:pPr>
    </w:p>
    <w:p w14:paraId="25267823" w14:textId="77777777" w:rsidR="001C28DE" w:rsidRDefault="001C28DE" w:rsidP="007078DE">
      <w:pPr>
        <w:pStyle w:val="ListParagraph"/>
        <w:numPr>
          <w:ilvl w:val="0"/>
          <w:numId w:val="20"/>
        </w:numPr>
      </w:pPr>
      <w:r>
        <w:t>The backrest of the ATC chairs shall be capable of forward and backward tilting with a lock function. The backward tilt should be at least 30 degrees with respect to the vertical position.</w:t>
      </w:r>
      <w:r w:rsidR="00A246BB">
        <w:t xml:space="preserve"> </w:t>
      </w:r>
      <w:r w:rsidR="00A246BB" w:rsidRPr="00613C65">
        <w:t xml:space="preserve">The Tenderer shall indicate the tilt mechanism of the proposed </w:t>
      </w:r>
      <w:r w:rsidR="00A246BB">
        <w:t xml:space="preserve">ATC </w:t>
      </w:r>
      <w:r w:rsidR="00A246BB" w:rsidRPr="00613C65">
        <w:t>chair</w:t>
      </w:r>
      <w:r w:rsidR="00A246BB">
        <w:t>s</w:t>
      </w:r>
      <w:r w:rsidR="00A246BB" w:rsidRPr="00613C65">
        <w:t xml:space="preserve"> and how many degrees the backrest can tilt forward and backwards.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54ACD75F" w14:textId="77777777" w:rsidTr="00612A61">
        <w:tc>
          <w:tcPr>
            <w:tcW w:w="4320" w:type="dxa"/>
          </w:tcPr>
          <w:p w14:paraId="4FDB9E0C"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74B0934" w14:textId="77777777" w:rsidR="00A246BB" w:rsidRPr="00931004" w:rsidRDefault="00A246BB" w:rsidP="00612A61">
            <w:pPr>
              <w:spacing w:before="60" w:after="60"/>
              <w:rPr>
                <w:rFonts w:cs="Arial"/>
              </w:rPr>
            </w:pPr>
          </w:p>
        </w:tc>
      </w:tr>
      <w:tr w:rsidR="00A246BB" w:rsidRPr="00931004" w14:paraId="55402293" w14:textId="77777777" w:rsidTr="00612A61">
        <w:trPr>
          <w:cantSplit/>
        </w:trPr>
        <w:tc>
          <w:tcPr>
            <w:tcW w:w="7796" w:type="dxa"/>
            <w:gridSpan w:val="2"/>
          </w:tcPr>
          <w:p w14:paraId="05CF3C4B" w14:textId="77777777" w:rsidR="00A246BB" w:rsidRPr="00931004" w:rsidRDefault="00A246BB" w:rsidP="00612A61">
            <w:pPr>
              <w:spacing w:before="60" w:after="60"/>
              <w:rPr>
                <w:rFonts w:cs="Arial"/>
                <w:i/>
              </w:rPr>
            </w:pPr>
            <w:r w:rsidRPr="00931004">
              <w:rPr>
                <w:rFonts w:cs="Arial"/>
                <w:i/>
              </w:rPr>
              <w:t>[INSERT FULL RESPONSE FOR EVALUATION HERE]</w:t>
            </w:r>
          </w:p>
          <w:p w14:paraId="7A48C87B" w14:textId="77777777" w:rsidR="00A246BB" w:rsidRPr="00931004" w:rsidRDefault="00A246BB" w:rsidP="00612A61">
            <w:pPr>
              <w:spacing w:before="60" w:after="60"/>
              <w:rPr>
                <w:rFonts w:cs="Arial"/>
                <w:i/>
              </w:rPr>
            </w:pPr>
          </w:p>
        </w:tc>
      </w:tr>
      <w:tr w:rsidR="00A246BB" w:rsidRPr="00931004" w14:paraId="4B5482EB" w14:textId="77777777" w:rsidTr="00612A61">
        <w:trPr>
          <w:cantSplit/>
        </w:trPr>
        <w:tc>
          <w:tcPr>
            <w:tcW w:w="7796" w:type="dxa"/>
            <w:gridSpan w:val="2"/>
          </w:tcPr>
          <w:p w14:paraId="187B400A"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042F4F8F" w14:textId="77777777" w:rsidR="008038CB" w:rsidRDefault="008038CB" w:rsidP="008038CB">
      <w:pPr>
        <w:pStyle w:val="ListParagraph"/>
      </w:pPr>
    </w:p>
    <w:p w14:paraId="260BE0CA" w14:textId="77777777" w:rsidR="001C28DE" w:rsidRDefault="001C28DE" w:rsidP="007078DE">
      <w:pPr>
        <w:pStyle w:val="ListParagraph"/>
        <w:numPr>
          <w:ilvl w:val="0"/>
          <w:numId w:val="20"/>
        </w:numPr>
      </w:pPr>
      <w:r>
        <w:t>The ATC chairs shall incorporate perforated or ventilated materials to promote dissipation of natural body heat and drying of sweat. Cushioned areas shall be constructed from materials that resist sweat absorption.</w:t>
      </w:r>
      <w:r w:rsidR="00775B28">
        <w:t xml:space="preserve"> Preference will be given to a mesh back.</w:t>
      </w:r>
      <w:r w:rsidR="00A246BB">
        <w:t xml:space="preserve"> </w:t>
      </w:r>
      <w:r w:rsidR="00A246BB" w:rsidRPr="00613C65">
        <w:t xml:space="preserve">Tenderers shall provide information indicating how the proposed </w:t>
      </w:r>
      <w:r w:rsidR="00A246BB">
        <w:t xml:space="preserve">ATC </w:t>
      </w:r>
      <w:r w:rsidR="00A246BB" w:rsidRPr="00613C65">
        <w:t>chairs material meets these requirements.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24643B30" w14:textId="77777777" w:rsidTr="00612A61">
        <w:tc>
          <w:tcPr>
            <w:tcW w:w="4320" w:type="dxa"/>
          </w:tcPr>
          <w:p w14:paraId="30BB75EF"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2A80F6B" w14:textId="77777777" w:rsidR="00A246BB" w:rsidRPr="00931004" w:rsidRDefault="00A246BB" w:rsidP="00612A61">
            <w:pPr>
              <w:spacing w:before="60" w:after="60"/>
              <w:rPr>
                <w:rFonts w:cs="Arial"/>
              </w:rPr>
            </w:pPr>
          </w:p>
        </w:tc>
      </w:tr>
      <w:tr w:rsidR="00A246BB" w:rsidRPr="00931004" w14:paraId="0C943061" w14:textId="77777777" w:rsidTr="00612A61">
        <w:trPr>
          <w:cantSplit/>
        </w:trPr>
        <w:tc>
          <w:tcPr>
            <w:tcW w:w="7796" w:type="dxa"/>
            <w:gridSpan w:val="2"/>
          </w:tcPr>
          <w:p w14:paraId="343F6692" w14:textId="77777777" w:rsidR="00A246BB" w:rsidRPr="00931004" w:rsidRDefault="00A246BB" w:rsidP="00612A61">
            <w:pPr>
              <w:spacing w:before="60" w:after="60"/>
              <w:rPr>
                <w:rFonts w:cs="Arial"/>
                <w:i/>
              </w:rPr>
            </w:pPr>
            <w:r w:rsidRPr="00931004">
              <w:rPr>
                <w:rFonts w:cs="Arial"/>
                <w:i/>
              </w:rPr>
              <w:t>[INSERT FULL RESPONSE FOR EVALUATION HERE]</w:t>
            </w:r>
          </w:p>
          <w:p w14:paraId="7F4EC979" w14:textId="77777777" w:rsidR="00A246BB" w:rsidRPr="00931004" w:rsidRDefault="00A246BB" w:rsidP="00612A61">
            <w:pPr>
              <w:spacing w:before="60" w:after="60"/>
              <w:rPr>
                <w:rFonts w:cs="Arial"/>
                <w:i/>
              </w:rPr>
            </w:pPr>
          </w:p>
        </w:tc>
      </w:tr>
      <w:tr w:rsidR="00A246BB" w:rsidRPr="00931004" w14:paraId="1782315C" w14:textId="77777777" w:rsidTr="00612A61">
        <w:trPr>
          <w:cantSplit/>
        </w:trPr>
        <w:tc>
          <w:tcPr>
            <w:tcW w:w="7796" w:type="dxa"/>
            <w:gridSpan w:val="2"/>
          </w:tcPr>
          <w:p w14:paraId="2C10B1D0"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78AC641F" w14:textId="77777777" w:rsidR="008038CB" w:rsidRDefault="008038CB" w:rsidP="008038CB">
      <w:pPr>
        <w:pStyle w:val="ListParagraph"/>
      </w:pPr>
    </w:p>
    <w:p w14:paraId="0889E0F7" w14:textId="77777777" w:rsidR="001C28DE" w:rsidRDefault="00A246BB" w:rsidP="007078DE">
      <w:pPr>
        <w:pStyle w:val="ListParagraph"/>
        <w:numPr>
          <w:ilvl w:val="0"/>
          <w:numId w:val="20"/>
        </w:numPr>
      </w:pPr>
      <w:r w:rsidRPr="00613C65">
        <w:t xml:space="preserve">Tenderers shall provide information on the cushioning of the proposed </w:t>
      </w:r>
      <w:r>
        <w:t xml:space="preserve">ATC </w:t>
      </w:r>
      <w:r w:rsidRPr="00613C65">
        <w:t>chair</w:t>
      </w:r>
      <w:r>
        <w:t>s</w:t>
      </w:r>
      <w:r w:rsidRPr="00613C65">
        <w:t xml:space="preserve"> which shall indicate the following qualities, including but not limited to: (D)</w:t>
      </w:r>
    </w:p>
    <w:p w14:paraId="2C882632" w14:textId="77777777" w:rsidR="001C28DE" w:rsidRDefault="001C28DE" w:rsidP="007078DE">
      <w:pPr>
        <w:pStyle w:val="ListParagraph"/>
        <w:numPr>
          <w:ilvl w:val="1"/>
          <w:numId w:val="20"/>
        </w:numPr>
      </w:pPr>
      <w:r>
        <w:t xml:space="preserve">Have flat, firm shape with enough softness to </w:t>
      </w:r>
      <w:proofErr w:type="gramStart"/>
      <w:r>
        <w:t>deform;</w:t>
      </w:r>
      <w:proofErr w:type="gramEnd"/>
    </w:p>
    <w:p w14:paraId="7E2E040F" w14:textId="77777777" w:rsidR="001C28DE" w:rsidRDefault="001C28DE" w:rsidP="007078DE">
      <w:pPr>
        <w:pStyle w:val="ListParagraph"/>
        <w:numPr>
          <w:ilvl w:val="1"/>
          <w:numId w:val="20"/>
        </w:numPr>
      </w:pPr>
      <w:r>
        <w:lastRenderedPageBreak/>
        <w:t xml:space="preserve">Have resilient material under the cushion to absorb </w:t>
      </w:r>
      <w:proofErr w:type="gramStart"/>
      <w:r>
        <w:t>shocks;</w:t>
      </w:r>
      <w:proofErr w:type="gramEnd"/>
    </w:p>
    <w:p w14:paraId="465EA09F" w14:textId="77777777" w:rsidR="001C28DE" w:rsidRDefault="001C28DE" w:rsidP="007078DE">
      <w:pPr>
        <w:pStyle w:val="ListParagraph"/>
        <w:numPr>
          <w:ilvl w:val="1"/>
          <w:numId w:val="20"/>
        </w:numPr>
      </w:pPr>
      <w:r>
        <w:t xml:space="preserve">Support body weight, primarily around the two bony points of the </w:t>
      </w:r>
      <w:proofErr w:type="gramStart"/>
      <w:r>
        <w:t>pelvis;</w:t>
      </w:r>
      <w:proofErr w:type="gramEnd"/>
    </w:p>
    <w:p w14:paraId="3744C044" w14:textId="77777777" w:rsidR="001C28DE" w:rsidRDefault="001C28DE" w:rsidP="007078DE">
      <w:pPr>
        <w:pStyle w:val="ListParagraph"/>
        <w:numPr>
          <w:ilvl w:val="1"/>
          <w:numId w:val="20"/>
        </w:numPr>
      </w:pPr>
      <w:r>
        <w:t xml:space="preserve">Avoid applying pressure under the </w:t>
      </w:r>
      <w:proofErr w:type="gramStart"/>
      <w:r>
        <w:t>thighs;</w:t>
      </w:r>
      <w:proofErr w:type="gramEnd"/>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0E03CB85" w14:textId="77777777" w:rsidTr="00612A61">
        <w:tc>
          <w:tcPr>
            <w:tcW w:w="4320" w:type="dxa"/>
          </w:tcPr>
          <w:p w14:paraId="6390B5A3"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1950C40" w14:textId="77777777" w:rsidR="00A246BB" w:rsidRPr="00931004" w:rsidRDefault="00A246BB" w:rsidP="00612A61">
            <w:pPr>
              <w:spacing w:before="60" w:after="60"/>
              <w:rPr>
                <w:rFonts w:cs="Arial"/>
              </w:rPr>
            </w:pPr>
          </w:p>
        </w:tc>
      </w:tr>
      <w:tr w:rsidR="00A246BB" w:rsidRPr="00931004" w14:paraId="6D2CA0CA" w14:textId="77777777" w:rsidTr="00612A61">
        <w:trPr>
          <w:cantSplit/>
        </w:trPr>
        <w:tc>
          <w:tcPr>
            <w:tcW w:w="7796" w:type="dxa"/>
            <w:gridSpan w:val="2"/>
          </w:tcPr>
          <w:p w14:paraId="42A35FBE" w14:textId="77777777" w:rsidR="00A246BB" w:rsidRPr="00931004" w:rsidRDefault="00A246BB" w:rsidP="00612A61">
            <w:pPr>
              <w:spacing w:before="60" w:after="60"/>
              <w:rPr>
                <w:rFonts w:cs="Arial"/>
                <w:i/>
              </w:rPr>
            </w:pPr>
            <w:r w:rsidRPr="00931004">
              <w:rPr>
                <w:rFonts w:cs="Arial"/>
                <w:i/>
              </w:rPr>
              <w:t>[INSERT FULL RESPONSE FOR EVALUATION HERE]</w:t>
            </w:r>
          </w:p>
          <w:p w14:paraId="109CDF3B" w14:textId="77777777" w:rsidR="00A246BB" w:rsidRPr="00931004" w:rsidRDefault="00A246BB" w:rsidP="00612A61">
            <w:pPr>
              <w:spacing w:before="60" w:after="60"/>
              <w:rPr>
                <w:rFonts w:cs="Arial"/>
                <w:i/>
              </w:rPr>
            </w:pPr>
          </w:p>
        </w:tc>
      </w:tr>
      <w:tr w:rsidR="00A246BB" w:rsidRPr="00931004" w14:paraId="6DBC3A69" w14:textId="77777777" w:rsidTr="00612A61">
        <w:trPr>
          <w:cantSplit/>
        </w:trPr>
        <w:tc>
          <w:tcPr>
            <w:tcW w:w="7796" w:type="dxa"/>
            <w:gridSpan w:val="2"/>
          </w:tcPr>
          <w:p w14:paraId="642154B9"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6919BBFD" w14:textId="77777777" w:rsidR="008038CB" w:rsidRDefault="008038CB" w:rsidP="008038CB">
      <w:pPr>
        <w:pStyle w:val="ListParagraph"/>
      </w:pPr>
    </w:p>
    <w:p w14:paraId="1B4DBDD7" w14:textId="77777777" w:rsidR="001C28DE" w:rsidRDefault="00AC320C" w:rsidP="007078DE">
      <w:pPr>
        <w:pStyle w:val="ListParagraph"/>
        <w:numPr>
          <w:ilvl w:val="0"/>
          <w:numId w:val="20"/>
        </w:numPr>
      </w:pPr>
      <w:r>
        <w:t>The ATC c</w:t>
      </w:r>
      <w:r w:rsidRPr="000321AC">
        <w:t xml:space="preserve">hairs shall consist </w:t>
      </w:r>
      <w:r>
        <w:t xml:space="preserve">of </w:t>
      </w:r>
      <w:r w:rsidRPr="000321AC">
        <w:t>a minimum of 50% recycled content</w:t>
      </w:r>
      <w:r>
        <w:t>.</w:t>
      </w:r>
      <w:r w:rsidR="001C28DE">
        <w:t xml:space="preserve"> </w:t>
      </w:r>
      <w:r w:rsidR="00A246BB">
        <w:t>The Tenderer shall indicate the percentage of recycled content used to produce the proposed ATC chairs.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4EB6175C" w14:textId="77777777" w:rsidTr="00612A61">
        <w:tc>
          <w:tcPr>
            <w:tcW w:w="4320" w:type="dxa"/>
          </w:tcPr>
          <w:p w14:paraId="1078AE49"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0C2DD72" w14:textId="77777777" w:rsidR="00A246BB" w:rsidRPr="00931004" w:rsidRDefault="00A246BB" w:rsidP="00612A61">
            <w:pPr>
              <w:spacing w:before="60" w:after="60"/>
              <w:rPr>
                <w:rFonts w:cs="Arial"/>
              </w:rPr>
            </w:pPr>
          </w:p>
        </w:tc>
      </w:tr>
      <w:tr w:rsidR="00A246BB" w:rsidRPr="00931004" w14:paraId="7F1C6011" w14:textId="77777777" w:rsidTr="00612A61">
        <w:trPr>
          <w:cantSplit/>
        </w:trPr>
        <w:tc>
          <w:tcPr>
            <w:tcW w:w="7796" w:type="dxa"/>
            <w:gridSpan w:val="2"/>
          </w:tcPr>
          <w:p w14:paraId="3AAB0010" w14:textId="77777777" w:rsidR="00A246BB" w:rsidRPr="00931004" w:rsidRDefault="00A246BB" w:rsidP="00612A61">
            <w:pPr>
              <w:spacing w:before="60" w:after="60"/>
              <w:rPr>
                <w:rFonts w:cs="Arial"/>
                <w:i/>
              </w:rPr>
            </w:pPr>
            <w:r w:rsidRPr="00931004">
              <w:rPr>
                <w:rFonts w:cs="Arial"/>
                <w:i/>
              </w:rPr>
              <w:t>[INSERT FULL RESPONSE FOR EVALUATION HERE]</w:t>
            </w:r>
          </w:p>
          <w:p w14:paraId="4D2E2A5F" w14:textId="77777777" w:rsidR="00A246BB" w:rsidRPr="00931004" w:rsidRDefault="00A246BB" w:rsidP="00612A61">
            <w:pPr>
              <w:spacing w:before="60" w:after="60"/>
              <w:rPr>
                <w:rFonts w:cs="Arial"/>
                <w:i/>
              </w:rPr>
            </w:pPr>
          </w:p>
        </w:tc>
      </w:tr>
      <w:tr w:rsidR="00A246BB" w:rsidRPr="00931004" w14:paraId="1BCAF85B" w14:textId="77777777" w:rsidTr="00612A61">
        <w:trPr>
          <w:cantSplit/>
        </w:trPr>
        <w:tc>
          <w:tcPr>
            <w:tcW w:w="7796" w:type="dxa"/>
            <w:gridSpan w:val="2"/>
          </w:tcPr>
          <w:p w14:paraId="7E9E590B"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54A66A30" w14:textId="77777777" w:rsidR="008038CB" w:rsidRDefault="008038CB" w:rsidP="008038CB">
      <w:pPr>
        <w:pStyle w:val="ListParagraph"/>
      </w:pPr>
    </w:p>
    <w:p w14:paraId="0F4496F2" w14:textId="77777777" w:rsidR="001C28DE" w:rsidRDefault="008038CB" w:rsidP="007078DE">
      <w:pPr>
        <w:pStyle w:val="ListParagraph"/>
        <w:numPr>
          <w:ilvl w:val="0"/>
          <w:numId w:val="20"/>
        </w:numPr>
      </w:pPr>
      <w:r>
        <w:t>T</w:t>
      </w:r>
      <w:r w:rsidR="001C28DE">
        <w:t>he ATC chair</w:t>
      </w:r>
      <w:r w:rsidR="007E6411">
        <w:t>s</w:t>
      </w:r>
      <w:r w:rsidR="001C28DE">
        <w:t xml:space="preserve"> </w:t>
      </w:r>
      <w:r>
        <w:t xml:space="preserve">shall have a </w:t>
      </w:r>
      <w:r w:rsidR="001C28DE">
        <w:t>head rest</w:t>
      </w:r>
      <w:r w:rsidR="00465455">
        <w:t xml:space="preserve"> that is vertically adjustable</w:t>
      </w:r>
      <w:r w:rsidR="001C28DE">
        <w:t>.</w:t>
      </w:r>
      <w:r w:rsidR="00A246BB">
        <w:t xml:space="preserve"> Tenderers shall provide details of the headrest supplied with the proposed ATC chairs and make provision for it in the costing.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1FDCE025" w14:textId="77777777" w:rsidTr="00612A61">
        <w:tc>
          <w:tcPr>
            <w:tcW w:w="4320" w:type="dxa"/>
          </w:tcPr>
          <w:p w14:paraId="555F7DC8"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B694084" w14:textId="77777777" w:rsidR="00A246BB" w:rsidRPr="00931004" w:rsidRDefault="00A246BB" w:rsidP="00612A61">
            <w:pPr>
              <w:spacing w:before="60" w:after="60"/>
              <w:rPr>
                <w:rFonts w:cs="Arial"/>
              </w:rPr>
            </w:pPr>
          </w:p>
        </w:tc>
      </w:tr>
      <w:tr w:rsidR="00A246BB" w:rsidRPr="00931004" w14:paraId="5BA6582D" w14:textId="77777777" w:rsidTr="00612A61">
        <w:trPr>
          <w:cantSplit/>
        </w:trPr>
        <w:tc>
          <w:tcPr>
            <w:tcW w:w="7796" w:type="dxa"/>
            <w:gridSpan w:val="2"/>
          </w:tcPr>
          <w:p w14:paraId="778FBD43" w14:textId="77777777" w:rsidR="00A246BB" w:rsidRPr="00931004" w:rsidRDefault="00A246BB" w:rsidP="00612A61">
            <w:pPr>
              <w:spacing w:before="60" w:after="60"/>
              <w:rPr>
                <w:rFonts w:cs="Arial"/>
                <w:i/>
              </w:rPr>
            </w:pPr>
            <w:r w:rsidRPr="00931004">
              <w:rPr>
                <w:rFonts w:cs="Arial"/>
                <w:i/>
              </w:rPr>
              <w:t>[INSERT FULL RESPONSE FOR EVALUATION HERE]</w:t>
            </w:r>
          </w:p>
          <w:p w14:paraId="605C9AAA" w14:textId="77777777" w:rsidR="00A246BB" w:rsidRPr="00931004" w:rsidRDefault="00A246BB" w:rsidP="00612A61">
            <w:pPr>
              <w:spacing w:before="60" w:after="60"/>
              <w:rPr>
                <w:rFonts w:cs="Arial"/>
                <w:i/>
              </w:rPr>
            </w:pPr>
          </w:p>
        </w:tc>
      </w:tr>
      <w:tr w:rsidR="00A246BB" w:rsidRPr="00931004" w14:paraId="4B20BBE3" w14:textId="77777777" w:rsidTr="00612A61">
        <w:trPr>
          <w:cantSplit/>
        </w:trPr>
        <w:tc>
          <w:tcPr>
            <w:tcW w:w="7796" w:type="dxa"/>
            <w:gridSpan w:val="2"/>
          </w:tcPr>
          <w:p w14:paraId="1791B02F"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41D4D1E0" w14:textId="77777777" w:rsidR="00DE5C61" w:rsidRDefault="00DE5C61" w:rsidP="00DE5C61">
      <w:pPr>
        <w:pStyle w:val="ListParagraph"/>
      </w:pPr>
    </w:p>
    <w:p w14:paraId="1C84531F" w14:textId="77777777" w:rsidR="00DE5C61" w:rsidRDefault="000F4767" w:rsidP="007078DE">
      <w:pPr>
        <w:pStyle w:val="ListParagraph"/>
        <w:numPr>
          <w:ilvl w:val="0"/>
          <w:numId w:val="20"/>
        </w:numPr>
      </w:pPr>
      <w:r>
        <w:t>The ATC chair</w:t>
      </w:r>
      <w:r w:rsidR="007E6411">
        <w:t>s</w:t>
      </w:r>
      <w:r>
        <w:t xml:space="preserve"> shall be vertically adjustable by means of a gas cylinder.</w:t>
      </w:r>
      <w:r w:rsidR="00A246BB">
        <w:t xml:space="preserve"> The Tenderer shall provide supporting information showing that the proposed ATC chairs meet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246BB" w:rsidRPr="00931004" w14:paraId="32BD9EE3" w14:textId="77777777" w:rsidTr="00612A61">
        <w:tc>
          <w:tcPr>
            <w:tcW w:w="4320" w:type="dxa"/>
          </w:tcPr>
          <w:p w14:paraId="1B759073" w14:textId="77777777" w:rsidR="00A246BB" w:rsidRPr="00931004" w:rsidRDefault="00A246BB"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8334A7F" w14:textId="77777777" w:rsidR="00A246BB" w:rsidRPr="00931004" w:rsidRDefault="00A246BB" w:rsidP="00612A61">
            <w:pPr>
              <w:spacing w:before="60" w:after="60"/>
              <w:rPr>
                <w:rFonts w:cs="Arial"/>
              </w:rPr>
            </w:pPr>
          </w:p>
        </w:tc>
      </w:tr>
      <w:tr w:rsidR="00A246BB" w:rsidRPr="00931004" w14:paraId="737C4B1C" w14:textId="77777777" w:rsidTr="00612A61">
        <w:trPr>
          <w:cantSplit/>
        </w:trPr>
        <w:tc>
          <w:tcPr>
            <w:tcW w:w="7796" w:type="dxa"/>
            <w:gridSpan w:val="2"/>
          </w:tcPr>
          <w:p w14:paraId="2F853F83" w14:textId="77777777" w:rsidR="00A246BB" w:rsidRPr="00931004" w:rsidRDefault="00A246BB" w:rsidP="00612A61">
            <w:pPr>
              <w:spacing w:before="60" w:after="60"/>
              <w:rPr>
                <w:rFonts w:cs="Arial"/>
                <w:i/>
              </w:rPr>
            </w:pPr>
            <w:r w:rsidRPr="00931004">
              <w:rPr>
                <w:rFonts w:cs="Arial"/>
                <w:i/>
              </w:rPr>
              <w:t>[INSERT FULL RESPONSE FOR EVALUATION HERE]</w:t>
            </w:r>
          </w:p>
          <w:p w14:paraId="25E23E49" w14:textId="77777777" w:rsidR="00A246BB" w:rsidRPr="00931004" w:rsidRDefault="00A246BB" w:rsidP="00612A61">
            <w:pPr>
              <w:spacing w:before="60" w:after="60"/>
              <w:rPr>
                <w:rFonts w:cs="Arial"/>
                <w:i/>
              </w:rPr>
            </w:pPr>
          </w:p>
        </w:tc>
      </w:tr>
      <w:tr w:rsidR="00A246BB" w:rsidRPr="00931004" w14:paraId="63269CC3" w14:textId="77777777" w:rsidTr="00612A61">
        <w:trPr>
          <w:cantSplit/>
        </w:trPr>
        <w:tc>
          <w:tcPr>
            <w:tcW w:w="7796" w:type="dxa"/>
            <w:gridSpan w:val="2"/>
          </w:tcPr>
          <w:p w14:paraId="025A7427" w14:textId="77777777" w:rsidR="00A246BB" w:rsidRPr="00931004" w:rsidRDefault="00A246BB" w:rsidP="00612A61">
            <w:pPr>
              <w:spacing w:before="60" w:after="60"/>
              <w:rPr>
                <w:rFonts w:cs="Arial"/>
                <w:i/>
              </w:rPr>
            </w:pPr>
            <w:r w:rsidRPr="00931004">
              <w:rPr>
                <w:rFonts w:cs="Arial"/>
                <w:i/>
              </w:rPr>
              <w:t>[INSERT REFERENCE TO ADDITIONAL INFORMATION HERE]</w:t>
            </w:r>
          </w:p>
        </w:tc>
      </w:tr>
    </w:tbl>
    <w:p w14:paraId="5B58BF34" w14:textId="77777777" w:rsidR="007E6411" w:rsidRDefault="007E6411" w:rsidP="007E6411">
      <w:pPr>
        <w:pStyle w:val="ListParagraph"/>
      </w:pPr>
    </w:p>
    <w:p w14:paraId="76AC20FA" w14:textId="77777777" w:rsidR="007E6411" w:rsidRPr="0016119E" w:rsidRDefault="007E6411" w:rsidP="007078DE">
      <w:pPr>
        <w:pStyle w:val="ListParagraph"/>
        <w:numPr>
          <w:ilvl w:val="0"/>
          <w:numId w:val="20"/>
        </w:numPr>
      </w:pPr>
      <w:r>
        <w:t xml:space="preserve">The ATC chairs shall </w:t>
      </w:r>
      <w:r w:rsidRPr="0016119E">
        <w:t>have a self-adjusting synchro tilt mechanism.</w:t>
      </w:r>
      <w:r w:rsidR="00A246BB">
        <w:t xml:space="preserve"> </w:t>
      </w:r>
      <w:r w:rsidR="007D71EA">
        <w:t>The Tenderer shall provide supporting information showing that the proposed ATC chairs meet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D71EA" w:rsidRPr="00931004" w14:paraId="082CEE76" w14:textId="77777777" w:rsidTr="00612A61">
        <w:tc>
          <w:tcPr>
            <w:tcW w:w="4320" w:type="dxa"/>
          </w:tcPr>
          <w:p w14:paraId="447A1706" w14:textId="77777777" w:rsidR="007D71EA" w:rsidRPr="00931004" w:rsidRDefault="007D71EA" w:rsidP="00612A61">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1AD212EE" w14:textId="77777777" w:rsidR="007D71EA" w:rsidRPr="00931004" w:rsidRDefault="007D71EA" w:rsidP="00612A61">
            <w:pPr>
              <w:spacing w:before="60" w:after="60"/>
              <w:rPr>
                <w:rFonts w:cs="Arial"/>
              </w:rPr>
            </w:pPr>
          </w:p>
        </w:tc>
      </w:tr>
      <w:tr w:rsidR="007D71EA" w:rsidRPr="00931004" w14:paraId="1E0084EE" w14:textId="77777777" w:rsidTr="00612A61">
        <w:trPr>
          <w:cantSplit/>
        </w:trPr>
        <w:tc>
          <w:tcPr>
            <w:tcW w:w="7796" w:type="dxa"/>
            <w:gridSpan w:val="2"/>
          </w:tcPr>
          <w:p w14:paraId="3EC4C89C" w14:textId="77777777" w:rsidR="007D71EA" w:rsidRPr="00931004" w:rsidRDefault="007D71EA" w:rsidP="00612A61">
            <w:pPr>
              <w:spacing w:before="60" w:after="60"/>
              <w:rPr>
                <w:rFonts w:cs="Arial"/>
                <w:i/>
              </w:rPr>
            </w:pPr>
            <w:r w:rsidRPr="00931004">
              <w:rPr>
                <w:rFonts w:cs="Arial"/>
                <w:i/>
              </w:rPr>
              <w:t>[INSERT FULL RESPONSE FOR EVALUATION HERE]</w:t>
            </w:r>
          </w:p>
          <w:p w14:paraId="1E50D4CD" w14:textId="77777777" w:rsidR="007D71EA" w:rsidRPr="00931004" w:rsidRDefault="007D71EA" w:rsidP="00612A61">
            <w:pPr>
              <w:spacing w:before="60" w:after="60"/>
              <w:rPr>
                <w:rFonts w:cs="Arial"/>
                <w:i/>
              </w:rPr>
            </w:pPr>
          </w:p>
        </w:tc>
      </w:tr>
      <w:tr w:rsidR="007D71EA" w:rsidRPr="00931004" w14:paraId="1923AB0E" w14:textId="77777777" w:rsidTr="00612A61">
        <w:trPr>
          <w:cantSplit/>
        </w:trPr>
        <w:tc>
          <w:tcPr>
            <w:tcW w:w="7796" w:type="dxa"/>
            <w:gridSpan w:val="2"/>
          </w:tcPr>
          <w:p w14:paraId="14F86ABE" w14:textId="77777777" w:rsidR="007D71EA" w:rsidRPr="00931004" w:rsidRDefault="007D71EA" w:rsidP="00612A61">
            <w:pPr>
              <w:spacing w:before="60" w:after="60"/>
              <w:rPr>
                <w:rFonts w:cs="Arial"/>
                <w:i/>
              </w:rPr>
            </w:pPr>
            <w:r w:rsidRPr="00931004">
              <w:rPr>
                <w:rFonts w:cs="Arial"/>
                <w:i/>
              </w:rPr>
              <w:t>[INSERT REFERENCE TO ADDITIONAL INFORMATION HERE]</w:t>
            </w:r>
          </w:p>
        </w:tc>
      </w:tr>
    </w:tbl>
    <w:p w14:paraId="0865FC20" w14:textId="77777777" w:rsidR="00775B28" w:rsidRDefault="00775B28" w:rsidP="00775B28">
      <w:pPr>
        <w:pStyle w:val="ListParagraph"/>
      </w:pPr>
    </w:p>
    <w:p w14:paraId="4B860867" w14:textId="77777777" w:rsidR="00775B28" w:rsidRDefault="00775B28" w:rsidP="007078DE">
      <w:pPr>
        <w:pStyle w:val="ListParagraph"/>
        <w:numPr>
          <w:ilvl w:val="0"/>
          <w:numId w:val="20"/>
        </w:numPr>
      </w:pPr>
      <w:r>
        <w:t>The ATC chair shall be an ergonomically certified chair.</w:t>
      </w:r>
      <w:r w:rsidR="00A246BB">
        <w:t xml:space="preserve"> The Tenderer shall provide supporting information showing that the proposed ATC chairs are ergonomically certified.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D71EA" w:rsidRPr="00931004" w14:paraId="702A7BE1" w14:textId="77777777" w:rsidTr="00612A61">
        <w:tc>
          <w:tcPr>
            <w:tcW w:w="4320" w:type="dxa"/>
          </w:tcPr>
          <w:p w14:paraId="6FFD3AC5" w14:textId="77777777" w:rsidR="007D71EA" w:rsidRPr="00931004" w:rsidRDefault="007D71EA"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C49239" w14:textId="77777777" w:rsidR="007D71EA" w:rsidRPr="00931004" w:rsidRDefault="007D71EA" w:rsidP="00612A61">
            <w:pPr>
              <w:spacing w:before="60" w:after="60"/>
              <w:rPr>
                <w:rFonts w:cs="Arial"/>
              </w:rPr>
            </w:pPr>
          </w:p>
        </w:tc>
      </w:tr>
      <w:tr w:rsidR="007D71EA" w:rsidRPr="00931004" w14:paraId="25D2886E" w14:textId="77777777" w:rsidTr="00612A61">
        <w:trPr>
          <w:cantSplit/>
        </w:trPr>
        <w:tc>
          <w:tcPr>
            <w:tcW w:w="7796" w:type="dxa"/>
            <w:gridSpan w:val="2"/>
          </w:tcPr>
          <w:p w14:paraId="28DF6B83" w14:textId="77777777" w:rsidR="007D71EA" w:rsidRPr="00931004" w:rsidRDefault="007D71EA" w:rsidP="00612A61">
            <w:pPr>
              <w:spacing w:before="60" w:after="60"/>
              <w:rPr>
                <w:rFonts w:cs="Arial"/>
                <w:i/>
              </w:rPr>
            </w:pPr>
            <w:r w:rsidRPr="00931004">
              <w:rPr>
                <w:rFonts w:cs="Arial"/>
                <w:i/>
              </w:rPr>
              <w:t>[INSERT FULL RESPONSE FOR EVALUATION HERE]</w:t>
            </w:r>
          </w:p>
          <w:p w14:paraId="1E2C5556" w14:textId="77777777" w:rsidR="007D71EA" w:rsidRPr="00931004" w:rsidRDefault="007D71EA" w:rsidP="00612A61">
            <w:pPr>
              <w:spacing w:before="60" w:after="60"/>
              <w:rPr>
                <w:rFonts w:cs="Arial"/>
                <w:i/>
              </w:rPr>
            </w:pPr>
          </w:p>
        </w:tc>
      </w:tr>
      <w:tr w:rsidR="007D71EA" w:rsidRPr="00931004" w14:paraId="6415A1F5" w14:textId="77777777" w:rsidTr="00612A61">
        <w:trPr>
          <w:cantSplit/>
        </w:trPr>
        <w:tc>
          <w:tcPr>
            <w:tcW w:w="7796" w:type="dxa"/>
            <w:gridSpan w:val="2"/>
          </w:tcPr>
          <w:p w14:paraId="18C8A2AE" w14:textId="77777777" w:rsidR="007D71EA" w:rsidRPr="00931004" w:rsidRDefault="007D71EA" w:rsidP="00612A61">
            <w:pPr>
              <w:spacing w:before="60" w:after="60"/>
              <w:rPr>
                <w:rFonts w:cs="Arial"/>
                <w:i/>
              </w:rPr>
            </w:pPr>
            <w:r w:rsidRPr="00931004">
              <w:rPr>
                <w:rFonts w:cs="Arial"/>
                <w:i/>
              </w:rPr>
              <w:t>[INSERT REFERENCE TO ADDITIONAL INFORMATION HERE]</w:t>
            </w:r>
          </w:p>
        </w:tc>
      </w:tr>
    </w:tbl>
    <w:p w14:paraId="2CF32F6A" w14:textId="77777777" w:rsidR="00775B28" w:rsidRDefault="00775B28" w:rsidP="00775B28">
      <w:pPr>
        <w:pStyle w:val="ListParagraph"/>
      </w:pPr>
    </w:p>
    <w:p w14:paraId="086EAF35" w14:textId="77777777" w:rsidR="00775B28" w:rsidRDefault="00775B28" w:rsidP="007078DE">
      <w:pPr>
        <w:pStyle w:val="ListParagraph"/>
        <w:numPr>
          <w:ilvl w:val="0"/>
          <w:numId w:val="20"/>
        </w:numPr>
      </w:pPr>
      <w:r>
        <w:t xml:space="preserve">The ATC chair shall be black in </w:t>
      </w:r>
      <w:r w:rsidR="00611B3C">
        <w:t>colour</w:t>
      </w:r>
      <w:r>
        <w:t>.</w:t>
      </w:r>
      <w:r w:rsidR="007D71EA">
        <w:t xml:space="preserve"> The Tenderer shall provide the colour of the proposed ATC chairs.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D71EA" w:rsidRPr="00931004" w14:paraId="1DCD695B" w14:textId="77777777" w:rsidTr="00612A61">
        <w:tc>
          <w:tcPr>
            <w:tcW w:w="4320" w:type="dxa"/>
          </w:tcPr>
          <w:p w14:paraId="1944327D" w14:textId="77777777" w:rsidR="007D71EA" w:rsidRPr="00931004" w:rsidRDefault="007D71EA"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8519BA8" w14:textId="77777777" w:rsidR="007D71EA" w:rsidRPr="00931004" w:rsidRDefault="007D71EA" w:rsidP="00612A61">
            <w:pPr>
              <w:spacing w:before="60" w:after="60"/>
              <w:rPr>
                <w:rFonts w:cs="Arial"/>
              </w:rPr>
            </w:pPr>
          </w:p>
        </w:tc>
      </w:tr>
      <w:tr w:rsidR="007D71EA" w:rsidRPr="00931004" w14:paraId="6A9495BF" w14:textId="77777777" w:rsidTr="00612A61">
        <w:trPr>
          <w:cantSplit/>
        </w:trPr>
        <w:tc>
          <w:tcPr>
            <w:tcW w:w="7796" w:type="dxa"/>
            <w:gridSpan w:val="2"/>
          </w:tcPr>
          <w:p w14:paraId="6C4F7C0E" w14:textId="77777777" w:rsidR="007D71EA" w:rsidRPr="00931004" w:rsidRDefault="007D71EA" w:rsidP="00612A61">
            <w:pPr>
              <w:spacing w:before="60" w:after="60"/>
              <w:rPr>
                <w:rFonts w:cs="Arial"/>
                <w:i/>
              </w:rPr>
            </w:pPr>
            <w:r w:rsidRPr="00931004">
              <w:rPr>
                <w:rFonts w:cs="Arial"/>
                <w:i/>
              </w:rPr>
              <w:t>[INSERT FULL RESPONSE FOR EVALUATION HERE]</w:t>
            </w:r>
          </w:p>
          <w:p w14:paraId="40572789" w14:textId="77777777" w:rsidR="007D71EA" w:rsidRPr="00931004" w:rsidRDefault="007D71EA" w:rsidP="00612A61">
            <w:pPr>
              <w:spacing w:before="60" w:after="60"/>
              <w:rPr>
                <w:rFonts w:cs="Arial"/>
                <w:i/>
              </w:rPr>
            </w:pPr>
          </w:p>
        </w:tc>
      </w:tr>
      <w:tr w:rsidR="007D71EA" w:rsidRPr="00931004" w14:paraId="32389605" w14:textId="77777777" w:rsidTr="00612A61">
        <w:trPr>
          <w:cantSplit/>
        </w:trPr>
        <w:tc>
          <w:tcPr>
            <w:tcW w:w="7796" w:type="dxa"/>
            <w:gridSpan w:val="2"/>
          </w:tcPr>
          <w:p w14:paraId="6141BE90" w14:textId="77777777" w:rsidR="007D71EA" w:rsidRPr="00931004" w:rsidRDefault="007D71EA" w:rsidP="00612A61">
            <w:pPr>
              <w:spacing w:before="60" w:after="60"/>
              <w:rPr>
                <w:rFonts w:cs="Arial"/>
                <w:i/>
              </w:rPr>
            </w:pPr>
            <w:r w:rsidRPr="00931004">
              <w:rPr>
                <w:rFonts w:cs="Arial"/>
                <w:i/>
              </w:rPr>
              <w:t>[INSERT REFERENCE TO ADDITIONAL INFORMATION HERE]</w:t>
            </w:r>
          </w:p>
        </w:tc>
      </w:tr>
    </w:tbl>
    <w:p w14:paraId="3FE01363" w14:textId="77777777" w:rsidR="00611B3C" w:rsidRDefault="00611B3C" w:rsidP="00611B3C">
      <w:pPr>
        <w:pStyle w:val="Heading1"/>
      </w:pPr>
      <w:bookmarkStart w:id="102" w:name="_Toc120113413"/>
      <w:r>
        <w:t>FILING CABINETS</w:t>
      </w:r>
      <w:bookmarkEnd w:id="102"/>
    </w:p>
    <w:p w14:paraId="12548114" w14:textId="127E1D25" w:rsidR="00611B3C" w:rsidRDefault="00611B3C" w:rsidP="007078DE">
      <w:pPr>
        <w:pStyle w:val="ListParagraph"/>
        <w:numPr>
          <w:ilvl w:val="0"/>
          <w:numId w:val="21"/>
        </w:numPr>
      </w:pPr>
      <w:bookmarkStart w:id="103" w:name="_Hlk53619010"/>
      <w:r>
        <w:t>The</w:t>
      </w:r>
      <w:r w:rsidR="00F30787">
        <w:t xml:space="preserve"> Tenderer </w:t>
      </w:r>
      <w:r>
        <w:t xml:space="preserve">shall </w:t>
      </w:r>
      <w:r w:rsidR="00F30787">
        <w:t xml:space="preserve">provide </w:t>
      </w:r>
      <w:r>
        <w:t>two</w:t>
      </w:r>
      <w:r w:rsidR="004F5EC2">
        <w:t xml:space="preserve"> (2)</w:t>
      </w:r>
      <w:r>
        <w:t xml:space="preserve"> filing cabinets </w:t>
      </w:r>
      <w:r w:rsidR="00F30787">
        <w:t>for the FAEL operational centre</w:t>
      </w:r>
      <w:r w:rsidR="009C1A7A">
        <w:t xml:space="preserve"> and </w:t>
      </w:r>
      <w:r w:rsidR="00F30787">
        <w:t>one (1) filing cabinet for the FAUT operational centre</w:t>
      </w:r>
      <w:r>
        <w:t>.</w:t>
      </w:r>
      <w:r w:rsidR="00F30787">
        <w:t xml:space="preserve"> The Tenderer shall indicate compliance to this requirement and make provision for this in the costing. </w:t>
      </w:r>
      <w:r w:rsidR="00F30787"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F30787" w:rsidRPr="00931004" w14:paraId="7EFC42D1" w14:textId="77777777" w:rsidTr="00612A61">
        <w:tc>
          <w:tcPr>
            <w:tcW w:w="4320" w:type="dxa"/>
          </w:tcPr>
          <w:p w14:paraId="4EE89403" w14:textId="77777777" w:rsidR="00F30787" w:rsidRPr="00931004" w:rsidRDefault="00F30787"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B831653" w14:textId="77777777" w:rsidR="00F30787" w:rsidRPr="00931004" w:rsidRDefault="00F30787" w:rsidP="00612A61">
            <w:pPr>
              <w:spacing w:before="60" w:after="60"/>
              <w:rPr>
                <w:rFonts w:cs="Arial"/>
              </w:rPr>
            </w:pPr>
          </w:p>
        </w:tc>
      </w:tr>
      <w:tr w:rsidR="00F30787" w:rsidRPr="00931004" w14:paraId="44245571" w14:textId="77777777" w:rsidTr="00612A61">
        <w:trPr>
          <w:cantSplit/>
        </w:trPr>
        <w:tc>
          <w:tcPr>
            <w:tcW w:w="7796" w:type="dxa"/>
            <w:gridSpan w:val="2"/>
          </w:tcPr>
          <w:p w14:paraId="2E9C55DF" w14:textId="77777777" w:rsidR="00F30787" w:rsidRPr="00931004" w:rsidRDefault="00F30787" w:rsidP="00612A61">
            <w:pPr>
              <w:spacing w:before="60" w:after="60"/>
              <w:rPr>
                <w:rFonts w:cs="Arial"/>
                <w:i/>
              </w:rPr>
            </w:pPr>
            <w:r w:rsidRPr="00931004">
              <w:rPr>
                <w:rFonts w:cs="Arial"/>
                <w:i/>
              </w:rPr>
              <w:t>[INSERT FULL RESPONSE FOR EVALUATION HERE]</w:t>
            </w:r>
          </w:p>
          <w:p w14:paraId="3E970EEC" w14:textId="77777777" w:rsidR="00F30787" w:rsidRPr="00931004" w:rsidRDefault="00F30787" w:rsidP="00612A61">
            <w:pPr>
              <w:spacing w:before="60" w:after="60"/>
              <w:rPr>
                <w:rFonts w:cs="Arial"/>
                <w:i/>
              </w:rPr>
            </w:pPr>
          </w:p>
        </w:tc>
      </w:tr>
      <w:tr w:rsidR="00F30787" w:rsidRPr="00931004" w14:paraId="1E296AD0" w14:textId="77777777" w:rsidTr="00612A61">
        <w:trPr>
          <w:cantSplit/>
        </w:trPr>
        <w:tc>
          <w:tcPr>
            <w:tcW w:w="7796" w:type="dxa"/>
            <w:gridSpan w:val="2"/>
          </w:tcPr>
          <w:p w14:paraId="40EEA47F" w14:textId="77777777" w:rsidR="00F30787" w:rsidRPr="00931004" w:rsidRDefault="00F30787" w:rsidP="00612A61">
            <w:pPr>
              <w:spacing w:before="60" w:after="60"/>
              <w:rPr>
                <w:rFonts w:cs="Arial"/>
                <w:i/>
              </w:rPr>
            </w:pPr>
            <w:r w:rsidRPr="00931004">
              <w:rPr>
                <w:rFonts w:cs="Arial"/>
                <w:i/>
              </w:rPr>
              <w:t>[INSERT REFERENCE TO ADDITIONAL INFORMATION HERE]</w:t>
            </w:r>
          </w:p>
        </w:tc>
      </w:tr>
    </w:tbl>
    <w:p w14:paraId="35F37CC3" w14:textId="77777777" w:rsidR="00611B3C" w:rsidRDefault="00611B3C" w:rsidP="00611B3C">
      <w:pPr>
        <w:pStyle w:val="ListParagraph"/>
      </w:pPr>
    </w:p>
    <w:p w14:paraId="59061E74" w14:textId="77777777" w:rsidR="0030244B" w:rsidRDefault="0030244B" w:rsidP="0030244B">
      <w:pPr>
        <w:pStyle w:val="ListParagraph"/>
        <w:numPr>
          <w:ilvl w:val="0"/>
          <w:numId w:val="21"/>
        </w:numPr>
      </w:pPr>
      <w:r>
        <w:t>The side panels and the shelves of the filing cabinets shall have a thickness of at least 25mm. The Tenderer shall provide the thickness of the side panels and the shelves of the proposed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5580" w:rsidRPr="00931004" w14:paraId="42C8D464" w14:textId="77777777" w:rsidTr="00612A61">
        <w:tc>
          <w:tcPr>
            <w:tcW w:w="4320" w:type="dxa"/>
          </w:tcPr>
          <w:p w14:paraId="5ACB2B45" w14:textId="77777777" w:rsidR="001D5580" w:rsidRPr="00931004" w:rsidRDefault="001D5580"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F47DBD2" w14:textId="77777777" w:rsidR="001D5580" w:rsidRPr="00931004" w:rsidRDefault="001D5580" w:rsidP="00612A61">
            <w:pPr>
              <w:spacing w:before="60" w:after="60"/>
              <w:rPr>
                <w:rFonts w:cs="Arial"/>
              </w:rPr>
            </w:pPr>
          </w:p>
        </w:tc>
      </w:tr>
      <w:tr w:rsidR="001D5580" w:rsidRPr="00931004" w14:paraId="7D8126C5" w14:textId="77777777" w:rsidTr="00612A61">
        <w:trPr>
          <w:cantSplit/>
        </w:trPr>
        <w:tc>
          <w:tcPr>
            <w:tcW w:w="7796" w:type="dxa"/>
            <w:gridSpan w:val="2"/>
          </w:tcPr>
          <w:p w14:paraId="2D88D6A6" w14:textId="77777777" w:rsidR="001D5580" w:rsidRPr="00931004" w:rsidRDefault="001D5580" w:rsidP="00612A61">
            <w:pPr>
              <w:spacing w:before="60" w:after="60"/>
              <w:rPr>
                <w:rFonts w:cs="Arial"/>
                <w:i/>
              </w:rPr>
            </w:pPr>
            <w:r w:rsidRPr="00931004">
              <w:rPr>
                <w:rFonts w:cs="Arial"/>
                <w:i/>
              </w:rPr>
              <w:lastRenderedPageBreak/>
              <w:t>[INSERT FULL RESPONSE FOR EVALUATION HERE]</w:t>
            </w:r>
          </w:p>
          <w:p w14:paraId="759F5B5E" w14:textId="77777777" w:rsidR="001D5580" w:rsidRPr="00931004" w:rsidRDefault="001D5580" w:rsidP="00612A61">
            <w:pPr>
              <w:spacing w:before="60" w:after="60"/>
              <w:rPr>
                <w:rFonts w:cs="Arial"/>
                <w:i/>
              </w:rPr>
            </w:pPr>
          </w:p>
        </w:tc>
      </w:tr>
      <w:tr w:rsidR="001D5580" w:rsidRPr="00931004" w14:paraId="0833EE48" w14:textId="77777777" w:rsidTr="00612A61">
        <w:trPr>
          <w:cantSplit/>
        </w:trPr>
        <w:tc>
          <w:tcPr>
            <w:tcW w:w="7796" w:type="dxa"/>
            <w:gridSpan w:val="2"/>
          </w:tcPr>
          <w:p w14:paraId="5EB95D0F" w14:textId="77777777" w:rsidR="001D5580" w:rsidRPr="00931004" w:rsidRDefault="001D5580" w:rsidP="00612A61">
            <w:pPr>
              <w:spacing w:before="60" w:after="60"/>
              <w:rPr>
                <w:rFonts w:cs="Arial"/>
                <w:i/>
              </w:rPr>
            </w:pPr>
            <w:r w:rsidRPr="00931004">
              <w:rPr>
                <w:rFonts w:cs="Arial"/>
                <w:i/>
              </w:rPr>
              <w:t>[INSERT REFERENCE TO ADDITIONAL INFORMATION HERE]</w:t>
            </w:r>
          </w:p>
        </w:tc>
      </w:tr>
    </w:tbl>
    <w:p w14:paraId="4B48EDDD" w14:textId="77777777" w:rsidR="0030244B" w:rsidRDefault="0030244B" w:rsidP="0030244B">
      <w:pPr>
        <w:pStyle w:val="ListParagraph"/>
      </w:pPr>
    </w:p>
    <w:p w14:paraId="47DA097B" w14:textId="77777777" w:rsidR="0030244B" w:rsidRDefault="0030244B" w:rsidP="0030244B">
      <w:pPr>
        <w:pStyle w:val="ListParagraph"/>
        <w:numPr>
          <w:ilvl w:val="0"/>
          <w:numId w:val="21"/>
        </w:numPr>
      </w:pPr>
      <w:r>
        <w:t>The top surface of the filing cabinet</w:t>
      </w:r>
      <w:r w:rsidR="001D5580">
        <w:t>s</w:t>
      </w:r>
      <w:r>
        <w:t xml:space="preserve"> shall have a thickness of at least 32mm.</w:t>
      </w:r>
      <w:r w:rsidR="001D5580">
        <w:t xml:space="preserve"> The Tenderer shall provide the thickness of the top surface of the proposed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5580" w:rsidRPr="00931004" w14:paraId="67C89C8A" w14:textId="77777777" w:rsidTr="00612A61">
        <w:tc>
          <w:tcPr>
            <w:tcW w:w="4320" w:type="dxa"/>
          </w:tcPr>
          <w:p w14:paraId="12AA977E" w14:textId="77777777" w:rsidR="001D5580" w:rsidRPr="00931004" w:rsidRDefault="001D5580"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5826E27" w14:textId="77777777" w:rsidR="001D5580" w:rsidRPr="00931004" w:rsidRDefault="001D5580" w:rsidP="00612A61">
            <w:pPr>
              <w:spacing w:before="60" w:after="60"/>
              <w:rPr>
                <w:rFonts w:cs="Arial"/>
              </w:rPr>
            </w:pPr>
          </w:p>
        </w:tc>
      </w:tr>
      <w:tr w:rsidR="001D5580" w:rsidRPr="00931004" w14:paraId="3964249E" w14:textId="77777777" w:rsidTr="00612A61">
        <w:trPr>
          <w:cantSplit/>
        </w:trPr>
        <w:tc>
          <w:tcPr>
            <w:tcW w:w="7796" w:type="dxa"/>
            <w:gridSpan w:val="2"/>
          </w:tcPr>
          <w:p w14:paraId="162A5A30" w14:textId="77777777" w:rsidR="001D5580" w:rsidRPr="00931004" w:rsidRDefault="001D5580" w:rsidP="00612A61">
            <w:pPr>
              <w:spacing w:before="60" w:after="60"/>
              <w:rPr>
                <w:rFonts w:cs="Arial"/>
                <w:i/>
              </w:rPr>
            </w:pPr>
            <w:r w:rsidRPr="00931004">
              <w:rPr>
                <w:rFonts w:cs="Arial"/>
                <w:i/>
              </w:rPr>
              <w:t>[INSERT FULL RESPONSE FOR EVALUATION HERE]</w:t>
            </w:r>
          </w:p>
          <w:p w14:paraId="71D2A72C" w14:textId="77777777" w:rsidR="001D5580" w:rsidRPr="00931004" w:rsidRDefault="001D5580" w:rsidP="00612A61">
            <w:pPr>
              <w:spacing w:before="60" w:after="60"/>
              <w:rPr>
                <w:rFonts w:cs="Arial"/>
                <w:i/>
              </w:rPr>
            </w:pPr>
          </w:p>
        </w:tc>
      </w:tr>
      <w:tr w:rsidR="001D5580" w:rsidRPr="00931004" w14:paraId="3BC1DA0B" w14:textId="77777777" w:rsidTr="00612A61">
        <w:trPr>
          <w:cantSplit/>
        </w:trPr>
        <w:tc>
          <w:tcPr>
            <w:tcW w:w="7796" w:type="dxa"/>
            <w:gridSpan w:val="2"/>
          </w:tcPr>
          <w:p w14:paraId="51DD8EF3" w14:textId="77777777" w:rsidR="001D5580" w:rsidRPr="00931004" w:rsidRDefault="001D5580" w:rsidP="00612A61">
            <w:pPr>
              <w:spacing w:before="60" w:after="60"/>
              <w:rPr>
                <w:rFonts w:cs="Arial"/>
                <w:i/>
              </w:rPr>
            </w:pPr>
            <w:r w:rsidRPr="00931004">
              <w:rPr>
                <w:rFonts w:cs="Arial"/>
                <w:i/>
              </w:rPr>
              <w:t>[INSERT REFERENCE TO ADDITIONAL INFORMATION HERE]</w:t>
            </w:r>
          </w:p>
        </w:tc>
      </w:tr>
    </w:tbl>
    <w:p w14:paraId="16D6A2B4" w14:textId="77777777" w:rsidR="0030244B" w:rsidRDefault="0030244B" w:rsidP="0030244B">
      <w:pPr>
        <w:pStyle w:val="ListParagraph"/>
      </w:pPr>
    </w:p>
    <w:p w14:paraId="432C8A8A" w14:textId="77777777" w:rsidR="0030244B" w:rsidRDefault="0030244B" w:rsidP="0030244B">
      <w:pPr>
        <w:pStyle w:val="ListParagraph"/>
        <w:numPr>
          <w:ilvl w:val="0"/>
          <w:numId w:val="21"/>
        </w:numPr>
      </w:pPr>
      <w:r>
        <w:t>The base of the filing cabinet</w:t>
      </w:r>
      <w:r w:rsidR="001D5580">
        <w:t>s</w:t>
      </w:r>
      <w:r>
        <w:t xml:space="preserve"> shall have a thickness of at least 50mm.</w:t>
      </w:r>
      <w:r w:rsidR="001D5580">
        <w:t xml:space="preserve"> The Tenderer shall provide the thickness of the base of the proposed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5580" w:rsidRPr="00931004" w14:paraId="21FEA7E0" w14:textId="77777777" w:rsidTr="00612A61">
        <w:tc>
          <w:tcPr>
            <w:tcW w:w="4320" w:type="dxa"/>
          </w:tcPr>
          <w:p w14:paraId="1ECB9DFC" w14:textId="77777777" w:rsidR="001D5580" w:rsidRPr="00931004" w:rsidRDefault="001D5580"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4789BD3" w14:textId="77777777" w:rsidR="001D5580" w:rsidRPr="00931004" w:rsidRDefault="001D5580" w:rsidP="00612A61">
            <w:pPr>
              <w:spacing w:before="60" w:after="60"/>
              <w:rPr>
                <w:rFonts w:cs="Arial"/>
              </w:rPr>
            </w:pPr>
          </w:p>
        </w:tc>
      </w:tr>
      <w:tr w:rsidR="001D5580" w:rsidRPr="00931004" w14:paraId="710F5B7E" w14:textId="77777777" w:rsidTr="00612A61">
        <w:trPr>
          <w:cantSplit/>
        </w:trPr>
        <w:tc>
          <w:tcPr>
            <w:tcW w:w="7796" w:type="dxa"/>
            <w:gridSpan w:val="2"/>
          </w:tcPr>
          <w:p w14:paraId="417AF505" w14:textId="77777777" w:rsidR="001D5580" w:rsidRPr="00931004" w:rsidRDefault="001D5580" w:rsidP="00612A61">
            <w:pPr>
              <w:spacing w:before="60" w:after="60"/>
              <w:rPr>
                <w:rFonts w:cs="Arial"/>
                <w:i/>
              </w:rPr>
            </w:pPr>
            <w:r w:rsidRPr="00931004">
              <w:rPr>
                <w:rFonts w:cs="Arial"/>
                <w:i/>
              </w:rPr>
              <w:t>[INSERT FULL RESPONSE FOR EVALUATION HERE]</w:t>
            </w:r>
          </w:p>
          <w:p w14:paraId="2516A6F2" w14:textId="77777777" w:rsidR="001D5580" w:rsidRPr="00931004" w:rsidRDefault="001D5580" w:rsidP="00612A61">
            <w:pPr>
              <w:spacing w:before="60" w:after="60"/>
              <w:rPr>
                <w:rFonts w:cs="Arial"/>
                <w:i/>
              </w:rPr>
            </w:pPr>
          </w:p>
        </w:tc>
      </w:tr>
      <w:tr w:rsidR="001D5580" w:rsidRPr="00931004" w14:paraId="2DCCE236" w14:textId="77777777" w:rsidTr="00612A61">
        <w:trPr>
          <w:cantSplit/>
        </w:trPr>
        <w:tc>
          <w:tcPr>
            <w:tcW w:w="7796" w:type="dxa"/>
            <w:gridSpan w:val="2"/>
          </w:tcPr>
          <w:p w14:paraId="7535D8D9" w14:textId="77777777" w:rsidR="001D5580" w:rsidRPr="00931004" w:rsidRDefault="001D5580" w:rsidP="00612A61">
            <w:pPr>
              <w:spacing w:before="60" w:after="60"/>
              <w:rPr>
                <w:rFonts w:cs="Arial"/>
                <w:i/>
              </w:rPr>
            </w:pPr>
            <w:r w:rsidRPr="00931004">
              <w:rPr>
                <w:rFonts w:cs="Arial"/>
                <w:i/>
              </w:rPr>
              <w:t>[INSERT REFERENCE TO ADDITIONAL INFORMATION HERE]</w:t>
            </w:r>
          </w:p>
        </w:tc>
      </w:tr>
    </w:tbl>
    <w:p w14:paraId="280F0251" w14:textId="77777777" w:rsidR="0030244B" w:rsidRDefault="0030244B" w:rsidP="0030244B">
      <w:pPr>
        <w:pStyle w:val="ListParagraph"/>
      </w:pPr>
    </w:p>
    <w:p w14:paraId="62D8A8F4" w14:textId="1F41F4B4" w:rsidR="0030244B" w:rsidRDefault="0030244B" w:rsidP="0030244B">
      <w:pPr>
        <w:pStyle w:val="ListParagraph"/>
        <w:numPr>
          <w:ilvl w:val="0"/>
          <w:numId w:val="21"/>
        </w:numPr>
      </w:pPr>
      <w:r>
        <w:t>All screws on the filing cabinet shall be fitted with grommet inserts.</w:t>
      </w:r>
      <w:r w:rsidR="001D5580">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01F1F" w:rsidRPr="00931004" w14:paraId="43C3DE00" w14:textId="77777777" w:rsidTr="00A4050D">
        <w:tc>
          <w:tcPr>
            <w:tcW w:w="4320" w:type="dxa"/>
          </w:tcPr>
          <w:p w14:paraId="285ED488" w14:textId="77777777" w:rsidR="00D01F1F" w:rsidRPr="00931004" w:rsidRDefault="00D01F1F" w:rsidP="00A4050D">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90C3115" w14:textId="77777777" w:rsidR="00D01F1F" w:rsidRPr="00931004" w:rsidRDefault="00D01F1F" w:rsidP="00A4050D">
            <w:pPr>
              <w:spacing w:before="60" w:after="60"/>
              <w:rPr>
                <w:rFonts w:cs="Arial"/>
              </w:rPr>
            </w:pPr>
          </w:p>
        </w:tc>
      </w:tr>
      <w:tr w:rsidR="00D01F1F" w:rsidRPr="00931004" w14:paraId="4B674964" w14:textId="77777777" w:rsidTr="00A4050D">
        <w:trPr>
          <w:cantSplit/>
        </w:trPr>
        <w:tc>
          <w:tcPr>
            <w:tcW w:w="7796" w:type="dxa"/>
            <w:gridSpan w:val="2"/>
          </w:tcPr>
          <w:p w14:paraId="4C288B01" w14:textId="77777777" w:rsidR="00D01F1F" w:rsidRPr="00931004" w:rsidRDefault="00D01F1F" w:rsidP="00A4050D">
            <w:pPr>
              <w:spacing w:before="60" w:after="60"/>
              <w:rPr>
                <w:rFonts w:cs="Arial"/>
                <w:i/>
              </w:rPr>
            </w:pPr>
            <w:r w:rsidRPr="00931004">
              <w:rPr>
                <w:rFonts w:cs="Arial"/>
                <w:i/>
              </w:rPr>
              <w:t>[INSERT FULL RESPONSE FOR EVALUATION HERE]</w:t>
            </w:r>
          </w:p>
          <w:p w14:paraId="4A697982" w14:textId="77777777" w:rsidR="00D01F1F" w:rsidRPr="00931004" w:rsidRDefault="00D01F1F" w:rsidP="00A4050D">
            <w:pPr>
              <w:spacing w:before="60" w:after="60"/>
              <w:rPr>
                <w:rFonts w:cs="Arial"/>
                <w:i/>
              </w:rPr>
            </w:pPr>
          </w:p>
        </w:tc>
      </w:tr>
      <w:tr w:rsidR="00D01F1F" w:rsidRPr="00931004" w14:paraId="02D18836" w14:textId="77777777" w:rsidTr="00A4050D">
        <w:trPr>
          <w:cantSplit/>
        </w:trPr>
        <w:tc>
          <w:tcPr>
            <w:tcW w:w="7796" w:type="dxa"/>
            <w:gridSpan w:val="2"/>
          </w:tcPr>
          <w:p w14:paraId="54776103" w14:textId="77777777" w:rsidR="00D01F1F" w:rsidRPr="00931004" w:rsidRDefault="00D01F1F" w:rsidP="00A4050D">
            <w:pPr>
              <w:spacing w:before="60" w:after="60"/>
              <w:rPr>
                <w:rFonts w:cs="Arial"/>
                <w:i/>
              </w:rPr>
            </w:pPr>
            <w:r w:rsidRPr="00931004">
              <w:rPr>
                <w:rFonts w:cs="Arial"/>
                <w:i/>
              </w:rPr>
              <w:t>[INSERT REFERENCE TO ADDITIONAL INFORMATION HERE]</w:t>
            </w:r>
          </w:p>
        </w:tc>
      </w:tr>
    </w:tbl>
    <w:p w14:paraId="40556DB7" w14:textId="77777777" w:rsidR="00D01F1F" w:rsidRDefault="00D01F1F" w:rsidP="00D01F1F">
      <w:pPr>
        <w:pStyle w:val="ListParagraph"/>
      </w:pPr>
    </w:p>
    <w:p w14:paraId="11A836DA" w14:textId="5D7BFB4C" w:rsidR="00D01F1F" w:rsidRDefault="00D01F1F" w:rsidP="0030244B">
      <w:pPr>
        <w:pStyle w:val="ListParagraph"/>
        <w:numPr>
          <w:ilvl w:val="0"/>
          <w:numId w:val="21"/>
        </w:numPr>
      </w:pPr>
      <w:bookmarkStart w:id="104" w:name="_Hlk57370659"/>
      <w:r>
        <w:t>The filing cabinets shall have lockable wheels. The Tenderer shall provide details of the wheels on the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4EEE" w:rsidRPr="00931004" w14:paraId="42DB4E65" w14:textId="77777777" w:rsidTr="00704EEE">
        <w:tc>
          <w:tcPr>
            <w:tcW w:w="4320" w:type="dxa"/>
            <w:tcBorders>
              <w:top w:val="single" w:sz="4" w:space="0" w:color="auto"/>
              <w:left w:val="single" w:sz="4" w:space="0" w:color="auto"/>
              <w:bottom w:val="single" w:sz="4" w:space="0" w:color="auto"/>
              <w:right w:val="single" w:sz="4" w:space="0" w:color="auto"/>
            </w:tcBorders>
          </w:tcPr>
          <w:p w14:paraId="54D25B8B" w14:textId="77777777" w:rsidR="00704EEE" w:rsidRPr="00931004" w:rsidRDefault="00704EEE" w:rsidP="00704EEE">
            <w:pPr>
              <w:pStyle w:val="ListParagraph"/>
              <w:rPr>
                <w:rFonts w:cs="Arial"/>
                <w:b/>
                <w:bCs/>
              </w:rPr>
            </w:pPr>
            <w:r w:rsidRPr="00931004">
              <w:rPr>
                <w:rFonts w:cs="Arial"/>
                <w:b/>
                <w:bCs/>
              </w:rPr>
              <w:t>COMPLIANCE (C/PC/NC</w:t>
            </w:r>
            <w:r>
              <w:rPr>
                <w:rFonts w:cs="Arial"/>
                <w:b/>
                <w:bCs/>
              </w:rPr>
              <w:t>/Noted</w:t>
            </w:r>
            <w:r w:rsidRPr="00931004">
              <w:rPr>
                <w:rFonts w:cs="Arial"/>
                <w:b/>
                <w:bCs/>
              </w:rPr>
              <w:t>)</w:t>
            </w:r>
          </w:p>
        </w:tc>
        <w:tc>
          <w:tcPr>
            <w:tcW w:w="3476" w:type="dxa"/>
            <w:tcBorders>
              <w:top w:val="single" w:sz="4" w:space="0" w:color="auto"/>
              <w:left w:val="single" w:sz="4" w:space="0" w:color="auto"/>
              <w:bottom w:val="single" w:sz="4" w:space="0" w:color="auto"/>
              <w:right w:val="single" w:sz="4" w:space="0" w:color="auto"/>
            </w:tcBorders>
          </w:tcPr>
          <w:p w14:paraId="250EC654" w14:textId="77777777" w:rsidR="00704EEE" w:rsidRPr="00931004" w:rsidRDefault="00704EEE" w:rsidP="00704EEE">
            <w:pPr>
              <w:pStyle w:val="ListParagraph"/>
              <w:rPr>
                <w:rFonts w:cs="Arial"/>
              </w:rPr>
            </w:pPr>
          </w:p>
        </w:tc>
      </w:tr>
      <w:tr w:rsidR="00704EEE" w:rsidRPr="00931004" w14:paraId="50AF7030" w14:textId="77777777" w:rsidTr="00102F5E">
        <w:trPr>
          <w:cantSplit/>
        </w:trPr>
        <w:tc>
          <w:tcPr>
            <w:tcW w:w="7796" w:type="dxa"/>
            <w:gridSpan w:val="2"/>
          </w:tcPr>
          <w:p w14:paraId="725B5646" w14:textId="77777777" w:rsidR="00704EEE" w:rsidRPr="00931004" w:rsidRDefault="00704EEE" w:rsidP="00102F5E">
            <w:pPr>
              <w:spacing w:before="60" w:after="60"/>
              <w:rPr>
                <w:rFonts w:cs="Arial"/>
                <w:i/>
              </w:rPr>
            </w:pPr>
            <w:r w:rsidRPr="00931004">
              <w:rPr>
                <w:rFonts w:cs="Arial"/>
                <w:i/>
              </w:rPr>
              <w:t>[INSERT FULL RESPONSE FOR EVALUATION HERE]</w:t>
            </w:r>
          </w:p>
          <w:p w14:paraId="3509B69D" w14:textId="77777777" w:rsidR="00704EEE" w:rsidRPr="00931004" w:rsidRDefault="00704EEE" w:rsidP="00102F5E">
            <w:pPr>
              <w:spacing w:before="60" w:after="60"/>
              <w:rPr>
                <w:rFonts w:cs="Arial"/>
                <w:i/>
              </w:rPr>
            </w:pPr>
          </w:p>
        </w:tc>
      </w:tr>
      <w:tr w:rsidR="00704EEE" w:rsidRPr="00931004" w14:paraId="5B81782D" w14:textId="77777777" w:rsidTr="00102F5E">
        <w:trPr>
          <w:cantSplit/>
        </w:trPr>
        <w:tc>
          <w:tcPr>
            <w:tcW w:w="7796" w:type="dxa"/>
            <w:gridSpan w:val="2"/>
          </w:tcPr>
          <w:p w14:paraId="756FC264" w14:textId="77777777" w:rsidR="00704EEE" w:rsidRPr="00931004" w:rsidRDefault="00704EEE" w:rsidP="00102F5E">
            <w:pPr>
              <w:spacing w:before="60" w:after="60"/>
              <w:rPr>
                <w:rFonts w:cs="Arial"/>
                <w:i/>
              </w:rPr>
            </w:pPr>
            <w:r w:rsidRPr="00931004">
              <w:rPr>
                <w:rFonts w:cs="Arial"/>
                <w:i/>
              </w:rPr>
              <w:t>[INSERT REFERENCE TO ADDITIONAL INFORMATION HERE]</w:t>
            </w:r>
          </w:p>
        </w:tc>
      </w:tr>
      <w:bookmarkEnd w:id="104"/>
    </w:tbl>
    <w:p w14:paraId="5DEA93E4" w14:textId="60DF5934" w:rsidR="0030244B" w:rsidRDefault="0030244B" w:rsidP="007E4619">
      <w:pPr>
        <w:pStyle w:val="ListParagraph"/>
      </w:pPr>
    </w:p>
    <w:p w14:paraId="3DCF6386" w14:textId="07EFF0D1" w:rsidR="00704EEE" w:rsidRDefault="00704EEE" w:rsidP="00704EEE">
      <w:pPr>
        <w:pStyle w:val="ListParagraph"/>
        <w:numPr>
          <w:ilvl w:val="0"/>
          <w:numId w:val="21"/>
        </w:numPr>
      </w:pPr>
      <w:r>
        <w:lastRenderedPageBreak/>
        <w:t>The filing cabinets shall have a wooden birch veneer or similar finish. The Tenderer shall provide the finish of the proposed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4EEE" w:rsidRPr="00931004" w14:paraId="4389FA98" w14:textId="77777777" w:rsidTr="00102F5E">
        <w:tc>
          <w:tcPr>
            <w:tcW w:w="4320" w:type="dxa"/>
          </w:tcPr>
          <w:p w14:paraId="706BD91B" w14:textId="77777777" w:rsidR="00704EEE" w:rsidRPr="00931004" w:rsidRDefault="00704EEE" w:rsidP="00102F5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474E534" w14:textId="77777777" w:rsidR="00704EEE" w:rsidRPr="00931004" w:rsidRDefault="00704EEE" w:rsidP="00102F5E">
            <w:pPr>
              <w:spacing w:before="60" w:after="60"/>
              <w:rPr>
                <w:rFonts w:cs="Arial"/>
              </w:rPr>
            </w:pPr>
          </w:p>
        </w:tc>
      </w:tr>
      <w:tr w:rsidR="00704EEE" w:rsidRPr="00931004" w14:paraId="08EA0DE8" w14:textId="77777777" w:rsidTr="00102F5E">
        <w:trPr>
          <w:cantSplit/>
        </w:trPr>
        <w:tc>
          <w:tcPr>
            <w:tcW w:w="7796" w:type="dxa"/>
            <w:gridSpan w:val="2"/>
          </w:tcPr>
          <w:p w14:paraId="1F5F790E" w14:textId="77777777" w:rsidR="00704EEE" w:rsidRPr="00931004" w:rsidRDefault="00704EEE" w:rsidP="00102F5E">
            <w:pPr>
              <w:spacing w:before="60" w:after="60"/>
              <w:rPr>
                <w:rFonts w:cs="Arial"/>
                <w:i/>
              </w:rPr>
            </w:pPr>
            <w:r w:rsidRPr="00931004">
              <w:rPr>
                <w:rFonts w:cs="Arial"/>
                <w:i/>
              </w:rPr>
              <w:t>[INSERT FULL RESPONSE FOR EVALUATION HERE]</w:t>
            </w:r>
          </w:p>
          <w:p w14:paraId="2CB3CDC7" w14:textId="77777777" w:rsidR="00704EEE" w:rsidRPr="00931004" w:rsidRDefault="00704EEE" w:rsidP="00102F5E">
            <w:pPr>
              <w:spacing w:before="60" w:after="60"/>
              <w:rPr>
                <w:rFonts w:cs="Arial"/>
                <w:i/>
              </w:rPr>
            </w:pPr>
          </w:p>
        </w:tc>
      </w:tr>
      <w:tr w:rsidR="00704EEE" w:rsidRPr="00931004" w14:paraId="082F9478" w14:textId="77777777" w:rsidTr="00102F5E">
        <w:trPr>
          <w:cantSplit/>
        </w:trPr>
        <w:tc>
          <w:tcPr>
            <w:tcW w:w="7796" w:type="dxa"/>
            <w:gridSpan w:val="2"/>
          </w:tcPr>
          <w:p w14:paraId="1624431E" w14:textId="77777777" w:rsidR="00704EEE" w:rsidRPr="00931004" w:rsidRDefault="00704EEE" w:rsidP="00102F5E">
            <w:pPr>
              <w:spacing w:before="60" w:after="60"/>
              <w:rPr>
                <w:rFonts w:cs="Arial"/>
                <w:i/>
              </w:rPr>
            </w:pPr>
            <w:r w:rsidRPr="00931004">
              <w:rPr>
                <w:rFonts w:cs="Arial"/>
                <w:i/>
              </w:rPr>
              <w:t>[INSERT REFERENCE TO ADDITIONAL INFORMATION HERE]</w:t>
            </w:r>
          </w:p>
        </w:tc>
      </w:tr>
    </w:tbl>
    <w:p w14:paraId="1AF62811" w14:textId="77777777" w:rsidR="00704EEE" w:rsidRDefault="00704EEE" w:rsidP="007E4619">
      <w:pPr>
        <w:pStyle w:val="ListParagraph"/>
      </w:pPr>
    </w:p>
    <w:p w14:paraId="4765EEF7" w14:textId="77777777" w:rsidR="0030244B" w:rsidRDefault="0030244B" w:rsidP="007E4619">
      <w:pPr>
        <w:pStyle w:val="ListParagraph"/>
        <w:numPr>
          <w:ilvl w:val="0"/>
          <w:numId w:val="21"/>
        </w:numPr>
      </w:pPr>
      <w:r>
        <w:t xml:space="preserve">The filing cabinets shall have two lockable glass swing doors. </w:t>
      </w:r>
      <w:r w:rsidR="001D5580">
        <w:t>The Tenderer shall provide images of the proposed filing cabinets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5580" w:rsidRPr="00931004" w14:paraId="5B8B119D" w14:textId="77777777" w:rsidTr="00612A61">
        <w:tc>
          <w:tcPr>
            <w:tcW w:w="4320" w:type="dxa"/>
          </w:tcPr>
          <w:p w14:paraId="2C8D4EB3" w14:textId="77777777" w:rsidR="001D5580" w:rsidRPr="00931004" w:rsidRDefault="001D5580"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411021E" w14:textId="77777777" w:rsidR="001D5580" w:rsidRPr="00931004" w:rsidRDefault="001D5580" w:rsidP="00612A61">
            <w:pPr>
              <w:spacing w:before="60" w:after="60"/>
              <w:rPr>
                <w:rFonts w:cs="Arial"/>
              </w:rPr>
            </w:pPr>
          </w:p>
        </w:tc>
      </w:tr>
      <w:tr w:rsidR="001D5580" w:rsidRPr="00931004" w14:paraId="62D68E40" w14:textId="77777777" w:rsidTr="00612A61">
        <w:trPr>
          <w:cantSplit/>
        </w:trPr>
        <w:tc>
          <w:tcPr>
            <w:tcW w:w="7796" w:type="dxa"/>
            <w:gridSpan w:val="2"/>
          </w:tcPr>
          <w:p w14:paraId="012F9047" w14:textId="77777777" w:rsidR="001D5580" w:rsidRPr="00931004" w:rsidRDefault="001D5580" w:rsidP="00612A61">
            <w:pPr>
              <w:spacing w:before="60" w:after="60"/>
              <w:rPr>
                <w:rFonts w:cs="Arial"/>
                <w:i/>
              </w:rPr>
            </w:pPr>
            <w:r w:rsidRPr="00931004">
              <w:rPr>
                <w:rFonts w:cs="Arial"/>
                <w:i/>
              </w:rPr>
              <w:t>[INSERT FULL RESPONSE FOR EVALUATION HERE]</w:t>
            </w:r>
          </w:p>
          <w:p w14:paraId="18BE97E9" w14:textId="77777777" w:rsidR="001D5580" w:rsidRPr="00931004" w:rsidRDefault="001D5580" w:rsidP="00612A61">
            <w:pPr>
              <w:spacing w:before="60" w:after="60"/>
              <w:rPr>
                <w:rFonts w:cs="Arial"/>
                <w:i/>
              </w:rPr>
            </w:pPr>
          </w:p>
        </w:tc>
      </w:tr>
      <w:tr w:rsidR="001D5580" w:rsidRPr="00931004" w14:paraId="3C106A7E" w14:textId="77777777" w:rsidTr="00612A61">
        <w:trPr>
          <w:cantSplit/>
        </w:trPr>
        <w:tc>
          <w:tcPr>
            <w:tcW w:w="7796" w:type="dxa"/>
            <w:gridSpan w:val="2"/>
          </w:tcPr>
          <w:p w14:paraId="5C1C12F7" w14:textId="77777777" w:rsidR="001D5580" w:rsidRPr="00931004" w:rsidRDefault="001D5580" w:rsidP="00612A61">
            <w:pPr>
              <w:spacing w:before="60" w:after="60"/>
              <w:rPr>
                <w:rFonts w:cs="Arial"/>
                <w:i/>
              </w:rPr>
            </w:pPr>
            <w:r w:rsidRPr="00931004">
              <w:rPr>
                <w:rFonts w:cs="Arial"/>
                <w:i/>
              </w:rPr>
              <w:t>[INSERT REFERENCE TO ADDITIONAL INFORMATION HERE]</w:t>
            </w:r>
          </w:p>
        </w:tc>
      </w:tr>
    </w:tbl>
    <w:p w14:paraId="5CD238AA" w14:textId="77777777" w:rsidR="0030244B" w:rsidRDefault="0030244B" w:rsidP="0030244B">
      <w:pPr>
        <w:pStyle w:val="ListParagraph"/>
      </w:pPr>
    </w:p>
    <w:p w14:paraId="07D4CA3F" w14:textId="77777777" w:rsidR="0030244B" w:rsidRDefault="0030244B" w:rsidP="007E4619">
      <w:pPr>
        <w:pStyle w:val="ListParagraph"/>
        <w:numPr>
          <w:ilvl w:val="0"/>
          <w:numId w:val="21"/>
        </w:numPr>
      </w:pPr>
      <w:r>
        <w:t>The filing cabinet shall have a</w:t>
      </w:r>
      <w:r w:rsidR="00D86B50">
        <w:t xml:space="preserve"> shelf</w:t>
      </w:r>
      <w:r>
        <w:t xml:space="preserve"> that is height adjustable to at least 3 different levels.</w:t>
      </w:r>
      <w:r w:rsidR="001D5580">
        <w:t xml:space="preserve"> The Tenderer shall provide images of the proposed filing cabinets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5580" w:rsidRPr="00931004" w14:paraId="036B4086" w14:textId="77777777" w:rsidTr="00612A61">
        <w:tc>
          <w:tcPr>
            <w:tcW w:w="4320" w:type="dxa"/>
          </w:tcPr>
          <w:p w14:paraId="095F895D" w14:textId="77777777" w:rsidR="001D5580" w:rsidRPr="00931004" w:rsidRDefault="001D5580"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1256A49" w14:textId="77777777" w:rsidR="001D5580" w:rsidRPr="00931004" w:rsidRDefault="001D5580" w:rsidP="00612A61">
            <w:pPr>
              <w:spacing w:before="60" w:after="60"/>
              <w:rPr>
                <w:rFonts w:cs="Arial"/>
              </w:rPr>
            </w:pPr>
          </w:p>
        </w:tc>
      </w:tr>
      <w:tr w:rsidR="001D5580" w:rsidRPr="00931004" w14:paraId="71A8195B" w14:textId="77777777" w:rsidTr="00612A61">
        <w:trPr>
          <w:cantSplit/>
        </w:trPr>
        <w:tc>
          <w:tcPr>
            <w:tcW w:w="7796" w:type="dxa"/>
            <w:gridSpan w:val="2"/>
          </w:tcPr>
          <w:p w14:paraId="44970B87" w14:textId="77777777" w:rsidR="001D5580" w:rsidRPr="00931004" w:rsidRDefault="001D5580" w:rsidP="00612A61">
            <w:pPr>
              <w:spacing w:before="60" w:after="60"/>
              <w:rPr>
                <w:rFonts w:cs="Arial"/>
                <w:i/>
              </w:rPr>
            </w:pPr>
            <w:r w:rsidRPr="00931004">
              <w:rPr>
                <w:rFonts w:cs="Arial"/>
                <w:i/>
              </w:rPr>
              <w:t>[INSERT FULL RESPONSE FOR EVALUATION HERE]</w:t>
            </w:r>
          </w:p>
          <w:p w14:paraId="71A21261" w14:textId="77777777" w:rsidR="001D5580" w:rsidRPr="00931004" w:rsidRDefault="001D5580" w:rsidP="00612A61">
            <w:pPr>
              <w:spacing w:before="60" w:after="60"/>
              <w:rPr>
                <w:rFonts w:cs="Arial"/>
                <w:i/>
              </w:rPr>
            </w:pPr>
          </w:p>
        </w:tc>
      </w:tr>
      <w:tr w:rsidR="001D5580" w:rsidRPr="00931004" w14:paraId="6735AAC6" w14:textId="77777777" w:rsidTr="00612A61">
        <w:trPr>
          <w:cantSplit/>
        </w:trPr>
        <w:tc>
          <w:tcPr>
            <w:tcW w:w="7796" w:type="dxa"/>
            <w:gridSpan w:val="2"/>
          </w:tcPr>
          <w:p w14:paraId="58E1BDA8" w14:textId="77777777" w:rsidR="001D5580" w:rsidRPr="00931004" w:rsidRDefault="001D5580" w:rsidP="00612A61">
            <w:pPr>
              <w:spacing w:before="60" w:after="60"/>
              <w:rPr>
                <w:rFonts w:cs="Arial"/>
                <w:i/>
              </w:rPr>
            </w:pPr>
            <w:r w:rsidRPr="00931004">
              <w:rPr>
                <w:rFonts w:cs="Arial"/>
                <w:i/>
              </w:rPr>
              <w:t>[INSERT REFERENCE TO ADDITIONAL INFORMATION HERE]</w:t>
            </w:r>
          </w:p>
        </w:tc>
      </w:tr>
    </w:tbl>
    <w:p w14:paraId="10E5587B" w14:textId="77777777" w:rsidR="0030244B" w:rsidRDefault="0030244B" w:rsidP="0030244B">
      <w:pPr>
        <w:pStyle w:val="ListParagraph"/>
      </w:pPr>
    </w:p>
    <w:p w14:paraId="49802566" w14:textId="154D42C6" w:rsidR="0030244B" w:rsidRDefault="0030244B" w:rsidP="007E4619">
      <w:pPr>
        <w:pStyle w:val="ListParagraph"/>
        <w:numPr>
          <w:ilvl w:val="0"/>
          <w:numId w:val="21"/>
        </w:numPr>
      </w:pPr>
      <w:r>
        <w:t>The dimensions of the filing cabinet shall be 900mm x 400mm x 900mm (width x depth x height).</w:t>
      </w:r>
      <w:r w:rsidR="001D5580">
        <w:t xml:space="preserve"> The Tenderer shall provide the dimensions of the proposed filing cabinets.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269E0" w:rsidRPr="00931004" w14:paraId="6063852C" w14:textId="77777777" w:rsidTr="00A4050D">
        <w:tc>
          <w:tcPr>
            <w:tcW w:w="4320" w:type="dxa"/>
          </w:tcPr>
          <w:p w14:paraId="459335BA" w14:textId="77777777" w:rsidR="006269E0" w:rsidRPr="00931004" w:rsidRDefault="006269E0" w:rsidP="00A4050D">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B8109D8" w14:textId="77777777" w:rsidR="006269E0" w:rsidRPr="00931004" w:rsidRDefault="006269E0" w:rsidP="00A4050D">
            <w:pPr>
              <w:spacing w:before="60" w:after="60"/>
              <w:rPr>
                <w:rFonts w:cs="Arial"/>
              </w:rPr>
            </w:pPr>
          </w:p>
        </w:tc>
      </w:tr>
      <w:tr w:rsidR="006269E0" w:rsidRPr="00931004" w14:paraId="486E4B6F" w14:textId="77777777" w:rsidTr="00A4050D">
        <w:trPr>
          <w:cantSplit/>
        </w:trPr>
        <w:tc>
          <w:tcPr>
            <w:tcW w:w="7796" w:type="dxa"/>
            <w:gridSpan w:val="2"/>
          </w:tcPr>
          <w:p w14:paraId="64F8E3CA" w14:textId="77777777" w:rsidR="006269E0" w:rsidRPr="00931004" w:rsidRDefault="006269E0" w:rsidP="00A4050D">
            <w:pPr>
              <w:spacing w:before="60" w:after="60"/>
              <w:rPr>
                <w:rFonts w:cs="Arial"/>
                <w:i/>
              </w:rPr>
            </w:pPr>
            <w:r w:rsidRPr="00931004">
              <w:rPr>
                <w:rFonts w:cs="Arial"/>
                <w:i/>
              </w:rPr>
              <w:t>[INSERT FULL RESPONSE FOR EVALUATION HERE]</w:t>
            </w:r>
          </w:p>
          <w:p w14:paraId="3B47B16C" w14:textId="77777777" w:rsidR="006269E0" w:rsidRPr="00931004" w:rsidRDefault="006269E0" w:rsidP="00A4050D">
            <w:pPr>
              <w:spacing w:before="60" w:after="60"/>
              <w:rPr>
                <w:rFonts w:cs="Arial"/>
                <w:i/>
              </w:rPr>
            </w:pPr>
          </w:p>
        </w:tc>
      </w:tr>
      <w:tr w:rsidR="006269E0" w:rsidRPr="00931004" w14:paraId="16206C52" w14:textId="77777777" w:rsidTr="00A4050D">
        <w:trPr>
          <w:cantSplit/>
        </w:trPr>
        <w:tc>
          <w:tcPr>
            <w:tcW w:w="7796" w:type="dxa"/>
            <w:gridSpan w:val="2"/>
          </w:tcPr>
          <w:p w14:paraId="4A50BAF0" w14:textId="77777777" w:rsidR="006269E0" w:rsidRPr="00931004" w:rsidRDefault="006269E0" w:rsidP="00A4050D">
            <w:pPr>
              <w:spacing w:before="60" w:after="60"/>
              <w:rPr>
                <w:rFonts w:cs="Arial"/>
                <w:i/>
              </w:rPr>
            </w:pPr>
            <w:r w:rsidRPr="00931004">
              <w:rPr>
                <w:rFonts w:cs="Arial"/>
                <w:i/>
              </w:rPr>
              <w:t>[INSERT REFERENCE TO ADDITIONAL INFORMATION HERE]</w:t>
            </w:r>
          </w:p>
        </w:tc>
      </w:tr>
    </w:tbl>
    <w:p w14:paraId="50075D4D" w14:textId="77777777" w:rsidR="006269E0" w:rsidRDefault="006269E0" w:rsidP="006269E0">
      <w:pPr>
        <w:pStyle w:val="ListParagraph"/>
      </w:pPr>
    </w:p>
    <w:p w14:paraId="03804203" w14:textId="77777777" w:rsidR="001D5580" w:rsidRDefault="001D5580" w:rsidP="001D5580">
      <w:pPr>
        <w:pStyle w:val="ListParagraph"/>
      </w:pPr>
    </w:p>
    <w:p w14:paraId="05367257" w14:textId="77777777" w:rsidR="00DE6610" w:rsidRDefault="00A7693B" w:rsidP="00DE6610">
      <w:pPr>
        <w:pStyle w:val="Heading1"/>
      </w:pPr>
      <w:bookmarkStart w:id="105" w:name="_Toc77672041"/>
      <w:bookmarkStart w:id="106" w:name="_Toc77672042"/>
      <w:bookmarkStart w:id="107" w:name="_Toc77672051"/>
      <w:bookmarkStart w:id="108" w:name="_Toc77672052"/>
      <w:bookmarkStart w:id="109" w:name="_Toc77672061"/>
      <w:bookmarkStart w:id="110" w:name="_Toc77672062"/>
      <w:bookmarkStart w:id="111" w:name="_Toc77672071"/>
      <w:bookmarkStart w:id="112" w:name="_Toc77672072"/>
      <w:bookmarkStart w:id="113" w:name="_Toc120113414"/>
      <w:bookmarkEnd w:id="103"/>
      <w:bookmarkEnd w:id="105"/>
      <w:bookmarkEnd w:id="106"/>
      <w:bookmarkEnd w:id="107"/>
      <w:bookmarkEnd w:id="108"/>
      <w:bookmarkEnd w:id="109"/>
      <w:bookmarkEnd w:id="110"/>
      <w:bookmarkEnd w:id="111"/>
      <w:bookmarkEnd w:id="112"/>
      <w:r>
        <w:lastRenderedPageBreak/>
        <w:t xml:space="preserve">TOWER ROLLER </w:t>
      </w:r>
      <w:r w:rsidR="00DE6610">
        <w:t>BLINDS</w:t>
      </w:r>
      <w:bookmarkEnd w:id="113"/>
    </w:p>
    <w:p w14:paraId="14CD37B8" w14:textId="77777777" w:rsidR="00DE6610" w:rsidRDefault="00A7693B" w:rsidP="007078DE">
      <w:pPr>
        <w:pStyle w:val="ListParagraph"/>
        <w:numPr>
          <w:ilvl w:val="0"/>
          <w:numId w:val="22"/>
        </w:numPr>
      </w:pPr>
      <w:r>
        <w:t>The</w:t>
      </w:r>
      <w:r w:rsidR="00612A61">
        <w:t xml:space="preserve"> Contractor</w:t>
      </w:r>
      <w:r>
        <w:t xml:space="preserve"> shall </w:t>
      </w:r>
      <w:r w:rsidR="00612A61">
        <w:t>provide</w:t>
      </w:r>
      <w:r>
        <w:t xml:space="preserve"> </w:t>
      </w:r>
      <w:r w:rsidR="00612A61">
        <w:t xml:space="preserve">and install </w:t>
      </w:r>
      <w:r w:rsidR="00B44D69">
        <w:t xml:space="preserve">new </w:t>
      </w:r>
      <w:r w:rsidR="00AE5586">
        <w:t xml:space="preserve">solar </w:t>
      </w:r>
      <w:r>
        <w:t xml:space="preserve">roller blinds </w:t>
      </w:r>
      <w:r w:rsidR="00612A61">
        <w:t>in the FAEL</w:t>
      </w:r>
      <w:r>
        <w:t xml:space="preserve"> </w:t>
      </w:r>
      <w:r w:rsidR="00AE5586">
        <w:t xml:space="preserve">control </w:t>
      </w:r>
      <w:r>
        <w:t>tower.</w:t>
      </w:r>
      <w:r w:rsidR="00612A61">
        <w:t xml:space="preserve"> The Tenderer shall indicate compliance to this requirement and make provision for this in the costing. </w:t>
      </w:r>
      <w:r w:rsidR="00612A61"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12A61" w:rsidRPr="00931004" w14:paraId="1333F407" w14:textId="77777777" w:rsidTr="00612A61">
        <w:tc>
          <w:tcPr>
            <w:tcW w:w="4320" w:type="dxa"/>
          </w:tcPr>
          <w:p w14:paraId="1FDF4598" w14:textId="77777777" w:rsidR="00612A61" w:rsidRPr="00931004" w:rsidRDefault="00612A61" w:rsidP="00612A6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7D9117" w14:textId="77777777" w:rsidR="00612A61" w:rsidRPr="00931004" w:rsidRDefault="00612A61" w:rsidP="00612A61">
            <w:pPr>
              <w:spacing w:before="60" w:after="60"/>
              <w:rPr>
                <w:rFonts w:cs="Arial"/>
              </w:rPr>
            </w:pPr>
          </w:p>
        </w:tc>
      </w:tr>
      <w:tr w:rsidR="00612A61" w:rsidRPr="00931004" w14:paraId="29848B96" w14:textId="77777777" w:rsidTr="00612A61">
        <w:trPr>
          <w:cantSplit/>
        </w:trPr>
        <w:tc>
          <w:tcPr>
            <w:tcW w:w="7796" w:type="dxa"/>
            <w:gridSpan w:val="2"/>
          </w:tcPr>
          <w:p w14:paraId="4B256DC2" w14:textId="77777777" w:rsidR="00612A61" w:rsidRPr="00931004" w:rsidRDefault="00612A61" w:rsidP="00612A61">
            <w:pPr>
              <w:spacing w:before="60" w:after="60"/>
              <w:rPr>
                <w:rFonts w:cs="Arial"/>
                <w:i/>
              </w:rPr>
            </w:pPr>
            <w:r w:rsidRPr="00931004">
              <w:rPr>
                <w:rFonts w:cs="Arial"/>
                <w:i/>
              </w:rPr>
              <w:t>[INSERT FULL RESPONSE FOR EVALUATION HERE]</w:t>
            </w:r>
          </w:p>
          <w:p w14:paraId="75F094AC" w14:textId="77777777" w:rsidR="00612A61" w:rsidRPr="00931004" w:rsidRDefault="00612A61" w:rsidP="00612A61">
            <w:pPr>
              <w:spacing w:before="60" w:after="60"/>
              <w:rPr>
                <w:rFonts w:cs="Arial"/>
                <w:i/>
              </w:rPr>
            </w:pPr>
          </w:p>
        </w:tc>
      </w:tr>
      <w:tr w:rsidR="00612A61" w:rsidRPr="00931004" w14:paraId="5DE9379E" w14:textId="77777777" w:rsidTr="00612A61">
        <w:trPr>
          <w:cantSplit/>
        </w:trPr>
        <w:tc>
          <w:tcPr>
            <w:tcW w:w="7796" w:type="dxa"/>
            <w:gridSpan w:val="2"/>
          </w:tcPr>
          <w:p w14:paraId="5CEBD222" w14:textId="77777777" w:rsidR="00612A61" w:rsidRPr="00931004" w:rsidRDefault="00612A61" w:rsidP="00612A61">
            <w:pPr>
              <w:spacing w:before="60" w:after="60"/>
              <w:rPr>
                <w:rFonts w:cs="Arial"/>
                <w:i/>
              </w:rPr>
            </w:pPr>
            <w:r w:rsidRPr="00931004">
              <w:rPr>
                <w:rFonts w:cs="Arial"/>
                <w:i/>
              </w:rPr>
              <w:t>[INSERT REFERENCE TO ADDITIONAL INFORMATION HERE]</w:t>
            </w:r>
          </w:p>
        </w:tc>
      </w:tr>
    </w:tbl>
    <w:p w14:paraId="57079D5C" w14:textId="77777777" w:rsidR="00B44D69" w:rsidRDefault="00B44D69" w:rsidP="00B44D69">
      <w:pPr>
        <w:pStyle w:val="ListParagraph"/>
      </w:pPr>
    </w:p>
    <w:p w14:paraId="5A2CC104" w14:textId="77777777" w:rsidR="00B44D69" w:rsidRDefault="00B44D69" w:rsidP="007078DE">
      <w:pPr>
        <w:pStyle w:val="ListParagraph"/>
        <w:numPr>
          <w:ilvl w:val="0"/>
          <w:numId w:val="22"/>
        </w:numPr>
      </w:pPr>
      <w:r>
        <w:t>The existing roller blinds shall be uninstalled and disposed.</w:t>
      </w:r>
      <w:r w:rsidR="008B144E">
        <w:t xml:space="preserve"> The Tenderer shall indicate compliance to this requirement and make provision for this in the costing. </w:t>
      </w:r>
      <w:r w:rsidR="008B144E"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306CB914" w14:textId="77777777" w:rsidTr="00F70DF1">
        <w:tc>
          <w:tcPr>
            <w:tcW w:w="4320" w:type="dxa"/>
          </w:tcPr>
          <w:p w14:paraId="01F59431"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542D831" w14:textId="77777777" w:rsidR="008B144E" w:rsidRPr="00931004" w:rsidRDefault="008B144E" w:rsidP="00F70DF1">
            <w:pPr>
              <w:spacing w:before="60" w:after="60"/>
              <w:rPr>
                <w:rFonts w:cs="Arial"/>
              </w:rPr>
            </w:pPr>
          </w:p>
        </w:tc>
      </w:tr>
      <w:tr w:rsidR="008B144E" w:rsidRPr="00931004" w14:paraId="14DA3202" w14:textId="77777777" w:rsidTr="00F70DF1">
        <w:trPr>
          <w:cantSplit/>
        </w:trPr>
        <w:tc>
          <w:tcPr>
            <w:tcW w:w="7796" w:type="dxa"/>
            <w:gridSpan w:val="2"/>
          </w:tcPr>
          <w:p w14:paraId="5605069C" w14:textId="77777777" w:rsidR="008B144E" w:rsidRPr="00931004" w:rsidRDefault="008B144E" w:rsidP="00F70DF1">
            <w:pPr>
              <w:spacing w:before="60" w:after="60"/>
              <w:rPr>
                <w:rFonts w:cs="Arial"/>
                <w:i/>
              </w:rPr>
            </w:pPr>
            <w:r w:rsidRPr="00931004">
              <w:rPr>
                <w:rFonts w:cs="Arial"/>
                <w:i/>
              </w:rPr>
              <w:t>[INSERT FULL RESPONSE FOR EVALUATION HERE]</w:t>
            </w:r>
          </w:p>
          <w:p w14:paraId="19DB806A" w14:textId="77777777" w:rsidR="008B144E" w:rsidRPr="00931004" w:rsidRDefault="008B144E" w:rsidP="00F70DF1">
            <w:pPr>
              <w:spacing w:before="60" w:after="60"/>
              <w:rPr>
                <w:rFonts w:cs="Arial"/>
                <w:i/>
              </w:rPr>
            </w:pPr>
          </w:p>
        </w:tc>
      </w:tr>
      <w:tr w:rsidR="008B144E" w:rsidRPr="00931004" w14:paraId="252D8ED8" w14:textId="77777777" w:rsidTr="00F70DF1">
        <w:trPr>
          <w:cantSplit/>
        </w:trPr>
        <w:tc>
          <w:tcPr>
            <w:tcW w:w="7796" w:type="dxa"/>
            <w:gridSpan w:val="2"/>
          </w:tcPr>
          <w:p w14:paraId="11BD45DB"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5FCDB55B" w14:textId="77777777" w:rsidR="00295A18" w:rsidRDefault="00295A18" w:rsidP="00295A18">
      <w:pPr>
        <w:pStyle w:val="ListParagraph"/>
      </w:pPr>
    </w:p>
    <w:p w14:paraId="71B3496F" w14:textId="77777777" w:rsidR="00295A18" w:rsidRDefault="00A7693B" w:rsidP="007078DE">
      <w:pPr>
        <w:pStyle w:val="ListParagraph"/>
        <w:numPr>
          <w:ilvl w:val="0"/>
          <w:numId w:val="22"/>
        </w:numPr>
      </w:pPr>
      <w:r>
        <w:t>The roller blinds shall be motorised.</w:t>
      </w:r>
      <w:r w:rsidR="008B144E">
        <w:t xml:space="preserve"> The Tenderer shall provide details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5F836051" w14:textId="77777777" w:rsidTr="00F70DF1">
        <w:tc>
          <w:tcPr>
            <w:tcW w:w="4320" w:type="dxa"/>
          </w:tcPr>
          <w:p w14:paraId="06151E50"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338A79E" w14:textId="77777777" w:rsidR="008B144E" w:rsidRPr="00931004" w:rsidRDefault="008B144E" w:rsidP="00F70DF1">
            <w:pPr>
              <w:spacing w:before="60" w:after="60"/>
              <w:rPr>
                <w:rFonts w:cs="Arial"/>
              </w:rPr>
            </w:pPr>
          </w:p>
        </w:tc>
      </w:tr>
      <w:tr w:rsidR="008B144E" w:rsidRPr="00931004" w14:paraId="40255F46" w14:textId="77777777" w:rsidTr="00F70DF1">
        <w:trPr>
          <w:cantSplit/>
        </w:trPr>
        <w:tc>
          <w:tcPr>
            <w:tcW w:w="7796" w:type="dxa"/>
            <w:gridSpan w:val="2"/>
          </w:tcPr>
          <w:p w14:paraId="4E12F072" w14:textId="77777777" w:rsidR="008B144E" w:rsidRPr="00931004" w:rsidRDefault="008B144E" w:rsidP="00F70DF1">
            <w:pPr>
              <w:spacing w:before="60" w:after="60"/>
              <w:rPr>
                <w:rFonts w:cs="Arial"/>
                <w:i/>
              </w:rPr>
            </w:pPr>
            <w:r w:rsidRPr="00931004">
              <w:rPr>
                <w:rFonts w:cs="Arial"/>
                <w:i/>
              </w:rPr>
              <w:t>[INSERT FULL RESPONSE FOR EVALUATION HERE]</w:t>
            </w:r>
          </w:p>
          <w:p w14:paraId="479F2A44" w14:textId="77777777" w:rsidR="008B144E" w:rsidRPr="00931004" w:rsidRDefault="008B144E" w:rsidP="00F70DF1">
            <w:pPr>
              <w:spacing w:before="60" w:after="60"/>
              <w:rPr>
                <w:rFonts w:cs="Arial"/>
                <w:i/>
              </w:rPr>
            </w:pPr>
          </w:p>
        </w:tc>
      </w:tr>
      <w:tr w:rsidR="008B144E" w:rsidRPr="00931004" w14:paraId="4018ADAD" w14:textId="77777777" w:rsidTr="00F70DF1">
        <w:trPr>
          <w:cantSplit/>
        </w:trPr>
        <w:tc>
          <w:tcPr>
            <w:tcW w:w="7796" w:type="dxa"/>
            <w:gridSpan w:val="2"/>
          </w:tcPr>
          <w:p w14:paraId="74C4E1D5"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0DCBA516" w14:textId="77777777" w:rsidR="00A7693B" w:rsidRDefault="00A7693B" w:rsidP="00A7693B">
      <w:pPr>
        <w:pStyle w:val="ListParagraph"/>
      </w:pPr>
    </w:p>
    <w:p w14:paraId="5888EB4C" w14:textId="77777777" w:rsidR="00A7693B" w:rsidRDefault="00A7693B" w:rsidP="007078DE">
      <w:pPr>
        <w:pStyle w:val="ListParagraph"/>
        <w:numPr>
          <w:ilvl w:val="0"/>
          <w:numId w:val="22"/>
        </w:numPr>
      </w:pPr>
      <w:r>
        <w:t>The roller blinds shall be remote controlled.</w:t>
      </w:r>
      <w:r w:rsidR="008B144E">
        <w:t xml:space="preserve"> The Tenderer shall provide details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7C0E0FF3" w14:textId="77777777" w:rsidTr="00F70DF1">
        <w:tc>
          <w:tcPr>
            <w:tcW w:w="4320" w:type="dxa"/>
          </w:tcPr>
          <w:p w14:paraId="17B7A631"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B6F68A2" w14:textId="77777777" w:rsidR="008B144E" w:rsidRPr="00931004" w:rsidRDefault="008B144E" w:rsidP="00F70DF1">
            <w:pPr>
              <w:spacing w:before="60" w:after="60"/>
              <w:rPr>
                <w:rFonts w:cs="Arial"/>
              </w:rPr>
            </w:pPr>
          </w:p>
        </w:tc>
      </w:tr>
      <w:tr w:rsidR="008B144E" w:rsidRPr="00931004" w14:paraId="649D8311" w14:textId="77777777" w:rsidTr="00F70DF1">
        <w:trPr>
          <w:cantSplit/>
        </w:trPr>
        <w:tc>
          <w:tcPr>
            <w:tcW w:w="7796" w:type="dxa"/>
            <w:gridSpan w:val="2"/>
          </w:tcPr>
          <w:p w14:paraId="4286DC48" w14:textId="77777777" w:rsidR="008B144E" w:rsidRPr="00931004" w:rsidRDefault="008B144E" w:rsidP="00F70DF1">
            <w:pPr>
              <w:spacing w:before="60" w:after="60"/>
              <w:rPr>
                <w:rFonts w:cs="Arial"/>
                <w:i/>
              </w:rPr>
            </w:pPr>
            <w:r w:rsidRPr="00931004">
              <w:rPr>
                <w:rFonts w:cs="Arial"/>
                <w:i/>
              </w:rPr>
              <w:t>[INSERT FULL RESPONSE FOR EVALUATION HERE]</w:t>
            </w:r>
          </w:p>
          <w:p w14:paraId="4ABD8B80" w14:textId="77777777" w:rsidR="008B144E" w:rsidRPr="00931004" w:rsidRDefault="008B144E" w:rsidP="00F70DF1">
            <w:pPr>
              <w:spacing w:before="60" w:after="60"/>
              <w:rPr>
                <w:rFonts w:cs="Arial"/>
                <w:i/>
              </w:rPr>
            </w:pPr>
          </w:p>
        </w:tc>
      </w:tr>
      <w:tr w:rsidR="008B144E" w:rsidRPr="00931004" w14:paraId="41AA776A" w14:textId="77777777" w:rsidTr="00F70DF1">
        <w:trPr>
          <w:cantSplit/>
        </w:trPr>
        <w:tc>
          <w:tcPr>
            <w:tcW w:w="7796" w:type="dxa"/>
            <w:gridSpan w:val="2"/>
          </w:tcPr>
          <w:p w14:paraId="09BA0DA7"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43B3FCBE" w14:textId="77777777" w:rsidR="00A7693B" w:rsidRDefault="00A7693B" w:rsidP="00A7693B">
      <w:pPr>
        <w:pStyle w:val="ListParagraph"/>
      </w:pPr>
    </w:p>
    <w:p w14:paraId="6AF3D9B1" w14:textId="77777777" w:rsidR="00AE5586" w:rsidRDefault="00AE5586" w:rsidP="007078DE">
      <w:pPr>
        <w:pStyle w:val="ListParagraph"/>
        <w:numPr>
          <w:ilvl w:val="0"/>
          <w:numId w:val="22"/>
        </w:numPr>
      </w:pPr>
      <w:r>
        <w:t xml:space="preserve">The </w:t>
      </w:r>
      <w:r w:rsidR="008B144E">
        <w:t xml:space="preserve">roller blinds and the </w:t>
      </w:r>
      <w:r>
        <w:t>solar film shall not hinder the ATC’s view.</w:t>
      </w:r>
      <w:r w:rsidR="008B144E">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1BA57FCD" w14:textId="77777777" w:rsidTr="00F70DF1">
        <w:tc>
          <w:tcPr>
            <w:tcW w:w="4320" w:type="dxa"/>
          </w:tcPr>
          <w:p w14:paraId="27F33EE2" w14:textId="77777777" w:rsidR="008B144E" w:rsidRPr="00931004" w:rsidRDefault="008B144E" w:rsidP="00F70DF1">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39C02703" w14:textId="77777777" w:rsidR="008B144E" w:rsidRPr="00931004" w:rsidRDefault="008B144E" w:rsidP="00F70DF1">
            <w:pPr>
              <w:spacing w:before="60" w:after="60"/>
              <w:rPr>
                <w:rFonts w:cs="Arial"/>
              </w:rPr>
            </w:pPr>
          </w:p>
        </w:tc>
      </w:tr>
      <w:tr w:rsidR="008B144E" w:rsidRPr="00931004" w14:paraId="0191688B" w14:textId="77777777" w:rsidTr="00F70DF1">
        <w:trPr>
          <w:cantSplit/>
        </w:trPr>
        <w:tc>
          <w:tcPr>
            <w:tcW w:w="7796" w:type="dxa"/>
            <w:gridSpan w:val="2"/>
          </w:tcPr>
          <w:p w14:paraId="3724898E" w14:textId="77777777" w:rsidR="008B144E" w:rsidRPr="00931004" w:rsidRDefault="008B144E" w:rsidP="00F70DF1">
            <w:pPr>
              <w:spacing w:before="60" w:after="60"/>
              <w:rPr>
                <w:rFonts w:cs="Arial"/>
                <w:i/>
              </w:rPr>
            </w:pPr>
            <w:r w:rsidRPr="00931004">
              <w:rPr>
                <w:rFonts w:cs="Arial"/>
                <w:i/>
              </w:rPr>
              <w:t>[INSERT FULL RESPONSE FOR EVALUATION HERE]</w:t>
            </w:r>
          </w:p>
          <w:p w14:paraId="0FBDDB44" w14:textId="77777777" w:rsidR="008B144E" w:rsidRPr="00931004" w:rsidRDefault="008B144E" w:rsidP="00F70DF1">
            <w:pPr>
              <w:spacing w:before="60" w:after="60"/>
              <w:rPr>
                <w:rFonts w:cs="Arial"/>
                <w:i/>
              </w:rPr>
            </w:pPr>
          </w:p>
        </w:tc>
      </w:tr>
      <w:tr w:rsidR="008B144E" w:rsidRPr="00931004" w14:paraId="1D543585" w14:textId="77777777" w:rsidTr="00F70DF1">
        <w:trPr>
          <w:cantSplit/>
        </w:trPr>
        <w:tc>
          <w:tcPr>
            <w:tcW w:w="7796" w:type="dxa"/>
            <w:gridSpan w:val="2"/>
          </w:tcPr>
          <w:p w14:paraId="42644FBF"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4295FA2C" w14:textId="77777777" w:rsidR="00D800A6" w:rsidRDefault="00D800A6" w:rsidP="00D800A6">
      <w:pPr>
        <w:pStyle w:val="ListParagraph"/>
      </w:pPr>
    </w:p>
    <w:p w14:paraId="0EAB2F12" w14:textId="663E4B49" w:rsidR="00D800A6" w:rsidRDefault="00D800A6" w:rsidP="00D800A6">
      <w:pPr>
        <w:pStyle w:val="ListParagraph"/>
        <w:numPr>
          <w:ilvl w:val="0"/>
          <w:numId w:val="22"/>
        </w:numPr>
      </w:pPr>
      <w:r>
        <w:t xml:space="preserve">The </w:t>
      </w:r>
      <w:r w:rsidR="008B144E">
        <w:t xml:space="preserve">Tenderer shall provide supporting information showing that the proposed </w:t>
      </w:r>
      <w:r>
        <w:t xml:space="preserve">solar film </w:t>
      </w:r>
      <w:r w:rsidR="008B144E">
        <w:t>complies</w:t>
      </w:r>
      <w:r>
        <w:t xml:space="preserve"> to the following </w:t>
      </w:r>
      <w:r w:rsidR="00B566D5">
        <w:t xml:space="preserve">minimum </w:t>
      </w:r>
      <w:r>
        <w:t>specifications:</w:t>
      </w:r>
      <w:r w:rsidR="008B144E">
        <w:t xml:space="preserve"> (</w:t>
      </w:r>
      <w:r w:rsidR="00B15858">
        <w:t>D</w:t>
      </w:r>
      <w:r w:rsidR="008B144E">
        <w:t>)</w:t>
      </w:r>
    </w:p>
    <w:p w14:paraId="58398B25" w14:textId="77777777" w:rsidR="00D800A6" w:rsidRDefault="00D800A6" w:rsidP="00D800A6">
      <w:pPr>
        <w:pStyle w:val="ListParagraph"/>
        <w:numPr>
          <w:ilvl w:val="1"/>
          <w:numId w:val="22"/>
        </w:numPr>
      </w:pPr>
      <w:r>
        <w:t>Total solar transmission</w:t>
      </w:r>
      <w:r w:rsidR="00272D25">
        <w:t>:</w:t>
      </w:r>
      <w:r>
        <w:t xml:space="preserve"> 43% </w:t>
      </w:r>
    </w:p>
    <w:p w14:paraId="329C00D4" w14:textId="77777777" w:rsidR="00D800A6" w:rsidRDefault="00D800A6" w:rsidP="00D800A6">
      <w:pPr>
        <w:pStyle w:val="ListParagraph"/>
        <w:numPr>
          <w:ilvl w:val="1"/>
          <w:numId w:val="22"/>
        </w:numPr>
      </w:pPr>
      <w:r>
        <w:t>Total solar reflection</w:t>
      </w:r>
      <w:r w:rsidR="00272D25">
        <w:t>:</w:t>
      </w:r>
      <w:r>
        <w:t xml:space="preserve"> 10% </w:t>
      </w:r>
    </w:p>
    <w:p w14:paraId="25D89E8F" w14:textId="77777777" w:rsidR="00D800A6" w:rsidRDefault="00D800A6" w:rsidP="00D800A6">
      <w:pPr>
        <w:pStyle w:val="ListParagraph"/>
        <w:numPr>
          <w:ilvl w:val="1"/>
          <w:numId w:val="22"/>
        </w:numPr>
      </w:pPr>
      <w:r>
        <w:t>Total solar absorption</w:t>
      </w:r>
      <w:r w:rsidR="00272D25">
        <w:t>:</w:t>
      </w:r>
      <w:r>
        <w:t xml:space="preserve"> 48% </w:t>
      </w:r>
    </w:p>
    <w:p w14:paraId="024789C0" w14:textId="77777777" w:rsidR="00D800A6" w:rsidRDefault="00D800A6" w:rsidP="00D800A6">
      <w:pPr>
        <w:pStyle w:val="ListParagraph"/>
        <w:numPr>
          <w:ilvl w:val="1"/>
          <w:numId w:val="22"/>
        </w:numPr>
      </w:pPr>
      <w:r>
        <w:t>Visible light transm</w:t>
      </w:r>
      <w:r w:rsidR="00AC1A45">
        <w:t>ission</w:t>
      </w:r>
      <w:r w:rsidR="00272D25">
        <w:t>:</w:t>
      </w:r>
      <w:r>
        <w:t xml:space="preserve"> 4% </w:t>
      </w:r>
    </w:p>
    <w:p w14:paraId="0D7C4E44" w14:textId="77777777" w:rsidR="00D800A6" w:rsidRDefault="00D800A6" w:rsidP="00D800A6">
      <w:pPr>
        <w:pStyle w:val="ListParagraph"/>
        <w:numPr>
          <w:ilvl w:val="1"/>
          <w:numId w:val="22"/>
        </w:numPr>
      </w:pPr>
      <w:r>
        <w:t>Ultraviolet (UV) light transmission</w:t>
      </w:r>
      <w:r w:rsidR="00272D25">
        <w:t>:</w:t>
      </w:r>
      <w:r>
        <w:t xml:space="preserve"> ‹1% </w:t>
      </w:r>
    </w:p>
    <w:p w14:paraId="74D32D11" w14:textId="77777777" w:rsidR="00D800A6" w:rsidRDefault="00D800A6" w:rsidP="00D800A6">
      <w:pPr>
        <w:pStyle w:val="ListParagraph"/>
        <w:numPr>
          <w:ilvl w:val="1"/>
          <w:numId w:val="22"/>
        </w:numPr>
      </w:pPr>
      <w:r>
        <w:t>Glare reduction</w:t>
      </w:r>
      <w:r w:rsidR="00272D25">
        <w:t>:</w:t>
      </w:r>
      <w:r>
        <w:t xml:space="preserve"> 96%</w:t>
      </w:r>
    </w:p>
    <w:p w14:paraId="6474D604" w14:textId="77777777" w:rsidR="00D800A6" w:rsidRDefault="00D800A6" w:rsidP="00D800A6">
      <w:pPr>
        <w:pStyle w:val="ListParagraph"/>
        <w:numPr>
          <w:ilvl w:val="1"/>
          <w:numId w:val="22"/>
        </w:numPr>
      </w:pPr>
      <w:r>
        <w:t>Shading coefficient</w:t>
      </w:r>
      <w:r w:rsidR="00272D25">
        <w:t>:</w:t>
      </w:r>
      <w:r>
        <w:t xml:space="preserve"> 0.64 </w:t>
      </w:r>
    </w:p>
    <w:p w14:paraId="4C05EC1D" w14:textId="4308BD80" w:rsidR="00536AF3" w:rsidRDefault="00D800A6" w:rsidP="00536AF3">
      <w:pPr>
        <w:pStyle w:val="ListParagraph"/>
        <w:numPr>
          <w:ilvl w:val="1"/>
          <w:numId w:val="22"/>
        </w:numPr>
      </w:pPr>
      <w:r>
        <w:t>Total solar energy reject</w:t>
      </w:r>
      <w:r w:rsidR="007E2CFE">
        <w:t>ed</w:t>
      </w:r>
      <w:r w:rsidR="00272D25">
        <w:t>:</w:t>
      </w:r>
      <w:r>
        <w:t xml:space="preserve"> 45%</w:t>
      </w:r>
    </w:p>
    <w:p w14:paraId="415AB1A4" w14:textId="5675D599" w:rsidR="00536AF3" w:rsidRDefault="00536AF3" w:rsidP="00596A49">
      <w:pPr>
        <w:ind w:left="720"/>
      </w:pPr>
      <w:r>
        <w:t>The Tenderer shall note that ATNS will not accept a product that does not meet these requirements.</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587F8364" w14:textId="77777777" w:rsidTr="00F70DF1">
        <w:tc>
          <w:tcPr>
            <w:tcW w:w="4320" w:type="dxa"/>
          </w:tcPr>
          <w:p w14:paraId="3CF73731"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30D18DB" w14:textId="77777777" w:rsidR="008B144E" w:rsidRPr="00931004" w:rsidRDefault="008B144E" w:rsidP="00F70DF1">
            <w:pPr>
              <w:spacing w:before="60" w:after="60"/>
              <w:rPr>
                <w:rFonts w:cs="Arial"/>
              </w:rPr>
            </w:pPr>
          </w:p>
        </w:tc>
      </w:tr>
      <w:tr w:rsidR="008B144E" w:rsidRPr="00931004" w14:paraId="283A76F5" w14:textId="77777777" w:rsidTr="00F70DF1">
        <w:trPr>
          <w:cantSplit/>
        </w:trPr>
        <w:tc>
          <w:tcPr>
            <w:tcW w:w="7796" w:type="dxa"/>
            <w:gridSpan w:val="2"/>
          </w:tcPr>
          <w:p w14:paraId="2EE07AA8" w14:textId="77777777" w:rsidR="008B144E" w:rsidRPr="00931004" w:rsidRDefault="008B144E" w:rsidP="00F70DF1">
            <w:pPr>
              <w:spacing w:before="60" w:after="60"/>
              <w:rPr>
                <w:rFonts w:cs="Arial"/>
                <w:i/>
              </w:rPr>
            </w:pPr>
            <w:r w:rsidRPr="00931004">
              <w:rPr>
                <w:rFonts w:cs="Arial"/>
                <w:i/>
              </w:rPr>
              <w:t>[INSERT FULL RESPONSE FOR EVALUATION HERE]</w:t>
            </w:r>
          </w:p>
          <w:p w14:paraId="74CE4503" w14:textId="77777777" w:rsidR="008B144E" w:rsidRPr="00931004" w:rsidRDefault="008B144E" w:rsidP="00F70DF1">
            <w:pPr>
              <w:spacing w:before="60" w:after="60"/>
              <w:rPr>
                <w:rFonts w:cs="Arial"/>
                <w:i/>
              </w:rPr>
            </w:pPr>
          </w:p>
        </w:tc>
      </w:tr>
      <w:tr w:rsidR="008B144E" w:rsidRPr="00931004" w14:paraId="1D740A18" w14:textId="77777777" w:rsidTr="00F70DF1">
        <w:trPr>
          <w:cantSplit/>
        </w:trPr>
        <w:tc>
          <w:tcPr>
            <w:tcW w:w="7796" w:type="dxa"/>
            <w:gridSpan w:val="2"/>
          </w:tcPr>
          <w:p w14:paraId="65F25A03"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07B40EDE" w14:textId="77777777" w:rsidR="00AE5586" w:rsidRDefault="00AE5586" w:rsidP="00AE5586">
      <w:pPr>
        <w:pStyle w:val="ListParagraph"/>
      </w:pPr>
    </w:p>
    <w:p w14:paraId="21AB0D74" w14:textId="77777777" w:rsidR="007C46BE" w:rsidRDefault="007C46BE" w:rsidP="007078DE">
      <w:pPr>
        <w:pStyle w:val="ListParagraph"/>
        <w:numPr>
          <w:ilvl w:val="0"/>
          <w:numId w:val="22"/>
        </w:numPr>
      </w:pPr>
      <w:r>
        <w:t xml:space="preserve">All cabling and </w:t>
      </w:r>
      <w:r w:rsidR="004E1378">
        <w:t xml:space="preserve">multiplugs required for the installation of the blinds shall be supplied and installed. The cables shall be labelled and installed neatly in cable </w:t>
      </w:r>
      <w:r w:rsidR="009871E2">
        <w:t>trunking</w:t>
      </w:r>
      <w:r w:rsidR="004E1378">
        <w:t>. A Certificate of Compliance (COC) shall be provided for the installation.</w:t>
      </w:r>
      <w:r w:rsidR="008B144E">
        <w:t xml:space="preserve"> The Tenderer shall indicate compliance to this requirement and make provision for this in the costing. </w:t>
      </w:r>
      <w:r w:rsidR="008B144E"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283EB067" w14:textId="77777777" w:rsidTr="00F70DF1">
        <w:tc>
          <w:tcPr>
            <w:tcW w:w="4320" w:type="dxa"/>
          </w:tcPr>
          <w:p w14:paraId="3A2FD476"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7F68AFB" w14:textId="77777777" w:rsidR="008B144E" w:rsidRPr="00931004" w:rsidRDefault="008B144E" w:rsidP="00F70DF1">
            <w:pPr>
              <w:spacing w:before="60" w:after="60"/>
              <w:rPr>
                <w:rFonts w:cs="Arial"/>
              </w:rPr>
            </w:pPr>
          </w:p>
        </w:tc>
      </w:tr>
      <w:tr w:rsidR="008B144E" w:rsidRPr="00931004" w14:paraId="73E6A7FA" w14:textId="77777777" w:rsidTr="00F70DF1">
        <w:trPr>
          <w:cantSplit/>
        </w:trPr>
        <w:tc>
          <w:tcPr>
            <w:tcW w:w="7796" w:type="dxa"/>
            <w:gridSpan w:val="2"/>
          </w:tcPr>
          <w:p w14:paraId="08022481" w14:textId="77777777" w:rsidR="008B144E" w:rsidRPr="00931004" w:rsidRDefault="008B144E" w:rsidP="00F70DF1">
            <w:pPr>
              <w:spacing w:before="60" w:after="60"/>
              <w:rPr>
                <w:rFonts w:cs="Arial"/>
                <w:i/>
              </w:rPr>
            </w:pPr>
            <w:r w:rsidRPr="00931004">
              <w:rPr>
                <w:rFonts w:cs="Arial"/>
                <w:i/>
              </w:rPr>
              <w:t>[INSERT FULL RESPONSE FOR EVALUATION HERE]</w:t>
            </w:r>
          </w:p>
          <w:p w14:paraId="553F2E78" w14:textId="77777777" w:rsidR="008B144E" w:rsidRPr="00931004" w:rsidRDefault="008B144E" w:rsidP="00F70DF1">
            <w:pPr>
              <w:spacing w:before="60" w:after="60"/>
              <w:rPr>
                <w:rFonts w:cs="Arial"/>
                <w:i/>
              </w:rPr>
            </w:pPr>
          </w:p>
        </w:tc>
      </w:tr>
      <w:tr w:rsidR="008B144E" w:rsidRPr="00931004" w14:paraId="5C659271" w14:textId="77777777" w:rsidTr="00F70DF1">
        <w:trPr>
          <w:cantSplit/>
        </w:trPr>
        <w:tc>
          <w:tcPr>
            <w:tcW w:w="7796" w:type="dxa"/>
            <w:gridSpan w:val="2"/>
          </w:tcPr>
          <w:p w14:paraId="72C721B8"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3FAFE9F8" w14:textId="77777777" w:rsidR="004E1378" w:rsidRDefault="004E1378" w:rsidP="004E1378">
      <w:pPr>
        <w:pStyle w:val="ListParagraph"/>
      </w:pPr>
    </w:p>
    <w:p w14:paraId="5AAF9EAB" w14:textId="77777777" w:rsidR="00AE5586" w:rsidRDefault="00AE5586" w:rsidP="007078DE">
      <w:pPr>
        <w:pStyle w:val="ListParagraph"/>
        <w:numPr>
          <w:ilvl w:val="0"/>
          <w:numId w:val="22"/>
        </w:numPr>
      </w:pPr>
      <w:r>
        <w:t xml:space="preserve">The </w:t>
      </w:r>
      <w:r w:rsidR="008B144E">
        <w:t xml:space="preserve">Tenderer shall make provision in the costing for </w:t>
      </w:r>
      <w:r>
        <w:t xml:space="preserve">solar roller blinds </w:t>
      </w:r>
      <w:r w:rsidR="008B144E">
        <w:t>to</w:t>
      </w:r>
      <w:r>
        <w:t xml:space="preserve"> be fitted to 20 rectangular windows and 6 trapezium shaped windows with dimensions detailed below:</w:t>
      </w:r>
      <w:r w:rsidR="008B144E">
        <w:t xml:space="preserve"> (D)</w:t>
      </w:r>
    </w:p>
    <w:p w14:paraId="1E66DC37" w14:textId="77777777" w:rsidR="00AE5586" w:rsidRDefault="00AE5586" w:rsidP="007078DE">
      <w:pPr>
        <w:pStyle w:val="ListParagraph"/>
        <w:numPr>
          <w:ilvl w:val="1"/>
          <w:numId w:val="22"/>
        </w:numPr>
      </w:pPr>
      <w:r>
        <w:t xml:space="preserve">20 rectangular windows </w:t>
      </w:r>
      <w:r w:rsidR="00D323A9">
        <w:t>–</w:t>
      </w:r>
      <w:r>
        <w:t xml:space="preserve"> </w:t>
      </w:r>
      <w:r w:rsidR="00D323A9">
        <w:t>845mm x 155</w:t>
      </w:r>
      <w:r w:rsidR="009871E2">
        <w:t>0m</w:t>
      </w:r>
      <w:r w:rsidR="00D323A9">
        <w:t>m (length x height)</w:t>
      </w:r>
    </w:p>
    <w:p w14:paraId="6B1AF881" w14:textId="77777777" w:rsidR="00D323A9" w:rsidRDefault="00D323A9" w:rsidP="007078DE">
      <w:pPr>
        <w:pStyle w:val="ListParagraph"/>
        <w:numPr>
          <w:ilvl w:val="1"/>
          <w:numId w:val="22"/>
        </w:numPr>
      </w:pPr>
      <w:r>
        <w:lastRenderedPageBreak/>
        <w:t>4 large trapezium windows – 730mm x 350mm x 154</w:t>
      </w:r>
      <w:r w:rsidR="009614C3">
        <w:t>0</w:t>
      </w:r>
      <w:r>
        <w:t>mm (top length x bottom length x height)</w:t>
      </w:r>
    </w:p>
    <w:p w14:paraId="04BC547E" w14:textId="77777777" w:rsidR="00D323A9" w:rsidRDefault="00D323A9" w:rsidP="007078DE">
      <w:pPr>
        <w:pStyle w:val="ListParagraph"/>
        <w:numPr>
          <w:ilvl w:val="1"/>
          <w:numId w:val="22"/>
        </w:numPr>
      </w:pPr>
      <w:r>
        <w:t>2 small trapezium windows – 575mm x 180mm x 160</w:t>
      </w:r>
      <w:r w:rsidR="009871E2">
        <w:t>0</w:t>
      </w:r>
      <w:r>
        <w:t>mm (top length x bottom length x height)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B144E" w:rsidRPr="00931004" w14:paraId="08934C52" w14:textId="77777777" w:rsidTr="00F70DF1">
        <w:tc>
          <w:tcPr>
            <w:tcW w:w="4320" w:type="dxa"/>
          </w:tcPr>
          <w:p w14:paraId="48022157" w14:textId="77777777" w:rsidR="008B144E" w:rsidRPr="00931004" w:rsidRDefault="008B144E"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4C5EFF5" w14:textId="77777777" w:rsidR="008B144E" w:rsidRPr="00931004" w:rsidRDefault="008B144E" w:rsidP="00F70DF1">
            <w:pPr>
              <w:spacing w:before="60" w:after="60"/>
              <w:rPr>
                <w:rFonts w:cs="Arial"/>
              </w:rPr>
            </w:pPr>
          </w:p>
        </w:tc>
      </w:tr>
      <w:tr w:rsidR="008B144E" w:rsidRPr="00931004" w14:paraId="067C8F27" w14:textId="77777777" w:rsidTr="00F70DF1">
        <w:trPr>
          <w:cantSplit/>
        </w:trPr>
        <w:tc>
          <w:tcPr>
            <w:tcW w:w="7796" w:type="dxa"/>
            <w:gridSpan w:val="2"/>
          </w:tcPr>
          <w:p w14:paraId="15E38FC0" w14:textId="77777777" w:rsidR="008B144E" w:rsidRPr="00931004" w:rsidRDefault="008B144E" w:rsidP="00F70DF1">
            <w:pPr>
              <w:spacing w:before="60" w:after="60"/>
              <w:rPr>
                <w:rFonts w:cs="Arial"/>
                <w:i/>
              </w:rPr>
            </w:pPr>
            <w:r w:rsidRPr="00931004">
              <w:rPr>
                <w:rFonts w:cs="Arial"/>
                <w:i/>
              </w:rPr>
              <w:t>[INSERT FULL RESPONSE FOR EVALUATION HERE]</w:t>
            </w:r>
          </w:p>
          <w:p w14:paraId="560E87CC" w14:textId="77777777" w:rsidR="008B144E" w:rsidRPr="00931004" w:rsidRDefault="008B144E" w:rsidP="00F70DF1">
            <w:pPr>
              <w:spacing w:before="60" w:after="60"/>
              <w:rPr>
                <w:rFonts w:cs="Arial"/>
                <w:i/>
              </w:rPr>
            </w:pPr>
          </w:p>
        </w:tc>
      </w:tr>
      <w:tr w:rsidR="008B144E" w:rsidRPr="00931004" w14:paraId="7283F359" w14:textId="77777777" w:rsidTr="00F70DF1">
        <w:trPr>
          <w:cantSplit/>
        </w:trPr>
        <w:tc>
          <w:tcPr>
            <w:tcW w:w="7796" w:type="dxa"/>
            <w:gridSpan w:val="2"/>
          </w:tcPr>
          <w:p w14:paraId="738C902D" w14:textId="77777777" w:rsidR="008B144E" w:rsidRPr="00931004" w:rsidRDefault="008B144E" w:rsidP="00F70DF1">
            <w:pPr>
              <w:spacing w:before="60" w:after="60"/>
              <w:rPr>
                <w:rFonts w:cs="Arial"/>
                <w:i/>
              </w:rPr>
            </w:pPr>
            <w:r w:rsidRPr="00931004">
              <w:rPr>
                <w:rFonts w:cs="Arial"/>
                <w:i/>
              </w:rPr>
              <w:t>[INSERT REFERENCE TO ADDITIONAL INFORMATION HERE]</w:t>
            </w:r>
          </w:p>
        </w:tc>
      </w:tr>
    </w:tbl>
    <w:p w14:paraId="4B1B97D7" w14:textId="77777777" w:rsidR="002332F4" w:rsidRDefault="002332F4" w:rsidP="009614C3">
      <w:pPr>
        <w:pStyle w:val="ListParagraph"/>
      </w:pPr>
    </w:p>
    <w:p w14:paraId="7C9CEC57" w14:textId="77777777" w:rsidR="007D78E1" w:rsidRPr="00613C65" w:rsidRDefault="002C1B0F" w:rsidP="00C6784A">
      <w:pPr>
        <w:pStyle w:val="Heading1"/>
      </w:pPr>
      <w:bookmarkStart w:id="114" w:name="_Toc120113415"/>
      <w:r>
        <w:t>FRIDGE</w:t>
      </w:r>
      <w:bookmarkEnd w:id="114"/>
    </w:p>
    <w:p w14:paraId="2B23D29F" w14:textId="0A30D84F" w:rsidR="00470BC4" w:rsidRDefault="00470BC4" w:rsidP="00470BC4">
      <w:pPr>
        <w:numPr>
          <w:ilvl w:val="0"/>
          <w:numId w:val="15"/>
        </w:numPr>
        <w:contextualSpacing/>
      </w:pPr>
      <w:bookmarkStart w:id="115" w:name="_Hlk53618932"/>
      <w:r>
        <w:t>There shall be one</w:t>
      </w:r>
      <w:r w:rsidR="00C6784A">
        <w:t xml:space="preserve"> (1)</w:t>
      </w:r>
      <w:r>
        <w:t xml:space="preserve"> single door bar fridge supplied and installed</w:t>
      </w:r>
      <w:r w:rsidR="00C6784A">
        <w:t xml:space="preserve"> at the FAUT operational centre</w:t>
      </w:r>
      <w:r>
        <w:t xml:space="preserve">. </w:t>
      </w:r>
      <w:r w:rsidR="00C6784A">
        <w:t xml:space="preserve">The Tenderer shall indicate compliance to this requirement and make provision for this in the costing. </w:t>
      </w:r>
      <w:r w:rsidR="00C6784A"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6E8D3718" w14:textId="77777777" w:rsidTr="00F70DF1">
        <w:tc>
          <w:tcPr>
            <w:tcW w:w="4320" w:type="dxa"/>
          </w:tcPr>
          <w:p w14:paraId="1853F1E9"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7742A72" w14:textId="77777777" w:rsidR="00C6784A" w:rsidRPr="00931004" w:rsidRDefault="00C6784A" w:rsidP="00F70DF1">
            <w:pPr>
              <w:spacing w:before="60" w:after="60"/>
              <w:rPr>
                <w:rFonts w:cs="Arial"/>
              </w:rPr>
            </w:pPr>
          </w:p>
        </w:tc>
      </w:tr>
      <w:tr w:rsidR="00C6784A" w:rsidRPr="00931004" w14:paraId="733D69AF" w14:textId="77777777" w:rsidTr="00F70DF1">
        <w:trPr>
          <w:cantSplit/>
        </w:trPr>
        <w:tc>
          <w:tcPr>
            <w:tcW w:w="7796" w:type="dxa"/>
            <w:gridSpan w:val="2"/>
          </w:tcPr>
          <w:p w14:paraId="3A879233" w14:textId="77777777" w:rsidR="00C6784A" w:rsidRPr="00931004" w:rsidRDefault="00C6784A" w:rsidP="00F70DF1">
            <w:pPr>
              <w:spacing w:before="60" w:after="60"/>
              <w:rPr>
                <w:rFonts w:cs="Arial"/>
                <w:i/>
              </w:rPr>
            </w:pPr>
            <w:r w:rsidRPr="00931004">
              <w:rPr>
                <w:rFonts w:cs="Arial"/>
                <w:i/>
              </w:rPr>
              <w:t>[INSERT FULL RESPONSE FOR EVALUATION HERE]</w:t>
            </w:r>
          </w:p>
          <w:p w14:paraId="7E007961" w14:textId="77777777" w:rsidR="00C6784A" w:rsidRPr="00931004" w:rsidRDefault="00C6784A" w:rsidP="00F70DF1">
            <w:pPr>
              <w:spacing w:before="60" w:after="60"/>
              <w:rPr>
                <w:rFonts w:cs="Arial"/>
                <w:i/>
              </w:rPr>
            </w:pPr>
          </w:p>
        </w:tc>
      </w:tr>
      <w:tr w:rsidR="00C6784A" w:rsidRPr="00931004" w14:paraId="709A6CB2" w14:textId="77777777" w:rsidTr="00F70DF1">
        <w:trPr>
          <w:cantSplit/>
        </w:trPr>
        <w:tc>
          <w:tcPr>
            <w:tcW w:w="7796" w:type="dxa"/>
            <w:gridSpan w:val="2"/>
          </w:tcPr>
          <w:p w14:paraId="160C4AB3"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6F48E74A" w14:textId="77777777" w:rsidR="00470BC4" w:rsidRDefault="00470BC4" w:rsidP="00470BC4">
      <w:pPr>
        <w:ind w:left="360"/>
        <w:contextualSpacing/>
      </w:pPr>
    </w:p>
    <w:p w14:paraId="5ADE012F" w14:textId="77777777" w:rsidR="00470BC4" w:rsidRDefault="00470BC4" w:rsidP="00470BC4">
      <w:pPr>
        <w:numPr>
          <w:ilvl w:val="0"/>
          <w:numId w:val="15"/>
        </w:numPr>
        <w:contextualSpacing/>
      </w:pPr>
      <w:r>
        <w:t xml:space="preserve">The </w:t>
      </w:r>
      <w:r w:rsidR="00C6784A">
        <w:t xml:space="preserve">Tenderer shall provide supporting information showing that the proposed </w:t>
      </w:r>
      <w:r>
        <w:t xml:space="preserve">fridge </w:t>
      </w:r>
      <w:r w:rsidR="00C6784A">
        <w:t>has</w:t>
      </w:r>
      <w:r>
        <w:t xml:space="preserve"> a freezer (icebox) compartment.</w:t>
      </w:r>
      <w:r w:rsidR="00C6784A">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14F91D7E" w14:textId="77777777" w:rsidTr="00F70DF1">
        <w:tc>
          <w:tcPr>
            <w:tcW w:w="4320" w:type="dxa"/>
          </w:tcPr>
          <w:p w14:paraId="11E0594B"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6CE5754" w14:textId="77777777" w:rsidR="00C6784A" w:rsidRPr="00931004" w:rsidRDefault="00C6784A" w:rsidP="00F70DF1">
            <w:pPr>
              <w:spacing w:before="60" w:after="60"/>
              <w:rPr>
                <w:rFonts w:cs="Arial"/>
              </w:rPr>
            </w:pPr>
          </w:p>
        </w:tc>
      </w:tr>
      <w:tr w:rsidR="00C6784A" w:rsidRPr="00931004" w14:paraId="0E0E5D73" w14:textId="77777777" w:rsidTr="00F70DF1">
        <w:trPr>
          <w:cantSplit/>
        </w:trPr>
        <w:tc>
          <w:tcPr>
            <w:tcW w:w="7796" w:type="dxa"/>
            <w:gridSpan w:val="2"/>
          </w:tcPr>
          <w:p w14:paraId="33ED146F" w14:textId="77777777" w:rsidR="00C6784A" w:rsidRPr="00931004" w:rsidRDefault="00C6784A" w:rsidP="00F70DF1">
            <w:pPr>
              <w:spacing w:before="60" w:after="60"/>
              <w:rPr>
                <w:rFonts w:cs="Arial"/>
                <w:i/>
              </w:rPr>
            </w:pPr>
            <w:r w:rsidRPr="00931004">
              <w:rPr>
                <w:rFonts w:cs="Arial"/>
                <w:i/>
              </w:rPr>
              <w:t>[INSERT FULL RESPONSE FOR EVALUATION HERE]</w:t>
            </w:r>
          </w:p>
          <w:p w14:paraId="2935BFDE" w14:textId="77777777" w:rsidR="00C6784A" w:rsidRPr="00931004" w:rsidRDefault="00C6784A" w:rsidP="00F70DF1">
            <w:pPr>
              <w:spacing w:before="60" w:after="60"/>
              <w:rPr>
                <w:rFonts w:cs="Arial"/>
                <w:i/>
              </w:rPr>
            </w:pPr>
          </w:p>
        </w:tc>
      </w:tr>
      <w:tr w:rsidR="00C6784A" w:rsidRPr="00931004" w14:paraId="6FC78B9B" w14:textId="77777777" w:rsidTr="00F70DF1">
        <w:trPr>
          <w:cantSplit/>
        </w:trPr>
        <w:tc>
          <w:tcPr>
            <w:tcW w:w="7796" w:type="dxa"/>
            <w:gridSpan w:val="2"/>
          </w:tcPr>
          <w:p w14:paraId="5823C849"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5543B983" w14:textId="77777777" w:rsidR="00470BC4" w:rsidRDefault="00470BC4" w:rsidP="00470BC4">
      <w:pPr>
        <w:ind w:left="360"/>
        <w:contextualSpacing/>
      </w:pPr>
    </w:p>
    <w:p w14:paraId="2230A857" w14:textId="77777777" w:rsidR="00470BC4" w:rsidRDefault="00470BC4" w:rsidP="00470BC4">
      <w:pPr>
        <w:numPr>
          <w:ilvl w:val="0"/>
          <w:numId w:val="15"/>
        </w:numPr>
        <w:contextualSpacing/>
      </w:pPr>
      <w:r w:rsidRPr="009828CE">
        <w:t>The fridge shall be able to fit in the available space of 700mm x 600mm</w:t>
      </w:r>
      <w:r>
        <w:t xml:space="preserve"> x 900mm</w:t>
      </w:r>
      <w:r w:rsidRPr="009828CE">
        <w:t xml:space="preserve"> (width x depth</w:t>
      </w:r>
      <w:r>
        <w:t xml:space="preserve"> x height</w:t>
      </w:r>
      <w:r w:rsidRPr="009828CE">
        <w:t>).</w:t>
      </w:r>
      <w:r w:rsidR="00C6784A">
        <w:t xml:space="preserve"> The fridge shall be placed in the control tower and therefore cannot exceed the height limit of 900mm. The Tenderer shall provide the dimensions of the proposed fridge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396EC7DA" w14:textId="77777777" w:rsidTr="00F70DF1">
        <w:tc>
          <w:tcPr>
            <w:tcW w:w="4320" w:type="dxa"/>
          </w:tcPr>
          <w:p w14:paraId="3FB6CB9A"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2AD9D0C" w14:textId="77777777" w:rsidR="00C6784A" w:rsidRPr="00931004" w:rsidRDefault="00C6784A" w:rsidP="00F70DF1">
            <w:pPr>
              <w:spacing w:before="60" w:after="60"/>
              <w:rPr>
                <w:rFonts w:cs="Arial"/>
              </w:rPr>
            </w:pPr>
          </w:p>
        </w:tc>
      </w:tr>
      <w:tr w:rsidR="00C6784A" w:rsidRPr="00931004" w14:paraId="7652924E" w14:textId="77777777" w:rsidTr="00F70DF1">
        <w:trPr>
          <w:cantSplit/>
        </w:trPr>
        <w:tc>
          <w:tcPr>
            <w:tcW w:w="7796" w:type="dxa"/>
            <w:gridSpan w:val="2"/>
          </w:tcPr>
          <w:p w14:paraId="69F5BEA6" w14:textId="77777777" w:rsidR="00C6784A" w:rsidRPr="00931004" w:rsidRDefault="00C6784A" w:rsidP="00F70DF1">
            <w:pPr>
              <w:spacing w:before="60" w:after="60"/>
              <w:rPr>
                <w:rFonts w:cs="Arial"/>
                <w:i/>
              </w:rPr>
            </w:pPr>
            <w:r w:rsidRPr="00931004">
              <w:rPr>
                <w:rFonts w:cs="Arial"/>
                <w:i/>
              </w:rPr>
              <w:t>[INSERT FULL RESPONSE FOR EVALUATION HERE]</w:t>
            </w:r>
          </w:p>
          <w:p w14:paraId="139FD8F3" w14:textId="77777777" w:rsidR="00C6784A" w:rsidRPr="00931004" w:rsidRDefault="00C6784A" w:rsidP="00F70DF1">
            <w:pPr>
              <w:spacing w:before="60" w:after="60"/>
              <w:rPr>
                <w:rFonts w:cs="Arial"/>
                <w:i/>
              </w:rPr>
            </w:pPr>
          </w:p>
        </w:tc>
      </w:tr>
      <w:tr w:rsidR="00C6784A" w:rsidRPr="00931004" w14:paraId="64939770" w14:textId="77777777" w:rsidTr="00F70DF1">
        <w:trPr>
          <w:cantSplit/>
        </w:trPr>
        <w:tc>
          <w:tcPr>
            <w:tcW w:w="7796" w:type="dxa"/>
            <w:gridSpan w:val="2"/>
          </w:tcPr>
          <w:p w14:paraId="58C3A4BC"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0D25870C" w14:textId="77777777" w:rsidR="00470BC4" w:rsidRDefault="00470BC4" w:rsidP="00470BC4">
      <w:pPr>
        <w:ind w:left="360"/>
        <w:contextualSpacing/>
      </w:pPr>
    </w:p>
    <w:p w14:paraId="73BA854A" w14:textId="77777777" w:rsidR="00470BC4" w:rsidRDefault="00470BC4" w:rsidP="00470BC4">
      <w:pPr>
        <w:numPr>
          <w:ilvl w:val="0"/>
          <w:numId w:val="15"/>
        </w:numPr>
        <w:contextualSpacing/>
      </w:pPr>
      <w:r w:rsidRPr="00FE65BE">
        <w:t xml:space="preserve"> </w:t>
      </w:r>
      <w:r w:rsidR="00C6784A">
        <w:t>The Tenderer shall provide supporting information showing that the proposed fridge has a</w:t>
      </w:r>
      <w:r w:rsidR="008C74CF">
        <w:t>n</w:t>
      </w:r>
      <w:r w:rsidR="00C6784A">
        <w:t xml:space="preserve"> auto defrost function.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579BF2C6" w14:textId="77777777" w:rsidTr="00F70DF1">
        <w:tc>
          <w:tcPr>
            <w:tcW w:w="4320" w:type="dxa"/>
          </w:tcPr>
          <w:p w14:paraId="55984EFC"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F1AF0FD" w14:textId="77777777" w:rsidR="00C6784A" w:rsidRPr="00931004" w:rsidRDefault="00C6784A" w:rsidP="00F70DF1">
            <w:pPr>
              <w:spacing w:before="60" w:after="60"/>
              <w:rPr>
                <w:rFonts w:cs="Arial"/>
              </w:rPr>
            </w:pPr>
          </w:p>
        </w:tc>
      </w:tr>
      <w:tr w:rsidR="00C6784A" w:rsidRPr="00931004" w14:paraId="1F06EBB7" w14:textId="77777777" w:rsidTr="00F70DF1">
        <w:trPr>
          <w:cantSplit/>
        </w:trPr>
        <w:tc>
          <w:tcPr>
            <w:tcW w:w="7796" w:type="dxa"/>
            <w:gridSpan w:val="2"/>
          </w:tcPr>
          <w:p w14:paraId="14BD801B" w14:textId="77777777" w:rsidR="00C6784A" w:rsidRPr="00931004" w:rsidRDefault="00C6784A" w:rsidP="00F70DF1">
            <w:pPr>
              <w:spacing w:before="60" w:after="60"/>
              <w:rPr>
                <w:rFonts w:cs="Arial"/>
                <w:i/>
              </w:rPr>
            </w:pPr>
            <w:r w:rsidRPr="00931004">
              <w:rPr>
                <w:rFonts w:cs="Arial"/>
                <w:i/>
              </w:rPr>
              <w:t>[INSERT FULL RESPONSE FOR EVALUATION HERE]</w:t>
            </w:r>
          </w:p>
          <w:p w14:paraId="44E84E0C" w14:textId="77777777" w:rsidR="00C6784A" w:rsidRPr="00931004" w:rsidRDefault="00C6784A" w:rsidP="00F70DF1">
            <w:pPr>
              <w:spacing w:before="60" w:after="60"/>
              <w:rPr>
                <w:rFonts w:cs="Arial"/>
                <w:i/>
              </w:rPr>
            </w:pPr>
          </w:p>
        </w:tc>
      </w:tr>
      <w:tr w:rsidR="00C6784A" w:rsidRPr="00931004" w14:paraId="3F0C37F9" w14:textId="77777777" w:rsidTr="00F70DF1">
        <w:trPr>
          <w:cantSplit/>
        </w:trPr>
        <w:tc>
          <w:tcPr>
            <w:tcW w:w="7796" w:type="dxa"/>
            <w:gridSpan w:val="2"/>
          </w:tcPr>
          <w:p w14:paraId="678D9EA6"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52CC13FD" w14:textId="77777777" w:rsidR="00470BC4" w:rsidRDefault="00470BC4" w:rsidP="00470BC4">
      <w:pPr>
        <w:ind w:left="360"/>
        <w:contextualSpacing/>
      </w:pPr>
    </w:p>
    <w:p w14:paraId="7A27A427" w14:textId="77777777" w:rsidR="00470BC4" w:rsidRDefault="00C6784A" w:rsidP="00470BC4">
      <w:pPr>
        <w:numPr>
          <w:ilvl w:val="0"/>
          <w:numId w:val="15"/>
        </w:numPr>
        <w:contextualSpacing/>
      </w:pPr>
      <w:r>
        <w:t>The Tenderer shall provide supporting information showing that the proposed fridge has a variable thermostat.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5063BF3F" w14:textId="77777777" w:rsidTr="00F70DF1">
        <w:tc>
          <w:tcPr>
            <w:tcW w:w="4320" w:type="dxa"/>
          </w:tcPr>
          <w:p w14:paraId="5DD164CD"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514F765" w14:textId="77777777" w:rsidR="00C6784A" w:rsidRPr="00931004" w:rsidRDefault="00C6784A" w:rsidP="00F70DF1">
            <w:pPr>
              <w:spacing w:before="60" w:after="60"/>
              <w:rPr>
                <w:rFonts w:cs="Arial"/>
              </w:rPr>
            </w:pPr>
          </w:p>
        </w:tc>
      </w:tr>
      <w:tr w:rsidR="00C6784A" w:rsidRPr="00931004" w14:paraId="484E5624" w14:textId="77777777" w:rsidTr="00F70DF1">
        <w:trPr>
          <w:cantSplit/>
        </w:trPr>
        <w:tc>
          <w:tcPr>
            <w:tcW w:w="7796" w:type="dxa"/>
            <w:gridSpan w:val="2"/>
          </w:tcPr>
          <w:p w14:paraId="1DACC0C3" w14:textId="77777777" w:rsidR="00C6784A" w:rsidRPr="00931004" w:rsidRDefault="00C6784A" w:rsidP="00F70DF1">
            <w:pPr>
              <w:spacing w:before="60" w:after="60"/>
              <w:rPr>
                <w:rFonts w:cs="Arial"/>
                <w:i/>
              </w:rPr>
            </w:pPr>
            <w:r w:rsidRPr="00931004">
              <w:rPr>
                <w:rFonts w:cs="Arial"/>
                <w:i/>
              </w:rPr>
              <w:t>[INSERT FULL RESPONSE FOR EVALUATION HERE]</w:t>
            </w:r>
          </w:p>
          <w:p w14:paraId="076BA966" w14:textId="77777777" w:rsidR="00C6784A" w:rsidRPr="00931004" w:rsidRDefault="00C6784A" w:rsidP="00F70DF1">
            <w:pPr>
              <w:spacing w:before="60" w:after="60"/>
              <w:rPr>
                <w:rFonts w:cs="Arial"/>
                <w:i/>
              </w:rPr>
            </w:pPr>
          </w:p>
        </w:tc>
      </w:tr>
      <w:tr w:rsidR="00C6784A" w:rsidRPr="00931004" w14:paraId="6C09A946" w14:textId="77777777" w:rsidTr="00F70DF1">
        <w:trPr>
          <w:cantSplit/>
        </w:trPr>
        <w:tc>
          <w:tcPr>
            <w:tcW w:w="7796" w:type="dxa"/>
            <w:gridSpan w:val="2"/>
          </w:tcPr>
          <w:p w14:paraId="004B83BD"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49AFC470" w14:textId="77777777" w:rsidR="00470BC4" w:rsidRDefault="00470BC4" w:rsidP="00470BC4">
      <w:pPr>
        <w:ind w:left="360"/>
        <w:contextualSpacing/>
      </w:pPr>
    </w:p>
    <w:p w14:paraId="770FD506" w14:textId="77777777" w:rsidR="00470BC4" w:rsidRDefault="00C6784A" w:rsidP="00470BC4">
      <w:pPr>
        <w:numPr>
          <w:ilvl w:val="0"/>
          <w:numId w:val="15"/>
        </w:numPr>
        <w:contextualSpacing/>
      </w:pPr>
      <w:r>
        <w:t>The Tenderer shall provide supporting information showing that the proposed fridge has an interior light.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6C6A5FEC" w14:textId="77777777" w:rsidTr="00F70DF1">
        <w:tc>
          <w:tcPr>
            <w:tcW w:w="4320" w:type="dxa"/>
          </w:tcPr>
          <w:p w14:paraId="356C4D4D"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6DE6236" w14:textId="77777777" w:rsidR="00C6784A" w:rsidRPr="00931004" w:rsidRDefault="00C6784A" w:rsidP="00F70DF1">
            <w:pPr>
              <w:spacing w:before="60" w:after="60"/>
              <w:rPr>
                <w:rFonts w:cs="Arial"/>
              </w:rPr>
            </w:pPr>
          </w:p>
        </w:tc>
      </w:tr>
      <w:tr w:rsidR="00C6784A" w:rsidRPr="00931004" w14:paraId="227536F3" w14:textId="77777777" w:rsidTr="00F70DF1">
        <w:trPr>
          <w:cantSplit/>
        </w:trPr>
        <w:tc>
          <w:tcPr>
            <w:tcW w:w="7796" w:type="dxa"/>
            <w:gridSpan w:val="2"/>
          </w:tcPr>
          <w:p w14:paraId="47EEC450" w14:textId="77777777" w:rsidR="00C6784A" w:rsidRPr="00931004" w:rsidRDefault="00C6784A" w:rsidP="00F70DF1">
            <w:pPr>
              <w:spacing w:before="60" w:after="60"/>
              <w:rPr>
                <w:rFonts w:cs="Arial"/>
                <w:i/>
              </w:rPr>
            </w:pPr>
            <w:r w:rsidRPr="00931004">
              <w:rPr>
                <w:rFonts w:cs="Arial"/>
                <w:i/>
              </w:rPr>
              <w:t>[INSERT FULL RESPONSE FOR EVALUATION HERE]</w:t>
            </w:r>
          </w:p>
          <w:p w14:paraId="2DEE1A57" w14:textId="77777777" w:rsidR="00C6784A" w:rsidRPr="00931004" w:rsidRDefault="00C6784A" w:rsidP="00F70DF1">
            <w:pPr>
              <w:spacing w:before="60" w:after="60"/>
              <w:rPr>
                <w:rFonts w:cs="Arial"/>
                <w:i/>
              </w:rPr>
            </w:pPr>
          </w:p>
        </w:tc>
      </w:tr>
      <w:tr w:rsidR="00C6784A" w:rsidRPr="00931004" w14:paraId="2C2573E2" w14:textId="77777777" w:rsidTr="00F70DF1">
        <w:trPr>
          <w:cantSplit/>
        </w:trPr>
        <w:tc>
          <w:tcPr>
            <w:tcW w:w="7796" w:type="dxa"/>
            <w:gridSpan w:val="2"/>
          </w:tcPr>
          <w:p w14:paraId="05C9DCBA"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33DB744D" w14:textId="77777777" w:rsidR="00470BC4" w:rsidRDefault="00470BC4" w:rsidP="00470BC4">
      <w:pPr>
        <w:ind w:left="360"/>
        <w:contextualSpacing/>
      </w:pPr>
    </w:p>
    <w:p w14:paraId="05098797" w14:textId="77777777" w:rsidR="00470BC4" w:rsidRDefault="00C6784A" w:rsidP="00470BC4">
      <w:pPr>
        <w:numPr>
          <w:ilvl w:val="0"/>
          <w:numId w:val="15"/>
        </w:numPr>
        <w:contextualSpacing/>
      </w:pPr>
      <w:r>
        <w:t>The Tenderer shall provide supporting information showing that the proposed fridge has adjustable feet.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0802720F" w14:textId="77777777" w:rsidTr="00F70DF1">
        <w:tc>
          <w:tcPr>
            <w:tcW w:w="4320" w:type="dxa"/>
          </w:tcPr>
          <w:p w14:paraId="59A3689F"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CF18183" w14:textId="77777777" w:rsidR="00C6784A" w:rsidRPr="00931004" w:rsidRDefault="00C6784A" w:rsidP="00F70DF1">
            <w:pPr>
              <w:spacing w:before="60" w:after="60"/>
              <w:rPr>
                <w:rFonts w:cs="Arial"/>
              </w:rPr>
            </w:pPr>
          </w:p>
        </w:tc>
      </w:tr>
      <w:tr w:rsidR="00C6784A" w:rsidRPr="00931004" w14:paraId="343274FD" w14:textId="77777777" w:rsidTr="00F70DF1">
        <w:trPr>
          <w:cantSplit/>
        </w:trPr>
        <w:tc>
          <w:tcPr>
            <w:tcW w:w="7796" w:type="dxa"/>
            <w:gridSpan w:val="2"/>
          </w:tcPr>
          <w:p w14:paraId="60DE597A" w14:textId="77777777" w:rsidR="00C6784A" w:rsidRPr="00931004" w:rsidRDefault="00C6784A" w:rsidP="00F70DF1">
            <w:pPr>
              <w:spacing w:before="60" w:after="60"/>
              <w:rPr>
                <w:rFonts w:cs="Arial"/>
                <w:i/>
              </w:rPr>
            </w:pPr>
            <w:r w:rsidRPr="00931004">
              <w:rPr>
                <w:rFonts w:cs="Arial"/>
                <w:i/>
              </w:rPr>
              <w:t>[INSERT FULL RESPONSE FOR EVALUATION HERE]</w:t>
            </w:r>
          </w:p>
          <w:p w14:paraId="4D1B87B8" w14:textId="77777777" w:rsidR="00C6784A" w:rsidRPr="00931004" w:rsidRDefault="00C6784A" w:rsidP="00F70DF1">
            <w:pPr>
              <w:spacing w:before="60" w:after="60"/>
              <w:rPr>
                <w:rFonts w:cs="Arial"/>
                <w:i/>
              </w:rPr>
            </w:pPr>
          </w:p>
        </w:tc>
      </w:tr>
      <w:tr w:rsidR="00C6784A" w:rsidRPr="00931004" w14:paraId="487AD436" w14:textId="77777777" w:rsidTr="00F70DF1">
        <w:trPr>
          <w:cantSplit/>
        </w:trPr>
        <w:tc>
          <w:tcPr>
            <w:tcW w:w="7796" w:type="dxa"/>
            <w:gridSpan w:val="2"/>
          </w:tcPr>
          <w:p w14:paraId="0EBECAE8"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2B2C02B8" w14:textId="77777777" w:rsidR="00470BC4" w:rsidRDefault="00470BC4" w:rsidP="00470BC4">
      <w:pPr>
        <w:ind w:left="360"/>
        <w:contextualSpacing/>
      </w:pPr>
    </w:p>
    <w:p w14:paraId="52712449" w14:textId="77777777" w:rsidR="00470BC4" w:rsidRDefault="00C6784A" w:rsidP="00470BC4">
      <w:pPr>
        <w:numPr>
          <w:ilvl w:val="0"/>
          <w:numId w:val="15"/>
        </w:numPr>
        <w:contextualSpacing/>
      </w:pPr>
      <w:r>
        <w:t xml:space="preserve">The Tenderer shall provide supporting information showing that the proposed fridge has </w:t>
      </w:r>
      <w:r w:rsidR="00470BC4">
        <w:t>at least 2 shelves that can be adjusted to different levels.</w:t>
      </w:r>
      <w:r>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054EAE89" w14:textId="77777777" w:rsidTr="00F70DF1">
        <w:tc>
          <w:tcPr>
            <w:tcW w:w="4320" w:type="dxa"/>
          </w:tcPr>
          <w:p w14:paraId="5989DD62"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8FEE2C7" w14:textId="77777777" w:rsidR="00C6784A" w:rsidRPr="00931004" w:rsidRDefault="00C6784A" w:rsidP="00F70DF1">
            <w:pPr>
              <w:spacing w:before="60" w:after="60"/>
              <w:rPr>
                <w:rFonts w:cs="Arial"/>
              </w:rPr>
            </w:pPr>
          </w:p>
        </w:tc>
      </w:tr>
      <w:tr w:rsidR="00C6784A" w:rsidRPr="00931004" w14:paraId="52A0FA64" w14:textId="77777777" w:rsidTr="00F70DF1">
        <w:trPr>
          <w:cantSplit/>
        </w:trPr>
        <w:tc>
          <w:tcPr>
            <w:tcW w:w="7796" w:type="dxa"/>
            <w:gridSpan w:val="2"/>
          </w:tcPr>
          <w:p w14:paraId="368A60C3" w14:textId="77777777" w:rsidR="00C6784A" w:rsidRPr="00931004" w:rsidRDefault="00C6784A" w:rsidP="00F70DF1">
            <w:pPr>
              <w:spacing w:before="60" w:after="60"/>
              <w:rPr>
                <w:rFonts w:cs="Arial"/>
                <w:i/>
              </w:rPr>
            </w:pPr>
            <w:r w:rsidRPr="00931004">
              <w:rPr>
                <w:rFonts w:cs="Arial"/>
                <w:i/>
              </w:rPr>
              <w:t>[INSERT FULL RESPONSE FOR EVALUATION HERE]</w:t>
            </w:r>
          </w:p>
          <w:p w14:paraId="75AEEC02" w14:textId="77777777" w:rsidR="00C6784A" w:rsidRPr="00931004" w:rsidRDefault="00C6784A" w:rsidP="00F70DF1">
            <w:pPr>
              <w:spacing w:before="60" w:after="60"/>
              <w:rPr>
                <w:rFonts w:cs="Arial"/>
                <w:i/>
              </w:rPr>
            </w:pPr>
          </w:p>
        </w:tc>
      </w:tr>
      <w:tr w:rsidR="00C6784A" w:rsidRPr="00931004" w14:paraId="5814E6D2" w14:textId="77777777" w:rsidTr="00F70DF1">
        <w:trPr>
          <w:cantSplit/>
        </w:trPr>
        <w:tc>
          <w:tcPr>
            <w:tcW w:w="7796" w:type="dxa"/>
            <w:gridSpan w:val="2"/>
          </w:tcPr>
          <w:p w14:paraId="04B2BD4D" w14:textId="77777777" w:rsidR="00C6784A" w:rsidRPr="00931004" w:rsidRDefault="00C6784A" w:rsidP="00F70DF1">
            <w:pPr>
              <w:spacing w:before="60" w:after="60"/>
              <w:rPr>
                <w:rFonts w:cs="Arial"/>
                <w:i/>
              </w:rPr>
            </w:pPr>
            <w:r w:rsidRPr="00931004">
              <w:rPr>
                <w:rFonts w:cs="Arial"/>
                <w:i/>
              </w:rPr>
              <w:lastRenderedPageBreak/>
              <w:t>[INSERT REFERENCE TO ADDITIONAL INFORMATION HERE]</w:t>
            </w:r>
          </w:p>
        </w:tc>
      </w:tr>
    </w:tbl>
    <w:p w14:paraId="34E7FACE" w14:textId="77777777" w:rsidR="00470BC4" w:rsidRDefault="00470BC4" w:rsidP="00470BC4">
      <w:pPr>
        <w:ind w:left="360"/>
        <w:contextualSpacing/>
      </w:pPr>
    </w:p>
    <w:p w14:paraId="428D759F" w14:textId="77777777" w:rsidR="00470BC4" w:rsidRDefault="00470BC4" w:rsidP="00470BC4">
      <w:pPr>
        <w:numPr>
          <w:ilvl w:val="0"/>
          <w:numId w:val="15"/>
        </w:numPr>
        <w:contextualSpacing/>
      </w:pPr>
      <w:r>
        <w:t>The fridge shall have a metallic finish.</w:t>
      </w:r>
      <w:r w:rsidR="00C6784A">
        <w:t xml:space="preserve"> The Tenderer shall provide the finish of the proposed fridge.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011B1001" w14:textId="77777777" w:rsidTr="00F70DF1">
        <w:tc>
          <w:tcPr>
            <w:tcW w:w="4320" w:type="dxa"/>
          </w:tcPr>
          <w:p w14:paraId="47E624DC"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320EC6D" w14:textId="77777777" w:rsidR="00C6784A" w:rsidRPr="00931004" w:rsidRDefault="00C6784A" w:rsidP="00F70DF1">
            <w:pPr>
              <w:spacing w:before="60" w:after="60"/>
              <w:rPr>
                <w:rFonts w:cs="Arial"/>
              </w:rPr>
            </w:pPr>
          </w:p>
        </w:tc>
      </w:tr>
      <w:tr w:rsidR="00C6784A" w:rsidRPr="00931004" w14:paraId="7A6C433B" w14:textId="77777777" w:rsidTr="00F70DF1">
        <w:trPr>
          <w:cantSplit/>
        </w:trPr>
        <w:tc>
          <w:tcPr>
            <w:tcW w:w="7796" w:type="dxa"/>
            <w:gridSpan w:val="2"/>
          </w:tcPr>
          <w:p w14:paraId="0641BA41" w14:textId="77777777" w:rsidR="00C6784A" w:rsidRPr="00931004" w:rsidRDefault="00C6784A" w:rsidP="00F70DF1">
            <w:pPr>
              <w:spacing w:before="60" w:after="60"/>
              <w:rPr>
                <w:rFonts w:cs="Arial"/>
                <w:i/>
              </w:rPr>
            </w:pPr>
            <w:r w:rsidRPr="00931004">
              <w:rPr>
                <w:rFonts w:cs="Arial"/>
                <w:i/>
              </w:rPr>
              <w:t>[INSERT FULL RESPONSE FOR EVALUATION HERE]</w:t>
            </w:r>
          </w:p>
          <w:p w14:paraId="2292F275" w14:textId="77777777" w:rsidR="00C6784A" w:rsidRPr="00931004" w:rsidRDefault="00C6784A" w:rsidP="00F70DF1">
            <w:pPr>
              <w:spacing w:before="60" w:after="60"/>
              <w:rPr>
                <w:rFonts w:cs="Arial"/>
                <w:i/>
              </w:rPr>
            </w:pPr>
          </w:p>
        </w:tc>
      </w:tr>
      <w:tr w:rsidR="00C6784A" w:rsidRPr="00931004" w14:paraId="399143C5" w14:textId="77777777" w:rsidTr="00F70DF1">
        <w:trPr>
          <w:cantSplit/>
        </w:trPr>
        <w:tc>
          <w:tcPr>
            <w:tcW w:w="7796" w:type="dxa"/>
            <w:gridSpan w:val="2"/>
          </w:tcPr>
          <w:p w14:paraId="265C2F5A"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14E1BFA0" w14:textId="77777777" w:rsidR="00470BC4" w:rsidRDefault="00470BC4" w:rsidP="00470BC4">
      <w:pPr>
        <w:ind w:left="360"/>
        <w:contextualSpacing/>
      </w:pPr>
    </w:p>
    <w:p w14:paraId="3381158C" w14:textId="77777777" w:rsidR="00470BC4" w:rsidRDefault="00470BC4" w:rsidP="00470BC4">
      <w:pPr>
        <w:numPr>
          <w:ilvl w:val="0"/>
          <w:numId w:val="15"/>
        </w:numPr>
        <w:contextualSpacing/>
      </w:pPr>
      <w:r>
        <w:t>The fridge shall have an ‘A+’ energy rating or higher.</w:t>
      </w:r>
      <w:r w:rsidR="00C6784A">
        <w:t xml:space="preserve"> The Tenderer shall provide the energy rating of the proposed fridge.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6D458C10" w14:textId="77777777" w:rsidTr="00F70DF1">
        <w:tc>
          <w:tcPr>
            <w:tcW w:w="4320" w:type="dxa"/>
          </w:tcPr>
          <w:p w14:paraId="7A246D14"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2799492" w14:textId="77777777" w:rsidR="00C6784A" w:rsidRPr="00931004" w:rsidRDefault="00C6784A" w:rsidP="00F70DF1">
            <w:pPr>
              <w:spacing w:before="60" w:after="60"/>
              <w:rPr>
                <w:rFonts w:cs="Arial"/>
              </w:rPr>
            </w:pPr>
          </w:p>
        </w:tc>
      </w:tr>
      <w:tr w:rsidR="00C6784A" w:rsidRPr="00931004" w14:paraId="2798616D" w14:textId="77777777" w:rsidTr="00F70DF1">
        <w:trPr>
          <w:cantSplit/>
        </w:trPr>
        <w:tc>
          <w:tcPr>
            <w:tcW w:w="7796" w:type="dxa"/>
            <w:gridSpan w:val="2"/>
          </w:tcPr>
          <w:p w14:paraId="201B38A7" w14:textId="77777777" w:rsidR="00C6784A" w:rsidRPr="00931004" w:rsidRDefault="00C6784A" w:rsidP="00F70DF1">
            <w:pPr>
              <w:spacing w:before="60" w:after="60"/>
              <w:rPr>
                <w:rFonts w:cs="Arial"/>
                <w:i/>
              </w:rPr>
            </w:pPr>
            <w:r w:rsidRPr="00931004">
              <w:rPr>
                <w:rFonts w:cs="Arial"/>
                <w:i/>
              </w:rPr>
              <w:t>[INSERT FULL RESPONSE FOR EVALUATION HERE]</w:t>
            </w:r>
          </w:p>
          <w:p w14:paraId="4F591571" w14:textId="77777777" w:rsidR="00C6784A" w:rsidRPr="00931004" w:rsidRDefault="00C6784A" w:rsidP="00F70DF1">
            <w:pPr>
              <w:spacing w:before="60" w:after="60"/>
              <w:rPr>
                <w:rFonts w:cs="Arial"/>
                <w:i/>
              </w:rPr>
            </w:pPr>
          </w:p>
        </w:tc>
      </w:tr>
      <w:tr w:rsidR="00C6784A" w:rsidRPr="00931004" w14:paraId="3AB4473F" w14:textId="77777777" w:rsidTr="00F70DF1">
        <w:trPr>
          <w:cantSplit/>
        </w:trPr>
        <w:tc>
          <w:tcPr>
            <w:tcW w:w="7796" w:type="dxa"/>
            <w:gridSpan w:val="2"/>
          </w:tcPr>
          <w:p w14:paraId="1BDE501E"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311E0624" w14:textId="77777777" w:rsidR="00470BC4" w:rsidRDefault="00470BC4" w:rsidP="00470BC4">
      <w:pPr>
        <w:ind w:left="360"/>
        <w:contextualSpacing/>
      </w:pPr>
    </w:p>
    <w:p w14:paraId="67DE6D24" w14:textId="77777777" w:rsidR="002004FE" w:rsidRDefault="00470BC4" w:rsidP="00470BC4">
      <w:pPr>
        <w:numPr>
          <w:ilvl w:val="0"/>
          <w:numId w:val="15"/>
        </w:numPr>
        <w:contextualSpacing/>
      </w:pPr>
      <w:r>
        <w:t xml:space="preserve">The fridge shall have an </w:t>
      </w:r>
      <w:bookmarkStart w:id="116" w:name="_Hlk56158505"/>
      <w:r>
        <w:t>IEC Type M plug (standard South African 3 pin plug)</w:t>
      </w:r>
      <w:bookmarkEnd w:id="116"/>
      <w:r>
        <w:t xml:space="preserve">. </w:t>
      </w:r>
      <w:r w:rsidR="00C6784A">
        <w:t>The Tenderer shall indicate compliance to this requirement. (D)</w:t>
      </w:r>
      <w:r w:rsidR="002004FE">
        <w:t xml:space="preserve"> </w:t>
      </w:r>
      <w:bookmarkEnd w:id="115"/>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784A" w:rsidRPr="00931004" w14:paraId="7632E4CC" w14:textId="77777777" w:rsidTr="00F70DF1">
        <w:tc>
          <w:tcPr>
            <w:tcW w:w="4320" w:type="dxa"/>
          </w:tcPr>
          <w:p w14:paraId="5B0DE4A7" w14:textId="77777777" w:rsidR="00C6784A" w:rsidRPr="00931004" w:rsidRDefault="00C6784A"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F09CE0F" w14:textId="77777777" w:rsidR="00C6784A" w:rsidRPr="00931004" w:rsidRDefault="00C6784A" w:rsidP="00F70DF1">
            <w:pPr>
              <w:spacing w:before="60" w:after="60"/>
              <w:rPr>
                <w:rFonts w:cs="Arial"/>
              </w:rPr>
            </w:pPr>
          </w:p>
        </w:tc>
      </w:tr>
      <w:tr w:rsidR="00C6784A" w:rsidRPr="00931004" w14:paraId="54659B66" w14:textId="77777777" w:rsidTr="00F70DF1">
        <w:trPr>
          <w:cantSplit/>
        </w:trPr>
        <w:tc>
          <w:tcPr>
            <w:tcW w:w="7796" w:type="dxa"/>
            <w:gridSpan w:val="2"/>
          </w:tcPr>
          <w:p w14:paraId="19804DAA" w14:textId="77777777" w:rsidR="00C6784A" w:rsidRPr="00931004" w:rsidRDefault="00C6784A" w:rsidP="00F70DF1">
            <w:pPr>
              <w:spacing w:before="60" w:after="60"/>
              <w:rPr>
                <w:rFonts w:cs="Arial"/>
                <w:i/>
              </w:rPr>
            </w:pPr>
            <w:r w:rsidRPr="00931004">
              <w:rPr>
                <w:rFonts w:cs="Arial"/>
                <w:i/>
              </w:rPr>
              <w:t>[INSERT FULL RESPONSE FOR EVALUATION HERE]</w:t>
            </w:r>
          </w:p>
          <w:p w14:paraId="6A30276E" w14:textId="77777777" w:rsidR="00C6784A" w:rsidRPr="00931004" w:rsidRDefault="00C6784A" w:rsidP="00F70DF1">
            <w:pPr>
              <w:spacing w:before="60" w:after="60"/>
              <w:rPr>
                <w:rFonts w:cs="Arial"/>
                <w:i/>
              </w:rPr>
            </w:pPr>
          </w:p>
        </w:tc>
      </w:tr>
      <w:tr w:rsidR="00C6784A" w:rsidRPr="00931004" w14:paraId="0F35DE05" w14:textId="77777777" w:rsidTr="00F70DF1">
        <w:trPr>
          <w:cantSplit/>
        </w:trPr>
        <w:tc>
          <w:tcPr>
            <w:tcW w:w="7796" w:type="dxa"/>
            <w:gridSpan w:val="2"/>
          </w:tcPr>
          <w:p w14:paraId="59077C3C" w14:textId="77777777" w:rsidR="00C6784A" w:rsidRPr="00931004" w:rsidRDefault="00C6784A" w:rsidP="00F70DF1">
            <w:pPr>
              <w:spacing w:before="60" w:after="60"/>
              <w:rPr>
                <w:rFonts w:cs="Arial"/>
                <w:i/>
              </w:rPr>
            </w:pPr>
            <w:r w:rsidRPr="00931004">
              <w:rPr>
                <w:rFonts w:cs="Arial"/>
                <w:i/>
              </w:rPr>
              <w:t>[INSERT REFERENCE TO ADDITIONAL INFORMATION HERE]</w:t>
            </w:r>
          </w:p>
        </w:tc>
      </w:tr>
    </w:tbl>
    <w:p w14:paraId="20931F97" w14:textId="77777777" w:rsidR="007D78E1" w:rsidRDefault="007D78E1" w:rsidP="007D78E1"/>
    <w:p w14:paraId="472F990E" w14:textId="77777777" w:rsidR="005E7339" w:rsidRDefault="005E7339" w:rsidP="00B639B2">
      <w:pPr>
        <w:pStyle w:val="Heading1"/>
      </w:pPr>
      <w:bookmarkStart w:id="117" w:name="_Toc120113416"/>
      <w:r>
        <w:t>BUILT-IN WORKSTATIONS</w:t>
      </w:r>
      <w:bookmarkEnd w:id="117"/>
    </w:p>
    <w:p w14:paraId="080F8694" w14:textId="77777777" w:rsidR="005E7339" w:rsidRDefault="006B60B9" w:rsidP="007078DE">
      <w:pPr>
        <w:numPr>
          <w:ilvl w:val="0"/>
          <w:numId w:val="27"/>
        </w:numPr>
        <w:contextualSpacing/>
      </w:pPr>
      <w:r>
        <w:t>The</w:t>
      </w:r>
      <w:r w:rsidR="00B639B2">
        <w:t xml:space="preserve"> Contractor </w:t>
      </w:r>
      <w:r>
        <w:t xml:space="preserve">shall </w:t>
      </w:r>
      <w:r w:rsidR="00B639B2">
        <w:t xml:space="preserve">build and install </w:t>
      </w:r>
      <w:r>
        <w:t>eight</w:t>
      </w:r>
      <w:r w:rsidR="00B639B2">
        <w:t xml:space="preserve"> (8)</w:t>
      </w:r>
      <w:r>
        <w:t xml:space="preserve"> workstations </w:t>
      </w:r>
      <w:r w:rsidR="00AD67ED">
        <w:t>in the</w:t>
      </w:r>
      <w:r w:rsidR="00C552DE">
        <w:t xml:space="preserve"> </w:t>
      </w:r>
      <w:r w:rsidR="00B639B2">
        <w:t xml:space="preserve">FAPE </w:t>
      </w:r>
      <w:r w:rsidR="00C552DE">
        <w:t>workshop</w:t>
      </w:r>
      <w:r w:rsidR="00995A69">
        <w:t>.</w:t>
      </w:r>
      <w:r w:rsidR="00B639B2">
        <w:t xml:space="preserve"> The Tenderer shall indicate compliance to this requirement and make provision for this in the costing. </w:t>
      </w:r>
      <w:r w:rsidR="00B639B2"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9B2" w:rsidRPr="00931004" w14:paraId="09A56795" w14:textId="77777777" w:rsidTr="00F70DF1">
        <w:tc>
          <w:tcPr>
            <w:tcW w:w="4320" w:type="dxa"/>
          </w:tcPr>
          <w:p w14:paraId="56AAA319" w14:textId="77777777" w:rsidR="00B639B2" w:rsidRPr="00931004" w:rsidRDefault="00B639B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B3FCCEC" w14:textId="77777777" w:rsidR="00B639B2" w:rsidRPr="00931004" w:rsidRDefault="00B639B2" w:rsidP="00F70DF1">
            <w:pPr>
              <w:spacing w:before="60" w:after="60"/>
              <w:rPr>
                <w:rFonts w:cs="Arial"/>
              </w:rPr>
            </w:pPr>
          </w:p>
        </w:tc>
      </w:tr>
      <w:tr w:rsidR="00B639B2" w:rsidRPr="00931004" w14:paraId="43002F64" w14:textId="77777777" w:rsidTr="00F70DF1">
        <w:trPr>
          <w:cantSplit/>
        </w:trPr>
        <w:tc>
          <w:tcPr>
            <w:tcW w:w="7796" w:type="dxa"/>
            <w:gridSpan w:val="2"/>
          </w:tcPr>
          <w:p w14:paraId="29837DB2" w14:textId="77777777" w:rsidR="00B639B2" w:rsidRPr="00931004" w:rsidRDefault="00B639B2" w:rsidP="00F70DF1">
            <w:pPr>
              <w:spacing w:before="60" w:after="60"/>
              <w:rPr>
                <w:rFonts w:cs="Arial"/>
                <w:i/>
              </w:rPr>
            </w:pPr>
            <w:r w:rsidRPr="00931004">
              <w:rPr>
                <w:rFonts w:cs="Arial"/>
                <w:i/>
              </w:rPr>
              <w:t>[INSERT FULL RESPONSE FOR EVALUATION HERE]</w:t>
            </w:r>
          </w:p>
          <w:p w14:paraId="3479E2D7" w14:textId="77777777" w:rsidR="00B639B2" w:rsidRPr="00931004" w:rsidRDefault="00B639B2" w:rsidP="00F70DF1">
            <w:pPr>
              <w:spacing w:before="60" w:after="60"/>
              <w:rPr>
                <w:rFonts w:cs="Arial"/>
                <w:i/>
              </w:rPr>
            </w:pPr>
          </w:p>
        </w:tc>
      </w:tr>
      <w:tr w:rsidR="00B639B2" w:rsidRPr="00931004" w14:paraId="659DBEDA" w14:textId="77777777" w:rsidTr="00F70DF1">
        <w:trPr>
          <w:cantSplit/>
        </w:trPr>
        <w:tc>
          <w:tcPr>
            <w:tcW w:w="7796" w:type="dxa"/>
            <w:gridSpan w:val="2"/>
          </w:tcPr>
          <w:p w14:paraId="7926EEA2" w14:textId="77777777" w:rsidR="00B639B2" w:rsidRPr="00931004" w:rsidRDefault="00B639B2" w:rsidP="00F70DF1">
            <w:pPr>
              <w:spacing w:before="60" w:after="60"/>
              <w:rPr>
                <w:rFonts w:cs="Arial"/>
                <w:i/>
              </w:rPr>
            </w:pPr>
            <w:r w:rsidRPr="00931004">
              <w:rPr>
                <w:rFonts w:cs="Arial"/>
                <w:i/>
              </w:rPr>
              <w:t>[INSERT REFERENCE TO ADDITIONAL INFORMATION HERE]</w:t>
            </w:r>
          </w:p>
        </w:tc>
      </w:tr>
    </w:tbl>
    <w:p w14:paraId="6FAF90BA" w14:textId="77777777" w:rsidR="00B44D69" w:rsidRDefault="00B44D69" w:rsidP="00B44D69">
      <w:pPr>
        <w:ind w:left="360"/>
        <w:contextualSpacing/>
      </w:pPr>
    </w:p>
    <w:p w14:paraId="3D50201D" w14:textId="77777777" w:rsidR="00B639B2" w:rsidRDefault="00B44D69" w:rsidP="007078DE">
      <w:pPr>
        <w:numPr>
          <w:ilvl w:val="0"/>
          <w:numId w:val="27"/>
        </w:numPr>
        <w:contextualSpacing/>
      </w:pPr>
      <w:r>
        <w:lastRenderedPageBreak/>
        <w:t>The existing workstations shall be uninstalled and disposed.</w:t>
      </w:r>
      <w:r w:rsidR="00B639B2">
        <w:t xml:space="preserve"> The Tenderer shall indicate compliance to this requirement and make provision for this in the costing. </w:t>
      </w:r>
      <w:r w:rsidR="00B639B2"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9B2" w:rsidRPr="00931004" w14:paraId="018233E0" w14:textId="77777777" w:rsidTr="00F70DF1">
        <w:tc>
          <w:tcPr>
            <w:tcW w:w="4320" w:type="dxa"/>
          </w:tcPr>
          <w:p w14:paraId="45ECCBC8" w14:textId="77777777" w:rsidR="00B639B2" w:rsidRPr="00931004" w:rsidRDefault="00B639B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85289EE" w14:textId="77777777" w:rsidR="00B639B2" w:rsidRPr="00931004" w:rsidRDefault="00B639B2" w:rsidP="00F70DF1">
            <w:pPr>
              <w:spacing w:before="60" w:after="60"/>
              <w:rPr>
                <w:rFonts w:cs="Arial"/>
              </w:rPr>
            </w:pPr>
          </w:p>
        </w:tc>
      </w:tr>
      <w:tr w:rsidR="00B639B2" w:rsidRPr="00931004" w14:paraId="7E3243B9" w14:textId="77777777" w:rsidTr="00F70DF1">
        <w:trPr>
          <w:cantSplit/>
        </w:trPr>
        <w:tc>
          <w:tcPr>
            <w:tcW w:w="7796" w:type="dxa"/>
            <w:gridSpan w:val="2"/>
          </w:tcPr>
          <w:p w14:paraId="7B0CC5A1" w14:textId="77777777" w:rsidR="00B639B2" w:rsidRPr="00931004" w:rsidRDefault="00B639B2" w:rsidP="00F70DF1">
            <w:pPr>
              <w:spacing w:before="60" w:after="60"/>
              <w:rPr>
                <w:rFonts w:cs="Arial"/>
                <w:i/>
              </w:rPr>
            </w:pPr>
            <w:r w:rsidRPr="00931004">
              <w:rPr>
                <w:rFonts w:cs="Arial"/>
                <w:i/>
              </w:rPr>
              <w:t>[INSERT FULL RESPONSE FOR EVALUATION HERE]</w:t>
            </w:r>
          </w:p>
          <w:p w14:paraId="3406A69A" w14:textId="77777777" w:rsidR="00B639B2" w:rsidRPr="00931004" w:rsidRDefault="00B639B2" w:rsidP="00F70DF1">
            <w:pPr>
              <w:spacing w:before="60" w:after="60"/>
              <w:rPr>
                <w:rFonts w:cs="Arial"/>
                <w:i/>
              </w:rPr>
            </w:pPr>
          </w:p>
        </w:tc>
      </w:tr>
      <w:tr w:rsidR="00B639B2" w:rsidRPr="00931004" w14:paraId="3287BB1A" w14:textId="77777777" w:rsidTr="00F70DF1">
        <w:trPr>
          <w:cantSplit/>
        </w:trPr>
        <w:tc>
          <w:tcPr>
            <w:tcW w:w="7796" w:type="dxa"/>
            <w:gridSpan w:val="2"/>
          </w:tcPr>
          <w:p w14:paraId="695D11FB" w14:textId="77777777" w:rsidR="00B639B2" w:rsidRPr="00931004" w:rsidRDefault="00B639B2" w:rsidP="00F70DF1">
            <w:pPr>
              <w:spacing w:before="60" w:after="60"/>
              <w:rPr>
                <w:rFonts w:cs="Arial"/>
                <w:i/>
              </w:rPr>
            </w:pPr>
            <w:r w:rsidRPr="00931004">
              <w:rPr>
                <w:rFonts w:cs="Arial"/>
                <w:i/>
              </w:rPr>
              <w:t>[INSERT REFERENCE TO ADDITIONAL INFORMATION HERE]</w:t>
            </w:r>
          </w:p>
        </w:tc>
      </w:tr>
    </w:tbl>
    <w:p w14:paraId="1C21A406" w14:textId="77777777" w:rsidR="005E7339" w:rsidRDefault="005E7339" w:rsidP="005E7339">
      <w:pPr>
        <w:ind w:left="360"/>
        <w:contextualSpacing/>
      </w:pPr>
    </w:p>
    <w:p w14:paraId="519E29E9" w14:textId="77777777" w:rsidR="005E7339" w:rsidRDefault="00995A69" w:rsidP="007078DE">
      <w:pPr>
        <w:numPr>
          <w:ilvl w:val="0"/>
          <w:numId w:val="27"/>
        </w:numPr>
        <w:contextualSpacing/>
      </w:pPr>
      <w:r>
        <w:t xml:space="preserve">Each workstation shall have a workstation top (work surface), overhead open storage (overhead </w:t>
      </w:r>
      <w:r w:rsidR="00D86B50">
        <w:t>shelf</w:t>
      </w:r>
      <w:r>
        <w:t xml:space="preserve">), a light under the overhead storage and a pedestal under the work surface on the right side of the workstation. </w:t>
      </w:r>
      <w:r>
        <w:fldChar w:fldCharType="begin"/>
      </w:r>
      <w:r>
        <w:instrText xml:space="preserve"> REF _Ref53696994 \h </w:instrText>
      </w:r>
      <w:r>
        <w:fldChar w:fldCharType="separate"/>
      </w:r>
      <w:r w:rsidR="00F70DF1">
        <w:t xml:space="preserve">Figure </w:t>
      </w:r>
      <w:r w:rsidR="00F70DF1">
        <w:rPr>
          <w:noProof/>
        </w:rPr>
        <w:t>2</w:t>
      </w:r>
      <w:r>
        <w:fldChar w:fldCharType="end"/>
      </w:r>
      <w:r>
        <w:t xml:space="preserve"> below shows the configuration of the workstation.</w:t>
      </w:r>
    </w:p>
    <w:p w14:paraId="3BBA9E2C" w14:textId="77777777" w:rsidR="00995A69" w:rsidRDefault="00995A69" w:rsidP="00995A69">
      <w:pPr>
        <w:pStyle w:val="ListParagraph"/>
        <w:keepNext/>
      </w:pPr>
      <w:r>
        <w:rPr>
          <w:noProof/>
          <w:lang w:eastAsia="en-ZA"/>
        </w:rPr>
        <w:drawing>
          <wp:inline distT="0" distB="0" distL="0" distR="0" wp14:anchorId="388DB330" wp14:editId="2F200790">
            <wp:extent cx="4529995" cy="2719449"/>
            <wp:effectExtent l="19050" t="19050" r="2349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View v1.jpg"/>
                    <pic:cNvPicPr/>
                  </pic:nvPicPr>
                  <pic:blipFill>
                    <a:blip r:embed="rId17">
                      <a:extLst>
                        <a:ext uri="{28A0092B-C50C-407E-A947-70E740481C1C}">
                          <a14:useLocalDpi xmlns:a14="http://schemas.microsoft.com/office/drawing/2010/main" val="0"/>
                        </a:ext>
                      </a:extLst>
                    </a:blip>
                    <a:stretch>
                      <a:fillRect/>
                    </a:stretch>
                  </pic:blipFill>
                  <pic:spPr>
                    <a:xfrm>
                      <a:off x="0" y="0"/>
                      <a:ext cx="4531518" cy="2720363"/>
                    </a:xfrm>
                    <a:prstGeom prst="rect">
                      <a:avLst/>
                    </a:prstGeom>
                    <a:ln w="12700">
                      <a:solidFill>
                        <a:schemeClr val="tx1"/>
                      </a:solidFill>
                    </a:ln>
                  </pic:spPr>
                </pic:pic>
              </a:graphicData>
            </a:graphic>
          </wp:inline>
        </w:drawing>
      </w:r>
    </w:p>
    <w:p w14:paraId="0152BF40" w14:textId="77777777" w:rsidR="00995A69" w:rsidRDefault="00995A69" w:rsidP="00995A69">
      <w:pPr>
        <w:pStyle w:val="Caption"/>
        <w:jc w:val="center"/>
      </w:pPr>
      <w:bookmarkStart w:id="118" w:name="_Ref53696994"/>
      <w:r>
        <w:t xml:space="preserve">Figure </w:t>
      </w:r>
      <w:r w:rsidR="00F17C09">
        <w:rPr>
          <w:noProof/>
        </w:rPr>
        <w:fldChar w:fldCharType="begin"/>
      </w:r>
      <w:r w:rsidR="00F17C09">
        <w:rPr>
          <w:noProof/>
        </w:rPr>
        <w:instrText xml:space="preserve"> SEQ Figure \* ARABIC </w:instrText>
      </w:r>
      <w:r w:rsidR="00F17C09">
        <w:rPr>
          <w:noProof/>
        </w:rPr>
        <w:fldChar w:fldCharType="separate"/>
      </w:r>
      <w:r w:rsidR="00F70DF1">
        <w:rPr>
          <w:noProof/>
        </w:rPr>
        <w:t>2</w:t>
      </w:r>
      <w:r w:rsidR="00F17C09">
        <w:rPr>
          <w:noProof/>
        </w:rPr>
        <w:fldChar w:fldCharType="end"/>
      </w:r>
      <w:bookmarkEnd w:id="118"/>
      <w:r>
        <w:t>: Workstation configuration.</w:t>
      </w:r>
    </w:p>
    <w:p w14:paraId="5E7FB5BE" w14:textId="77777777" w:rsidR="002F3631" w:rsidRPr="002F3631" w:rsidRDefault="002F3631" w:rsidP="002F3631"/>
    <w:p w14:paraId="646C1C67" w14:textId="77777777" w:rsidR="00B639B2" w:rsidRDefault="00B639B2" w:rsidP="00B639B2">
      <w:pPr>
        <w:ind w:left="720"/>
        <w:contextualSpacing/>
      </w:pPr>
      <w:r>
        <w:t xml:space="preserve">The Tenderer shall provide technical drawings of the workstations showing understanding of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9B2" w:rsidRPr="00931004" w14:paraId="5706474D" w14:textId="77777777" w:rsidTr="00F70DF1">
        <w:tc>
          <w:tcPr>
            <w:tcW w:w="4320" w:type="dxa"/>
          </w:tcPr>
          <w:p w14:paraId="228A93AE" w14:textId="77777777" w:rsidR="00B639B2" w:rsidRPr="00931004" w:rsidRDefault="00B639B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9504225" w14:textId="77777777" w:rsidR="00B639B2" w:rsidRPr="00931004" w:rsidRDefault="00B639B2" w:rsidP="00F70DF1">
            <w:pPr>
              <w:spacing w:before="60" w:after="60"/>
              <w:rPr>
                <w:rFonts w:cs="Arial"/>
              </w:rPr>
            </w:pPr>
          </w:p>
        </w:tc>
      </w:tr>
      <w:tr w:rsidR="00B639B2" w:rsidRPr="00931004" w14:paraId="4CB1171F" w14:textId="77777777" w:rsidTr="00F70DF1">
        <w:trPr>
          <w:cantSplit/>
        </w:trPr>
        <w:tc>
          <w:tcPr>
            <w:tcW w:w="7796" w:type="dxa"/>
            <w:gridSpan w:val="2"/>
          </w:tcPr>
          <w:p w14:paraId="26EA4837" w14:textId="77777777" w:rsidR="00B639B2" w:rsidRPr="00931004" w:rsidRDefault="00B639B2" w:rsidP="00F70DF1">
            <w:pPr>
              <w:spacing w:before="60" w:after="60"/>
              <w:rPr>
                <w:rFonts w:cs="Arial"/>
                <w:i/>
              </w:rPr>
            </w:pPr>
            <w:r w:rsidRPr="00931004">
              <w:rPr>
                <w:rFonts w:cs="Arial"/>
                <w:i/>
              </w:rPr>
              <w:t>[INSERT FULL RESPONSE FOR EVALUATION HERE]</w:t>
            </w:r>
          </w:p>
          <w:p w14:paraId="04E12766" w14:textId="77777777" w:rsidR="00B639B2" w:rsidRPr="00931004" w:rsidRDefault="00B639B2" w:rsidP="00F70DF1">
            <w:pPr>
              <w:spacing w:before="60" w:after="60"/>
              <w:rPr>
                <w:rFonts w:cs="Arial"/>
                <w:i/>
              </w:rPr>
            </w:pPr>
          </w:p>
        </w:tc>
      </w:tr>
      <w:tr w:rsidR="00B639B2" w:rsidRPr="00931004" w14:paraId="2757689A" w14:textId="77777777" w:rsidTr="00F70DF1">
        <w:trPr>
          <w:cantSplit/>
        </w:trPr>
        <w:tc>
          <w:tcPr>
            <w:tcW w:w="7796" w:type="dxa"/>
            <w:gridSpan w:val="2"/>
          </w:tcPr>
          <w:p w14:paraId="40D0DA67" w14:textId="77777777" w:rsidR="00B639B2" w:rsidRPr="00931004" w:rsidRDefault="00B639B2" w:rsidP="00F70DF1">
            <w:pPr>
              <w:spacing w:before="60" w:after="60"/>
              <w:rPr>
                <w:rFonts w:cs="Arial"/>
                <w:i/>
              </w:rPr>
            </w:pPr>
            <w:r w:rsidRPr="00931004">
              <w:rPr>
                <w:rFonts w:cs="Arial"/>
                <w:i/>
              </w:rPr>
              <w:t>[INSERT REFERENCE TO ADDITIONAL INFORMATION HERE]</w:t>
            </w:r>
          </w:p>
        </w:tc>
      </w:tr>
    </w:tbl>
    <w:p w14:paraId="5F54A4D9" w14:textId="77777777" w:rsidR="00B639B2" w:rsidRDefault="00B639B2" w:rsidP="00B639B2">
      <w:pPr>
        <w:ind w:left="720"/>
        <w:contextualSpacing/>
      </w:pPr>
    </w:p>
    <w:p w14:paraId="4D450EEB" w14:textId="77777777" w:rsidR="00D273AD" w:rsidRDefault="00D273AD" w:rsidP="007078DE">
      <w:pPr>
        <w:numPr>
          <w:ilvl w:val="0"/>
          <w:numId w:val="27"/>
        </w:numPr>
        <w:contextualSpacing/>
      </w:pPr>
      <w:r>
        <w:t xml:space="preserve">The bottom edge of the workstation top shall be </w:t>
      </w:r>
      <w:r w:rsidR="00AC51EB">
        <w:t>85</w:t>
      </w:r>
      <w:r>
        <w:t>0mm from the ground.</w:t>
      </w:r>
      <w:r w:rsidR="00B639B2">
        <w:t xml:space="preserve"> The Tenderer shall provide technical drawings of the workstations showing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9B2" w:rsidRPr="00931004" w14:paraId="2542758E" w14:textId="77777777" w:rsidTr="00F70DF1">
        <w:tc>
          <w:tcPr>
            <w:tcW w:w="4320" w:type="dxa"/>
          </w:tcPr>
          <w:p w14:paraId="6D5A3166" w14:textId="77777777" w:rsidR="00B639B2" w:rsidRPr="00931004" w:rsidRDefault="00B639B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82602B4" w14:textId="77777777" w:rsidR="00B639B2" w:rsidRPr="00931004" w:rsidRDefault="00B639B2" w:rsidP="00F70DF1">
            <w:pPr>
              <w:spacing w:before="60" w:after="60"/>
              <w:rPr>
                <w:rFonts w:cs="Arial"/>
              </w:rPr>
            </w:pPr>
          </w:p>
        </w:tc>
      </w:tr>
      <w:tr w:rsidR="00B639B2" w:rsidRPr="00931004" w14:paraId="283E15AE" w14:textId="77777777" w:rsidTr="00F70DF1">
        <w:trPr>
          <w:cantSplit/>
        </w:trPr>
        <w:tc>
          <w:tcPr>
            <w:tcW w:w="7796" w:type="dxa"/>
            <w:gridSpan w:val="2"/>
          </w:tcPr>
          <w:p w14:paraId="01A48AFA" w14:textId="77777777" w:rsidR="00B639B2" w:rsidRPr="00931004" w:rsidRDefault="00B639B2" w:rsidP="00F70DF1">
            <w:pPr>
              <w:spacing w:before="60" w:after="60"/>
              <w:rPr>
                <w:rFonts w:cs="Arial"/>
                <w:i/>
              </w:rPr>
            </w:pPr>
            <w:r w:rsidRPr="00931004">
              <w:rPr>
                <w:rFonts w:cs="Arial"/>
                <w:i/>
              </w:rPr>
              <w:lastRenderedPageBreak/>
              <w:t>[INSERT FULL RESPONSE FOR EVALUATION HERE]</w:t>
            </w:r>
          </w:p>
          <w:p w14:paraId="207449C0" w14:textId="77777777" w:rsidR="00B639B2" w:rsidRPr="00931004" w:rsidRDefault="00B639B2" w:rsidP="00F70DF1">
            <w:pPr>
              <w:spacing w:before="60" w:after="60"/>
              <w:rPr>
                <w:rFonts w:cs="Arial"/>
                <w:i/>
              </w:rPr>
            </w:pPr>
          </w:p>
        </w:tc>
      </w:tr>
      <w:tr w:rsidR="00B639B2" w:rsidRPr="00931004" w14:paraId="5848AE56" w14:textId="77777777" w:rsidTr="00F70DF1">
        <w:trPr>
          <w:cantSplit/>
        </w:trPr>
        <w:tc>
          <w:tcPr>
            <w:tcW w:w="7796" w:type="dxa"/>
            <w:gridSpan w:val="2"/>
          </w:tcPr>
          <w:p w14:paraId="70D28BC3" w14:textId="77777777" w:rsidR="00B639B2" w:rsidRPr="00931004" w:rsidRDefault="00B639B2" w:rsidP="00F70DF1">
            <w:pPr>
              <w:spacing w:before="60" w:after="60"/>
              <w:rPr>
                <w:rFonts w:cs="Arial"/>
                <w:i/>
              </w:rPr>
            </w:pPr>
            <w:r w:rsidRPr="00931004">
              <w:rPr>
                <w:rFonts w:cs="Arial"/>
                <w:i/>
              </w:rPr>
              <w:t>[INSERT REFERENCE TO ADDITIONAL INFORMATION HERE]</w:t>
            </w:r>
          </w:p>
        </w:tc>
      </w:tr>
    </w:tbl>
    <w:p w14:paraId="77551073" w14:textId="77777777" w:rsidR="008F6D17" w:rsidRDefault="008F6D17" w:rsidP="003C09E0">
      <w:pPr>
        <w:ind w:left="360"/>
        <w:contextualSpacing/>
      </w:pPr>
    </w:p>
    <w:p w14:paraId="15650B9C" w14:textId="77777777" w:rsidR="003C09E0" w:rsidRDefault="003C09E0" w:rsidP="007078DE">
      <w:pPr>
        <w:numPr>
          <w:ilvl w:val="0"/>
          <w:numId w:val="27"/>
        </w:numPr>
        <w:contextualSpacing/>
      </w:pPr>
      <w:r>
        <w:t xml:space="preserve">The workstation top shall have a depth of </w:t>
      </w:r>
      <w:r w:rsidR="00423A16">
        <w:t>6</w:t>
      </w:r>
      <w:r>
        <w:t>00mm.</w:t>
      </w:r>
      <w:r w:rsidR="00B639B2">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639B2" w:rsidRPr="00931004" w14:paraId="2272D246" w14:textId="77777777" w:rsidTr="00F70DF1">
        <w:tc>
          <w:tcPr>
            <w:tcW w:w="4320" w:type="dxa"/>
          </w:tcPr>
          <w:p w14:paraId="607B0EA6" w14:textId="77777777" w:rsidR="00B639B2" w:rsidRPr="00931004" w:rsidRDefault="00B639B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BEDF23C" w14:textId="77777777" w:rsidR="00B639B2" w:rsidRPr="00931004" w:rsidRDefault="00B639B2" w:rsidP="00F70DF1">
            <w:pPr>
              <w:spacing w:before="60" w:after="60"/>
              <w:rPr>
                <w:rFonts w:cs="Arial"/>
              </w:rPr>
            </w:pPr>
          </w:p>
        </w:tc>
      </w:tr>
      <w:tr w:rsidR="00B639B2" w:rsidRPr="00931004" w14:paraId="317F52B1" w14:textId="77777777" w:rsidTr="00F70DF1">
        <w:trPr>
          <w:cantSplit/>
        </w:trPr>
        <w:tc>
          <w:tcPr>
            <w:tcW w:w="7796" w:type="dxa"/>
            <w:gridSpan w:val="2"/>
          </w:tcPr>
          <w:p w14:paraId="29F97F41" w14:textId="77777777" w:rsidR="00B639B2" w:rsidRPr="00931004" w:rsidRDefault="00B639B2" w:rsidP="00F70DF1">
            <w:pPr>
              <w:spacing w:before="60" w:after="60"/>
              <w:rPr>
                <w:rFonts w:cs="Arial"/>
                <w:i/>
              </w:rPr>
            </w:pPr>
            <w:r w:rsidRPr="00931004">
              <w:rPr>
                <w:rFonts w:cs="Arial"/>
                <w:i/>
              </w:rPr>
              <w:t>[INSERT FULL RESPONSE FOR EVALUATION HERE]</w:t>
            </w:r>
          </w:p>
          <w:p w14:paraId="6393A073" w14:textId="77777777" w:rsidR="00B639B2" w:rsidRPr="00931004" w:rsidRDefault="00B639B2" w:rsidP="00F70DF1">
            <w:pPr>
              <w:spacing w:before="60" w:after="60"/>
              <w:rPr>
                <w:rFonts w:cs="Arial"/>
                <w:i/>
              </w:rPr>
            </w:pPr>
          </w:p>
        </w:tc>
      </w:tr>
      <w:tr w:rsidR="00B639B2" w:rsidRPr="00931004" w14:paraId="56E5C981" w14:textId="77777777" w:rsidTr="00F70DF1">
        <w:trPr>
          <w:cantSplit/>
        </w:trPr>
        <w:tc>
          <w:tcPr>
            <w:tcW w:w="7796" w:type="dxa"/>
            <w:gridSpan w:val="2"/>
          </w:tcPr>
          <w:p w14:paraId="7C940DE3" w14:textId="77777777" w:rsidR="00B639B2" w:rsidRPr="00931004" w:rsidRDefault="00B639B2" w:rsidP="00F70DF1">
            <w:pPr>
              <w:spacing w:before="60" w:after="60"/>
              <w:rPr>
                <w:rFonts w:cs="Arial"/>
                <w:i/>
              </w:rPr>
            </w:pPr>
            <w:r w:rsidRPr="00931004">
              <w:rPr>
                <w:rFonts w:cs="Arial"/>
                <w:i/>
              </w:rPr>
              <w:t>[INSERT REFERENCE TO ADDITIONAL INFORMATION HERE]</w:t>
            </w:r>
          </w:p>
        </w:tc>
      </w:tr>
    </w:tbl>
    <w:p w14:paraId="4870466F" w14:textId="77777777" w:rsidR="003C09E0" w:rsidRDefault="003C09E0" w:rsidP="003C09E0">
      <w:pPr>
        <w:ind w:left="360"/>
        <w:contextualSpacing/>
      </w:pPr>
    </w:p>
    <w:p w14:paraId="164AF1BC" w14:textId="77777777" w:rsidR="00D273AD" w:rsidRDefault="00D273AD" w:rsidP="007078DE">
      <w:pPr>
        <w:numPr>
          <w:ilvl w:val="0"/>
          <w:numId w:val="27"/>
        </w:numPr>
        <w:contextualSpacing/>
      </w:pPr>
      <w:r>
        <w:t>The workstation top</w:t>
      </w:r>
      <w:r w:rsidR="00AC51EB">
        <w:t xml:space="preserve"> surface</w:t>
      </w:r>
      <w:r>
        <w:t xml:space="preserve"> shall have </w:t>
      </w:r>
      <w:r w:rsidR="008F6D17">
        <w:t xml:space="preserve">an </w:t>
      </w:r>
      <w:r>
        <w:t>anti-static finish.</w:t>
      </w:r>
      <w:r w:rsidR="00B639B2">
        <w:t xml:space="preserve"> The Tenderers shall provide </w:t>
      </w:r>
      <w:r w:rsidR="001570D0">
        <w:t>details of the workstation top surface</w:t>
      </w:r>
      <w:r w:rsidR="00B639B2">
        <w:t xml:space="preserve">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70D0" w:rsidRPr="00931004" w14:paraId="124E42E7" w14:textId="77777777" w:rsidTr="00F70DF1">
        <w:tc>
          <w:tcPr>
            <w:tcW w:w="4320" w:type="dxa"/>
          </w:tcPr>
          <w:p w14:paraId="542871DE" w14:textId="77777777" w:rsidR="001570D0" w:rsidRPr="00931004" w:rsidRDefault="001570D0"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EA530CF" w14:textId="77777777" w:rsidR="001570D0" w:rsidRPr="00931004" w:rsidRDefault="001570D0" w:rsidP="00F70DF1">
            <w:pPr>
              <w:spacing w:before="60" w:after="60"/>
              <w:rPr>
                <w:rFonts w:cs="Arial"/>
              </w:rPr>
            </w:pPr>
          </w:p>
        </w:tc>
      </w:tr>
      <w:tr w:rsidR="001570D0" w:rsidRPr="00931004" w14:paraId="6667D5F2" w14:textId="77777777" w:rsidTr="00F70DF1">
        <w:trPr>
          <w:cantSplit/>
        </w:trPr>
        <w:tc>
          <w:tcPr>
            <w:tcW w:w="7796" w:type="dxa"/>
            <w:gridSpan w:val="2"/>
          </w:tcPr>
          <w:p w14:paraId="5F695941" w14:textId="77777777" w:rsidR="001570D0" w:rsidRPr="00931004" w:rsidRDefault="001570D0" w:rsidP="00F70DF1">
            <w:pPr>
              <w:spacing w:before="60" w:after="60"/>
              <w:rPr>
                <w:rFonts w:cs="Arial"/>
                <w:i/>
              </w:rPr>
            </w:pPr>
            <w:r w:rsidRPr="00931004">
              <w:rPr>
                <w:rFonts w:cs="Arial"/>
                <w:i/>
              </w:rPr>
              <w:t>[INSERT FULL RESPONSE FOR EVALUATION HERE]</w:t>
            </w:r>
          </w:p>
          <w:p w14:paraId="6791FB70" w14:textId="77777777" w:rsidR="001570D0" w:rsidRPr="00931004" w:rsidRDefault="001570D0" w:rsidP="00F70DF1">
            <w:pPr>
              <w:spacing w:before="60" w:after="60"/>
              <w:rPr>
                <w:rFonts w:cs="Arial"/>
                <w:i/>
              </w:rPr>
            </w:pPr>
          </w:p>
        </w:tc>
      </w:tr>
      <w:tr w:rsidR="001570D0" w:rsidRPr="00931004" w14:paraId="43FC226B" w14:textId="77777777" w:rsidTr="00F70DF1">
        <w:trPr>
          <w:cantSplit/>
        </w:trPr>
        <w:tc>
          <w:tcPr>
            <w:tcW w:w="7796" w:type="dxa"/>
            <w:gridSpan w:val="2"/>
          </w:tcPr>
          <w:p w14:paraId="38879216" w14:textId="77777777" w:rsidR="001570D0" w:rsidRPr="00931004" w:rsidRDefault="001570D0" w:rsidP="00F70DF1">
            <w:pPr>
              <w:spacing w:before="60" w:after="60"/>
              <w:rPr>
                <w:rFonts w:cs="Arial"/>
                <w:i/>
              </w:rPr>
            </w:pPr>
            <w:r w:rsidRPr="00931004">
              <w:rPr>
                <w:rFonts w:cs="Arial"/>
                <w:i/>
              </w:rPr>
              <w:t>[INSERT REFERENCE TO ADDITIONAL INFORMATION HERE]</w:t>
            </w:r>
          </w:p>
        </w:tc>
      </w:tr>
    </w:tbl>
    <w:p w14:paraId="3AC14733" w14:textId="77777777" w:rsidR="00B01696" w:rsidRDefault="00B01696" w:rsidP="00B01696">
      <w:pPr>
        <w:ind w:left="360"/>
        <w:contextualSpacing/>
      </w:pPr>
    </w:p>
    <w:p w14:paraId="23D551AF" w14:textId="77777777" w:rsidR="00B01696" w:rsidRDefault="00B01696" w:rsidP="007078DE">
      <w:pPr>
        <w:numPr>
          <w:ilvl w:val="0"/>
          <w:numId w:val="27"/>
        </w:numPr>
        <w:contextualSpacing/>
      </w:pPr>
      <w:r>
        <w:t>The workstation top shall have a blanco city silestone finish or similar.</w:t>
      </w:r>
      <w:r w:rsidR="001570D0">
        <w:t xml:space="preserve"> The Tenderer shall indicate compliance to this requirement and make provision for it in the costing. The Tenderer shall also propose cheaper alternatives </w:t>
      </w:r>
      <w:proofErr w:type="gramStart"/>
      <w:r w:rsidR="001570D0">
        <w:t>similar to</w:t>
      </w:r>
      <w:proofErr w:type="gramEnd"/>
      <w:r w:rsidR="001570D0">
        <w:t xml:space="preserve"> this finish and provide costing for it.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70D0" w:rsidRPr="00931004" w14:paraId="7939E0F1" w14:textId="77777777" w:rsidTr="00F70DF1">
        <w:tc>
          <w:tcPr>
            <w:tcW w:w="4320" w:type="dxa"/>
          </w:tcPr>
          <w:p w14:paraId="49AB7E77" w14:textId="77777777" w:rsidR="001570D0" w:rsidRPr="00931004" w:rsidRDefault="001570D0"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1F778B" w14:textId="77777777" w:rsidR="001570D0" w:rsidRPr="00931004" w:rsidRDefault="001570D0" w:rsidP="00F70DF1">
            <w:pPr>
              <w:spacing w:before="60" w:after="60"/>
              <w:rPr>
                <w:rFonts w:cs="Arial"/>
              </w:rPr>
            </w:pPr>
          </w:p>
        </w:tc>
      </w:tr>
      <w:tr w:rsidR="001570D0" w:rsidRPr="00931004" w14:paraId="5B1EA34F" w14:textId="77777777" w:rsidTr="00F70DF1">
        <w:trPr>
          <w:cantSplit/>
        </w:trPr>
        <w:tc>
          <w:tcPr>
            <w:tcW w:w="7796" w:type="dxa"/>
            <w:gridSpan w:val="2"/>
          </w:tcPr>
          <w:p w14:paraId="3C776866" w14:textId="77777777" w:rsidR="001570D0" w:rsidRPr="00931004" w:rsidRDefault="001570D0" w:rsidP="00F70DF1">
            <w:pPr>
              <w:spacing w:before="60" w:after="60"/>
              <w:rPr>
                <w:rFonts w:cs="Arial"/>
                <w:i/>
              </w:rPr>
            </w:pPr>
            <w:r w:rsidRPr="00931004">
              <w:rPr>
                <w:rFonts w:cs="Arial"/>
                <w:i/>
              </w:rPr>
              <w:t>[INSERT FULL RESPONSE FOR EVALUATION HERE]</w:t>
            </w:r>
          </w:p>
          <w:p w14:paraId="4BECEBCB" w14:textId="77777777" w:rsidR="001570D0" w:rsidRPr="00931004" w:rsidRDefault="001570D0" w:rsidP="00F70DF1">
            <w:pPr>
              <w:spacing w:before="60" w:after="60"/>
              <w:rPr>
                <w:rFonts w:cs="Arial"/>
                <w:i/>
              </w:rPr>
            </w:pPr>
          </w:p>
        </w:tc>
      </w:tr>
      <w:tr w:rsidR="001570D0" w:rsidRPr="00931004" w14:paraId="67A37C81" w14:textId="77777777" w:rsidTr="00F70DF1">
        <w:trPr>
          <w:cantSplit/>
        </w:trPr>
        <w:tc>
          <w:tcPr>
            <w:tcW w:w="7796" w:type="dxa"/>
            <w:gridSpan w:val="2"/>
          </w:tcPr>
          <w:p w14:paraId="416C025D" w14:textId="77777777" w:rsidR="001570D0" w:rsidRPr="00931004" w:rsidRDefault="001570D0" w:rsidP="00F70DF1">
            <w:pPr>
              <w:spacing w:before="60" w:after="60"/>
              <w:rPr>
                <w:rFonts w:cs="Arial"/>
                <w:i/>
              </w:rPr>
            </w:pPr>
            <w:r w:rsidRPr="00931004">
              <w:rPr>
                <w:rFonts w:cs="Arial"/>
                <w:i/>
              </w:rPr>
              <w:t>[INSERT REFERENCE TO ADDITIONAL INFORMATION HERE]</w:t>
            </w:r>
          </w:p>
        </w:tc>
      </w:tr>
    </w:tbl>
    <w:p w14:paraId="05EC4F16" w14:textId="77777777" w:rsidR="008F6D17" w:rsidRDefault="008F6D17" w:rsidP="003C09E0">
      <w:pPr>
        <w:ind w:left="360"/>
        <w:contextualSpacing/>
      </w:pPr>
    </w:p>
    <w:p w14:paraId="55A2B9E3" w14:textId="77777777" w:rsidR="00D273AD" w:rsidRDefault="00D273AD" w:rsidP="007078DE">
      <w:pPr>
        <w:numPr>
          <w:ilvl w:val="0"/>
          <w:numId w:val="27"/>
        </w:numPr>
        <w:contextualSpacing/>
      </w:pPr>
      <w:r>
        <w:t>The workstation top shall have a thickness of at least 32mm.</w:t>
      </w:r>
      <w:r w:rsidR="00B639B2">
        <w:t xml:space="preserve"> </w:t>
      </w:r>
      <w:r w:rsidR="001570D0">
        <w:t>The Tenderer shall provide the thickness of the proposed workstation top.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70D0" w:rsidRPr="00931004" w14:paraId="1D337C05" w14:textId="77777777" w:rsidTr="00F70DF1">
        <w:tc>
          <w:tcPr>
            <w:tcW w:w="4320" w:type="dxa"/>
          </w:tcPr>
          <w:p w14:paraId="5EC20A76" w14:textId="77777777" w:rsidR="001570D0" w:rsidRPr="00931004" w:rsidRDefault="001570D0"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5183844" w14:textId="77777777" w:rsidR="001570D0" w:rsidRPr="00931004" w:rsidRDefault="001570D0" w:rsidP="00F70DF1">
            <w:pPr>
              <w:spacing w:before="60" w:after="60"/>
              <w:rPr>
                <w:rFonts w:cs="Arial"/>
              </w:rPr>
            </w:pPr>
          </w:p>
        </w:tc>
      </w:tr>
      <w:tr w:rsidR="001570D0" w:rsidRPr="00931004" w14:paraId="2B164542" w14:textId="77777777" w:rsidTr="00F70DF1">
        <w:trPr>
          <w:cantSplit/>
        </w:trPr>
        <w:tc>
          <w:tcPr>
            <w:tcW w:w="7796" w:type="dxa"/>
            <w:gridSpan w:val="2"/>
          </w:tcPr>
          <w:p w14:paraId="5B299432" w14:textId="77777777" w:rsidR="001570D0" w:rsidRPr="00931004" w:rsidRDefault="001570D0" w:rsidP="00F70DF1">
            <w:pPr>
              <w:spacing w:before="60" w:after="60"/>
              <w:rPr>
                <w:rFonts w:cs="Arial"/>
                <w:i/>
              </w:rPr>
            </w:pPr>
            <w:r w:rsidRPr="00931004">
              <w:rPr>
                <w:rFonts w:cs="Arial"/>
                <w:i/>
              </w:rPr>
              <w:t>[INSERT FULL RESPONSE FOR EVALUATION HERE]</w:t>
            </w:r>
          </w:p>
          <w:p w14:paraId="65272DD6" w14:textId="77777777" w:rsidR="001570D0" w:rsidRPr="00931004" w:rsidRDefault="001570D0" w:rsidP="00F70DF1">
            <w:pPr>
              <w:spacing w:before="60" w:after="60"/>
              <w:rPr>
                <w:rFonts w:cs="Arial"/>
                <w:i/>
              </w:rPr>
            </w:pPr>
          </w:p>
        </w:tc>
      </w:tr>
      <w:tr w:rsidR="001570D0" w:rsidRPr="00931004" w14:paraId="0F971FE2" w14:textId="77777777" w:rsidTr="00F70DF1">
        <w:trPr>
          <w:cantSplit/>
        </w:trPr>
        <w:tc>
          <w:tcPr>
            <w:tcW w:w="7796" w:type="dxa"/>
            <w:gridSpan w:val="2"/>
          </w:tcPr>
          <w:p w14:paraId="106BB8A4" w14:textId="77777777" w:rsidR="001570D0" w:rsidRPr="00931004" w:rsidRDefault="001570D0" w:rsidP="00F70DF1">
            <w:pPr>
              <w:spacing w:before="60" w:after="60"/>
              <w:rPr>
                <w:rFonts w:cs="Arial"/>
                <w:i/>
              </w:rPr>
            </w:pPr>
            <w:r w:rsidRPr="00931004">
              <w:rPr>
                <w:rFonts w:cs="Arial"/>
                <w:i/>
              </w:rPr>
              <w:t>[INSERT REFERENCE TO ADDITIONAL INFORMATION HERE]</w:t>
            </w:r>
          </w:p>
        </w:tc>
      </w:tr>
    </w:tbl>
    <w:p w14:paraId="33AECC56" w14:textId="77777777" w:rsidR="008F6D17" w:rsidRDefault="008F6D17" w:rsidP="003C09E0">
      <w:pPr>
        <w:ind w:left="360"/>
        <w:contextualSpacing/>
      </w:pPr>
    </w:p>
    <w:p w14:paraId="53E1D1AA" w14:textId="77777777" w:rsidR="00D273AD" w:rsidRDefault="00D273AD" w:rsidP="007078DE">
      <w:pPr>
        <w:numPr>
          <w:ilvl w:val="0"/>
          <w:numId w:val="27"/>
        </w:numPr>
        <w:contextualSpacing/>
      </w:pPr>
      <w:r>
        <w:lastRenderedPageBreak/>
        <w:t>The workstation top shall ha</w:t>
      </w:r>
      <w:r w:rsidR="008F6D17">
        <w:t xml:space="preserve">ve two cable routing holes on the side closest to the wall. One cable routing hole shall be on the left corner of the workstation top. The other cable routing hole shall be on the left side of the pedestal. </w:t>
      </w:r>
      <w:r w:rsidR="001570D0">
        <w:t>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70D0" w:rsidRPr="00931004" w14:paraId="0CFADCF1" w14:textId="77777777" w:rsidTr="00F70DF1">
        <w:tc>
          <w:tcPr>
            <w:tcW w:w="4320" w:type="dxa"/>
          </w:tcPr>
          <w:p w14:paraId="1935391B" w14:textId="77777777" w:rsidR="001570D0" w:rsidRPr="00931004" w:rsidRDefault="001570D0"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9DC8C30" w14:textId="77777777" w:rsidR="001570D0" w:rsidRPr="00931004" w:rsidRDefault="001570D0" w:rsidP="00F70DF1">
            <w:pPr>
              <w:spacing w:before="60" w:after="60"/>
              <w:rPr>
                <w:rFonts w:cs="Arial"/>
              </w:rPr>
            </w:pPr>
          </w:p>
        </w:tc>
      </w:tr>
      <w:tr w:rsidR="001570D0" w:rsidRPr="00931004" w14:paraId="4824FC01" w14:textId="77777777" w:rsidTr="00F70DF1">
        <w:trPr>
          <w:cantSplit/>
        </w:trPr>
        <w:tc>
          <w:tcPr>
            <w:tcW w:w="7796" w:type="dxa"/>
            <w:gridSpan w:val="2"/>
          </w:tcPr>
          <w:p w14:paraId="0EFAB251" w14:textId="77777777" w:rsidR="001570D0" w:rsidRPr="00931004" w:rsidRDefault="001570D0" w:rsidP="00F70DF1">
            <w:pPr>
              <w:spacing w:before="60" w:after="60"/>
              <w:rPr>
                <w:rFonts w:cs="Arial"/>
                <w:i/>
              </w:rPr>
            </w:pPr>
            <w:r w:rsidRPr="00931004">
              <w:rPr>
                <w:rFonts w:cs="Arial"/>
                <w:i/>
              </w:rPr>
              <w:t>[INSERT FULL RESPONSE FOR EVALUATION HERE]</w:t>
            </w:r>
          </w:p>
          <w:p w14:paraId="429779B5" w14:textId="77777777" w:rsidR="001570D0" w:rsidRPr="00931004" w:rsidRDefault="001570D0" w:rsidP="00F70DF1">
            <w:pPr>
              <w:spacing w:before="60" w:after="60"/>
              <w:rPr>
                <w:rFonts w:cs="Arial"/>
                <w:i/>
              </w:rPr>
            </w:pPr>
          </w:p>
        </w:tc>
      </w:tr>
      <w:tr w:rsidR="001570D0" w:rsidRPr="00931004" w14:paraId="559E24A5" w14:textId="77777777" w:rsidTr="00F70DF1">
        <w:trPr>
          <w:cantSplit/>
        </w:trPr>
        <w:tc>
          <w:tcPr>
            <w:tcW w:w="7796" w:type="dxa"/>
            <w:gridSpan w:val="2"/>
          </w:tcPr>
          <w:p w14:paraId="4DE497BE" w14:textId="77777777" w:rsidR="001570D0" w:rsidRPr="00931004" w:rsidRDefault="001570D0" w:rsidP="00F70DF1">
            <w:pPr>
              <w:spacing w:before="60" w:after="60"/>
              <w:rPr>
                <w:rFonts w:cs="Arial"/>
                <w:i/>
              </w:rPr>
            </w:pPr>
            <w:r w:rsidRPr="00931004">
              <w:rPr>
                <w:rFonts w:cs="Arial"/>
                <w:i/>
              </w:rPr>
              <w:t>[INSERT REFERENCE TO ADDITIONAL INFORMATION HERE]</w:t>
            </w:r>
          </w:p>
        </w:tc>
      </w:tr>
    </w:tbl>
    <w:p w14:paraId="2EF0B8DE" w14:textId="77777777" w:rsidR="008F6D17" w:rsidRDefault="008F6D17" w:rsidP="003C09E0">
      <w:pPr>
        <w:ind w:left="360"/>
        <w:contextualSpacing/>
      </w:pPr>
    </w:p>
    <w:p w14:paraId="63F0D7D7" w14:textId="77777777" w:rsidR="00995A69" w:rsidRDefault="00995A69" w:rsidP="007078DE">
      <w:pPr>
        <w:numPr>
          <w:ilvl w:val="0"/>
          <w:numId w:val="27"/>
        </w:numPr>
        <w:contextualSpacing/>
      </w:pPr>
      <w:r>
        <w:t>The pedestal shall be made up of two drawers and a cabinet</w:t>
      </w:r>
      <w:r w:rsidR="004E788D">
        <w:t xml:space="preserve"> with a lockable swing door.</w:t>
      </w:r>
      <w:r w:rsidR="001570D0">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4A8E911C" w14:textId="77777777" w:rsidTr="00F70DF1">
        <w:tc>
          <w:tcPr>
            <w:tcW w:w="4320" w:type="dxa"/>
          </w:tcPr>
          <w:p w14:paraId="29953FFA"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DC430BC" w14:textId="77777777" w:rsidR="00D251D2" w:rsidRPr="00931004" w:rsidRDefault="00D251D2" w:rsidP="00F70DF1">
            <w:pPr>
              <w:spacing w:before="60" w:after="60"/>
              <w:rPr>
                <w:rFonts w:cs="Arial"/>
              </w:rPr>
            </w:pPr>
          </w:p>
        </w:tc>
      </w:tr>
      <w:tr w:rsidR="00D251D2" w:rsidRPr="00931004" w14:paraId="3D6AAB48" w14:textId="77777777" w:rsidTr="00F70DF1">
        <w:trPr>
          <w:cantSplit/>
        </w:trPr>
        <w:tc>
          <w:tcPr>
            <w:tcW w:w="7796" w:type="dxa"/>
            <w:gridSpan w:val="2"/>
          </w:tcPr>
          <w:p w14:paraId="5A61BFD4" w14:textId="77777777" w:rsidR="00D251D2" w:rsidRPr="00931004" w:rsidRDefault="00D251D2" w:rsidP="00F70DF1">
            <w:pPr>
              <w:spacing w:before="60" w:after="60"/>
              <w:rPr>
                <w:rFonts w:cs="Arial"/>
                <w:i/>
              </w:rPr>
            </w:pPr>
            <w:r w:rsidRPr="00931004">
              <w:rPr>
                <w:rFonts w:cs="Arial"/>
                <w:i/>
              </w:rPr>
              <w:t>[INSERT FULL RESPONSE FOR EVALUATION HERE]</w:t>
            </w:r>
          </w:p>
          <w:p w14:paraId="73090DFE" w14:textId="77777777" w:rsidR="00D251D2" w:rsidRPr="00931004" w:rsidRDefault="00D251D2" w:rsidP="00F70DF1">
            <w:pPr>
              <w:spacing w:before="60" w:after="60"/>
              <w:rPr>
                <w:rFonts w:cs="Arial"/>
                <w:i/>
              </w:rPr>
            </w:pPr>
          </w:p>
        </w:tc>
      </w:tr>
      <w:tr w:rsidR="00D251D2" w:rsidRPr="00931004" w14:paraId="00991DBB" w14:textId="77777777" w:rsidTr="00F70DF1">
        <w:trPr>
          <w:cantSplit/>
        </w:trPr>
        <w:tc>
          <w:tcPr>
            <w:tcW w:w="7796" w:type="dxa"/>
            <w:gridSpan w:val="2"/>
          </w:tcPr>
          <w:p w14:paraId="4039B31C"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0D163946" w14:textId="77777777" w:rsidR="008F6D17" w:rsidRDefault="008F6D17" w:rsidP="003C09E0">
      <w:pPr>
        <w:ind w:left="360"/>
        <w:contextualSpacing/>
      </w:pPr>
    </w:p>
    <w:p w14:paraId="289FD799" w14:textId="77777777" w:rsidR="004E788D" w:rsidRDefault="004E788D" w:rsidP="007078DE">
      <w:pPr>
        <w:numPr>
          <w:ilvl w:val="0"/>
          <w:numId w:val="27"/>
        </w:numPr>
        <w:contextualSpacing/>
      </w:pPr>
      <w:r>
        <w:t xml:space="preserve">There shall be no gap between the workstation top and the top surface of the pedestal. The </w:t>
      </w:r>
      <w:r w:rsidR="002D2F43">
        <w:t xml:space="preserve">top surface of the </w:t>
      </w:r>
      <w:r>
        <w:t xml:space="preserve">pedestal shall be mounted to the </w:t>
      </w:r>
      <w:r w:rsidR="008F6D17">
        <w:t xml:space="preserve">bottom surface of the </w:t>
      </w:r>
      <w:r>
        <w:t>workstation top.</w:t>
      </w:r>
      <w:r w:rsidR="00B639B2">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146AA09F" w14:textId="77777777" w:rsidTr="00F70DF1">
        <w:tc>
          <w:tcPr>
            <w:tcW w:w="4320" w:type="dxa"/>
          </w:tcPr>
          <w:p w14:paraId="171ECB29"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3649311" w14:textId="77777777" w:rsidR="00D251D2" w:rsidRPr="00931004" w:rsidRDefault="00D251D2" w:rsidP="00F70DF1">
            <w:pPr>
              <w:spacing w:before="60" w:after="60"/>
              <w:rPr>
                <w:rFonts w:cs="Arial"/>
              </w:rPr>
            </w:pPr>
          </w:p>
        </w:tc>
      </w:tr>
      <w:tr w:rsidR="00D251D2" w:rsidRPr="00931004" w14:paraId="749ABC93" w14:textId="77777777" w:rsidTr="00F70DF1">
        <w:trPr>
          <w:cantSplit/>
        </w:trPr>
        <w:tc>
          <w:tcPr>
            <w:tcW w:w="7796" w:type="dxa"/>
            <w:gridSpan w:val="2"/>
          </w:tcPr>
          <w:p w14:paraId="59A0C0C0" w14:textId="77777777" w:rsidR="00D251D2" w:rsidRPr="00931004" w:rsidRDefault="00D251D2" w:rsidP="00F70DF1">
            <w:pPr>
              <w:spacing w:before="60" w:after="60"/>
              <w:rPr>
                <w:rFonts w:cs="Arial"/>
                <w:i/>
              </w:rPr>
            </w:pPr>
            <w:r w:rsidRPr="00931004">
              <w:rPr>
                <w:rFonts w:cs="Arial"/>
                <w:i/>
              </w:rPr>
              <w:t>[INSERT FULL RESPONSE FOR EVALUATION HERE]</w:t>
            </w:r>
          </w:p>
          <w:p w14:paraId="070F64CD" w14:textId="77777777" w:rsidR="00D251D2" w:rsidRPr="00931004" w:rsidRDefault="00D251D2" w:rsidP="00F70DF1">
            <w:pPr>
              <w:spacing w:before="60" w:after="60"/>
              <w:rPr>
                <w:rFonts w:cs="Arial"/>
                <w:i/>
              </w:rPr>
            </w:pPr>
          </w:p>
        </w:tc>
      </w:tr>
      <w:tr w:rsidR="00D251D2" w:rsidRPr="00931004" w14:paraId="35F80CAA" w14:textId="77777777" w:rsidTr="00F70DF1">
        <w:trPr>
          <w:cantSplit/>
        </w:trPr>
        <w:tc>
          <w:tcPr>
            <w:tcW w:w="7796" w:type="dxa"/>
            <w:gridSpan w:val="2"/>
          </w:tcPr>
          <w:p w14:paraId="6F4144C4"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080A9A2C" w14:textId="77777777" w:rsidR="008F6D17" w:rsidRDefault="008F6D17" w:rsidP="003C09E0">
      <w:pPr>
        <w:ind w:left="360"/>
        <w:contextualSpacing/>
      </w:pPr>
    </w:p>
    <w:p w14:paraId="19C9373E" w14:textId="77777777" w:rsidR="004E788D" w:rsidRDefault="004E788D" w:rsidP="007078DE">
      <w:pPr>
        <w:numPr>
          <w:ilvl w:val="0"/>
          <w:numId w:val="27"/>
        </w:numPr>
        <w:contextualSpacing/>
      </w:pPr>
      <w:r>
        <w:t xml:space="preserve">The </w:t>
      </w:r>
      <w:r w:rsidR="00AC51EB">
        <w:t>dimensions of the pedestal shall be 600mm x 570mm x 850mm (width x depth x height)</w:t>
      </w:r>
      <w:r>
        <w:t>.</w:t>
      </w:r>
      <w:r w:rsidR="00B639B2">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2DA39E14" w14:textId="77777777" w:rsidTr="00F70DF1">
        <w:tc>
          <w:tcPr>
            <w:tcW w:w="4320" w:type="dxa"/>
          </w:tcPr>
          <w:p w14:paraId="57591446"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F6B979A" w14:textId="77777777" w:rsidR="00D251D2" w:rsidRPr="00931004" w:rsidRDefault="00D251D2" w:rsidP="00F70DF1">
            <w:pPr>
              <w:spacing w:before="60" w:after="60"/>
              <w:rPr>
                <w:rFonts w:cs="Arial"/>
              </w:rPr>
            </w:pPr>
          </w:p>
        </w:tc>
      </w:tr>
      <w:tr w:rsidR="00D251D2" w:rsidRPr="00931004" w14:paraId="40FD9C06" w14:textId="77777777" w:rsidTr="00F70DF1">
        <w:trPr>
          <w:cantSplit/>
        </w:trPr>
        <w:tc>
          <w:tcPr>
            <w:tcW w:w="7796" w:type="dxa"/>
            <w:gridSpan w:val="2"/>
          </w:tcPr>
          <w:p w14:paraId="78F42267" w14:textId="77777777" w:rsidR="00D251D2" w:rsidRPr="00931004" w:rsidRDefault="00D251D2" w:rsidP="00F70DF1">
            <w:pPr>
              <w:spacing w:before="60" w:after="60"/>
              <w:rPr>
                <w:rFonts w:cs="Arial"/>
                <w:i/>
              </w:rPr>
            </w:pPr>
            <w:r w:rsidRPr="00931004">
              <w:rPr>
                <w:rFonts w:cs="Arial"/>
                <w:i/>
              </w:rPr>
              <w:t>[INSERT FULL RESPONSE FOR EVALUATION HERE]</w:t>
            </w:r>
          </w:p>
          <w:p w14:paraId="48D8D203" w14:textId="77777777" w:rsidR="00D251D2" w:rsidRPr="00931004" w:rsidRDefault="00D251D2" w:rsidP="00F70DF1">
            <w:pPr>
              <w:spacing w:before="60" w:after="60"/>
              <w:rPr>
                <w:rFonts w:cs="Arial"/>
                <w:i/>
              </w:rPr>
            </w:pPr>
          </w:p>
        </w:tc>
      </w:tr>
      <w:tr w:rsidR="00D251D2" w:rsidRPr="00931004" w14:paraId="21A3E44F" w14:textId="77777777" w:rsidTr="00F70DF1">
        <w:trPr>
          <w:cantSplit/>
        </w:trPr>
        <w:tc>
          <w:tcPr>
            <w:tcW w:w="7796" w:type="dxa"/>
            <w:gridSpan w:val="2"/>
          </w:tcPr>
          <w:p w14:paraId="5C577156"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277A6C0A" w14:textId="77777777" w:rsidR="00804059" w:rsidRDefault="00804059" w:rsidP="003C09E0">
      <w:pPr>
        <w:ind w:left="360"/>
        <w:contextualSpacing/>
      </w:pPr>
    </w:p>
    <w:p w14:paraId="1E8F7E19" w14:textId="77777777" w:rsidR="004E788D" w:rsidRDefault="008F6D17" w:rsidP="007078DE">
      <w:pPr>
        <w:numPr>
          <w:ilvl w:val="0"/>
          <w:numId w:val="27"/>
        </w:numPr>
        <w:contextualSpacing/>
      </w:pPr>
      <w:r>
        <w:lastRenderedPageBreak/>
        <w:t xml:space="preserve">The drawers shall have a height of </w:t>
      </w:r>
      <w:r w:rsidR="00AC51EB">
        <w:t xml:space="preserve">at least </w:t>
      </w:r>
      <w:r>
        <w:t>150mm.</w:t>
      </w:r>
      <w:r w:rsidR="00B639B2">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757AEFB3" w14:textId="77777777" w:rsidTr="00F70DF1">
        <w:tc>
          <w:tcPr>
            <w:tcW w:w="4320" w:type="dxa"/>
          </w:tcPr>
          <w:p w14:paraId="01E53CFC"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2612FFD" w14:textId="77777777" w:rsidR="00D251D2" w:rsidRPr="00931004" w:rsidRDefault="00D251D2" w:rsidP="00F70DF1">
            <w:pPr>
              <w:spacing w:before="60" w:after="60"/>
              <w:rPr>
                <w:rFonts w:cs="Arial"/>
              </w:rPr>
            </w:pPr>
          </w:p>
        </w:tc>
      </w:tr>
      <w:tr w:rsidR="00D251D2" w:rsidRPr="00931004" w14:paraId="22547D0C" w14:textId="77777777" w:rsidTr="00F70DF1">
        <w:trPr>
          <w:cantSplit/>
        </w:trPr>
        <w:tc>
          <w:tcPr>
            <w:tcW w:w="7796" w:type="dxa"/>
            <w:gridSpan w:val="2"/>
          </w:tcPr>
          <w:p w14:paraId="084AA15D" w14:textId="77777777" w:rsidR="00D251D2" w:rsidRPr="00931004" w:rsidRDefault="00D251D2" w:rsidP="00F70DF1">
            <w:pPr>
              <w:spacing w:before="60" w:after="60"/>
              <w:rPr>
                <w:rFonts w:cs="Arial"/>
                <w:i/>
              </w:rPr>
            </w:pPr>
            <w:r w:rsidRPr="00931004">
              <w:rPr>
                <w:rFonts w:cs="Arial"/>
                <w:i/>
              </w:rPr>
              <w:t>[INSERT FULL RESPONSE FOR EVALUATION HERE]</w:t>
            </w:r>
          </w:p>
          <w:p w14:paraId="321D1FAA" w14:textId="77777777" w:rsidR="00D251D2" w:rsidRPr="00931004" w:rsidRDefault="00D251D2" w:rsidP="00F70DF1">
            <w:pPr>
              <w:spacing w:before="60" w:after="60"/>
              <w:rPr>
                <w:rFonts w:cs="Arial"/>
                <w:i/>
              </w:rPr>
            </w:pPr>
          </w:p>
        </w:tc>
      </w:tr>
      <w:tr w:rsidR="00D251D2" w:rsidRPr="00931004" w14:paraId="32C9B34A" w14:textId="77777777" w:rsidTr="00F70DF1">
        <w:trPr>
          <w:cantSplit/>
        </w:trPr>
        <w:tc>
          <w:tcPr>
            <w:tcW w:w="7796" w:type="dxa"/>
            <w:gridSpan w:val="2"/>
          </w:tcPr>
          <w:p w14:paraId="1E4E095B"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7EEFDF71" w14:textId="77777777" w:rsidR="00804059" w:rsidRDefault="00804059" w:rsidP="003C09E0">
      <w:pPr>
        <w:ind w:left="360"/>
        <w:contextualSpacing/>
      </w:pPr>
    </w:p>
    <w:p w14:paraId="535BEFC8" w14:textId="77777777" w:rsidR="008F6D17" w:rsidRDefault="008F6D17" w:rsidP="007078DE">
      <w:pPr>
        <w:numPr>
          <w:ilvl w:val="0"/>
          <w:numId w:val="27"/>
        </w:numPr>
        <w:contextualSpacing/>
      </w:pPr>
      <w:r>
        <w:t>The cabinet shall have a height of</w:t>
      </w:r>
      <w:r w:rsidR="00AC51EB">
        <w:t xml:space="preserve"> at least</w:t>
      </w:r>
      <w:r>
        <w:t xml:space="preserve"> 4</w:t>
      </w:r>
      <w:r w:rsidR="00AC51EB">
        <w:t>5</w:t>
      </w:r>
      <w:r>
        <w:t>0mm.</w:t>
      </w:r>
      <w:r w:rsidR="00B639B2">
        <w:t xml:space="preserve"> The Tenderer shall provide technical drawings of the workstations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73853BF5" w14:textId="77777777" w:rsidTr="00F70DF1">
        <w:tc>
          <w:tcPr>
            <w:tcW w:w="4320" w:type="dxa"/>
          </w:tcPr>
          <w:p w14:paraId="090A9DB5"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750D841" w14:textId="77777777" w:rsidR="00D251D2" w:rsidRPr="00931004" w:rsidRDefault="00D251D2" w:rsidP="00F70DF1">
            <w:pPr>
              <w:spacing w:before="60" w:after="60"/>
              <w:rPr>
                <w:rFonts w:cs="Arial"/>
              </w:rPr>
            </w:pPr>
          </w:p>
        </w:tc>
      </w:tr>
      <w:tr w:rsidR="00D251D2" w:rsidRPr="00931004" w14:paraId="4DD08B12" w14:textId="77777777" w:rsidTr="00F70DF1">
        <w:trPr>
          <w:cantSplit/>
        </w:trPr>
        <w:tc>
          <w:tcPr>
            <w:tcW w:w="7796" w:type="dxa"/>
            <w:gridSpan w:val="2"/>
          </w:tcPr>
          <w:p w14:paraId="595A1A11" w14:textId="77777777" w:rsidR="00D251D2" w:rsidRPr="00931004" w:rsidRDefault="00D251D2" w:rsidP="00F70DF1">
            <w:pPr>
              <w:spacing w:before="60" w:after="60"/>
              <w:rPr>
                <w:rFonts w:cs="Arial"/>
                <w:i/>
              </w:rPr>
            </w:pPr>
            <w:r w:rsidRPr="00931004">
              <w:rPr>
                <w:rFonts w:cs="Arial"/>
                <w:i/>
              </w:rPr>
              <w:t>[INSERT FULL RESPONSE FOR EVALUATION HERE]</w:t>
            </w:r>
          </w:p>
          <w:p w14:paraId="70A6E5F3" w14:textId="77777777" w:rsidR="00D251D2" w:rsidRPr="00931004" w:rsidRDefault="00D251D2" w:rsidP="00F70DF1">
            <w:pPr>
              <w:spacing w:before="60" w:after="60"/>
              <w:rPr>
                <w:rFonts w:cs="Arial"/>
                <w:i/>
              </w:rPr>
            </w:pPr>
          </w:p>
        </w:tc>
      </w:tr>
      <w:tr w:rsidR="00D251D2" w:rsidRPr="00931004" w14:paraId="02F0D966" w14:textId="77777777" w:rsidTr="00F70DF1">
        <w:trPr>
          <w:cantSplit/>
        </w:trPr>
        <w:tc>
          <w:tcPr>
            <w:tcW w:w="7796" w:type="dxa"/>
            <w:gridSpan w:val="2"/>
          </w:tcPr>
          <w:p w14:paraId="54740BAD"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6CD0C098" w14:textId="77777777" w:rsidR="00B01696" w:rsidRDefault="00B01696" w:rsidP="00B01696">
      <w:pPr>
        <w:ind w:left="360"/>
        <w:contextualSpacing/>
      </w:pPr>
    </w:p>
    <w:p w14:paraId="1F797D4F" w14:textId="77777777" w:rsidR="00B01696" w:rsidRDefault="00B01696" w:rsidP="007078DE">
      <w:pPr>
        <w:numPr>
          <w:ilvl w:val="0"/>
          <w:numId w:val="27"/>
        </w:numPr>
        <w:contextualSpacing/>
      </w:pPr>
      <w:r>
        <w:t>The pedestals shall have a verzasca oak finish or similar.</w:t>
      </w:r>
      <w:r w:rsidR="001570D0">
        <w:t xml:space="preserve"> The Tenderer shall indicate compliance to this requirement and make provision for it in the costing. The Tenderer shall also propose cheaper alternatives </w:t>
      </w:r>
      <w:proofErr w:type="gramStart"/>
      <w:r w:rsidR="001570D0">
        <w:t>similar to</w:t>
      </w:r>
      <w:proofErr w:type="gramEnd"/>
      <w:r w:rsidR="001570D0">
        <w:t xml:space="preserve"> this finish and provide costing for it.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02D65BAA" w14:textId="77777777" w:rsidTr="00F70DF1">
        <w:tc>
          <w:tcPr>
            <w:tcW w:w="4320" w:type="dxa"/>
          </w:tcPr>
          <w:p w14:paraId="12C91472"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7221D99" w14:textId="77777777" w:rsidR="00D251D2" w:rsidRPr="00931004" w:rsidRDefault="00D251D2" w:rsidP="00F70DF1">
            <w:pPr>
              <w:spacing w:before="60" w:after="60"/>
              <w:rPr>
                <w:rFonts w:cs="Arial"/>
              </w:rPr>
            </w:pPr>
          </w:p>
        </w:tc>
      </w:tr>
      <w:tr w:rsidR="00D251D2" w:rsidRPr="00931004" w14:paraId="1AEC4321" w14:textId="77777777" w:rsidTr="00F70DF1">
        <w:trPr>
          <w:cantSplit/>
        </w:trPr>
        <w:tc>
          <w:tcPr>
            <w:tcW w:w="7796" w:type="dxa"/>
            <w:gridSpan w:val="2"/>
          </w:tcPr>
          <w:p w14:paraId="74873D81" w14:textId="77777777" w:rsidR="00D251D2" w:rsidRPr="00931004" w:rsidRDefault="00D251D2" w:rsidP="00F70DF1">
            <w:pPr>
              <w:spacing w:before="60" w:after="60"/>
              <w:rPr>
                <w:rFonts w:cs="Arial"/>
                <w:i/>
              </w:rPr>
            </w:pPr>
            <w:r w:rsidRPr="00931004">
              <w:rPr>
                <w:rFonts w:cs="Arial"/>
                <w:i/>
              </w:rPr>
              <w:t>[INSERT FULL RESPONSE FOR EVALUATION HERE]</w:t>
            </w:r>
          </w:p>
          <w:p w14:paraId="034F7947" w14:textId="77777777" w:rsidR="00D251D2" w:rsidRPr="00931004" w:rsidRDefault="00D251D2" w:rsidP="00F70DF1">
            <w:pPr>
              <w:spacing w:before="60" w:after="60"/>
              <w:rPr>
                <w:rFonts w:cs="Arial"/>
                <w:i/>
              </w:rPr>
            </w:pPr>
          </w:p>
        </w:tc>
      </w:tr>
      <w:tr w:rsidR="00D251D2" w:rsidRPr="00931004" w14:paraId="20980065" w14:textId="77777777" w:rsidTr="00F70DF1">
        <w:trPr>
          <w:cantSplit/>
        </w:trPr>
        <w:tc>
          <w:tcPr>
            <w:tcW w:w="7796" w:type="dxa"/>
            <w:gridSpan w:val="2"/>
          </w:tcPr>
          <w:p w14:paraId="74D81484"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0253E0A9" w14:textId="77777777" w:rsidR="00804059" w:rsidRDefault="00804059" w:rsidP="003C09E0">
      <w:pPr>
        <w:ind w:left="360"/>
        <w:contextualSpacing/>
      </w:pPr>
    </w:p>
    <w:p w14:paraId="66DE6F2F" w14:textId="77777777" w:rsidR="00804059" w:rsidRDefault="005268A3" w:rsidP="007078DE">
      <w:pPr>
        <w:numPr>
          <w:ilvl w:val="0"/>
          <w:numId w:val="27"/>
        </w:numPr>
        <w:contextualSpacing/>
      </w:pPr>
      <w:r>
        <w:t>For each workstation, the</w:t>
      </w:r>
      <w:r w:rsidR="00D251D2">
        <w:t xml:space="preserve"> Contractor</w:t>
      </w:r>
      <w:r>
        <w:t xml:space="preserve"> shall </w:t>
      </w:r>
      <w:r w:rsidR="00D251D2">
        <w:t xml:space="preserve">supply and install </w:t>
      </w:r>
      <w:r>
        <w:t>one</w:t>
      </w:r>
      <w:r w:rsidR="002F3631">
        <w:t xml:space="preserve"> </w:t>
      </w:r>
      <w:r w:rsidR="002D2F43">
        <w:t xml:space="preserve">environmentally friendly, </w:t>
      </w:r>
      <w:r w:rsidR="002F3631">
        <w:t>energy saving</w:t>
      </w:r>
      <w:r w:rsidR="00853C90">
        <w:t>, 600mm</w:t>
      </w:r>
      <w:r w:rsidR="002F3631">
        <w:t xml:space="preserve"> led</w:t>
      </w:r>
      <w:r w:rsidR="002D2F43">
        <w:t xml:space="preserve"> fluorescent </w:t>
      </w:r>
      <w:r w:rsidR="00853C90">
        <w:t>tube and</w:t>
      </w:r>
      <w:r>
        <w:t xml:space="preserve"> fitting</w:t>
      </w:r>
      <w:r w:rsidR="002F3631">
        <w:t>.</w:t>
      </w:r>
      <w:r w:rsidR="00D251D2">
        <w:t xml:space="preserve"> The Tenderer shall indicate compliance to this requirement and make provision for this in the costing. </w:t>
      </w:r>
      <w:r w:rsidR="00D251D2" w:rsidRPr="00613C65">
        <w:t>(D)</w:t>
      </w:r>
      <w:r w:rsidR="00D251D2">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4839B4D6" w14:textId="77777777" w:rsidTr="00F70DF1">
        <w:tc>
          <w:tcPr>
            <w:tcW w:w="4320" w:type="dxa"/>
          </w:tcPr>
          <w:p w14:paraId="7E5C5C54"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84EF5D5" w14:textId="77777777" w:rsidR="00D251D2" w:rsidRPr="00931004" w:rsidRDefault="00D251D2" w:rsidP="00F70DF1">
            <w:pPr>
              <w:spacing w:before="60" w:after="60"/>
              <w:rPr>
                <w:rFonts w:cs="Arial"/>
              </w:rPr>
            </w:pPr>
          </w:p>
        </w:tc>
      </w:tr>
      <w:tr w:rsidR="00D251D2" w:rsidRPr="00931004" w14:paraId="65292BA6" w14:textId="77777777" w:rsidTr="00F70DF1">
        <w:trPr>
          <w:cantSplit/>
        </w:trPr>
        <w:tc>
          <w:tcPr>
            <w:tcW w:w="7796" w:type="dxa"/>
            <w:gridSpan w:val="2"/>
          </w:tcPr>
          <w:p w14:paraId="68DB4204" w14:textId="77777777" w:rsidR="00D251D2" w:rsidRPr="00931004" w:rsidRDefault="00D251D2" w:rsidP="00F70DF1">
            <w:pPr>
              <w:spacing w:before="60" w:after="60"/>
              <w:rPr>
                <w:rFonts w:cs="Arial"/>
                <w:i/>
              </w:rPr>
            </w:pPr>
            <w:r w:rsidRPr="00931004">
              <w:rPr>
                <w:rFonts w:cs="Arial"/>
                <w:i/>
              </w:rPr>
              <w:t>[INSERT FULL RESPONSE FOR EVALUATION HERE]</w:t>
            </w:r>
          </w:p>
          <w:p w14:paraId="3E809036" w14:textId="77777777" w:rsidR="00D251D2" w:rsidRPr="00931004" w:rsidRDefault="00D251D2" w:rsidP="00F70DF1">
            <w:pPr>
              <w:spacing w:before="60" w:after="60"/>
              <w:rPr>
                <w:rFonts w:cs="Arial"/>
                <w:i/>
              </w:rPr>
            </w:pPr>
          </w:p>
        </w:tc>
      </w:tr>
      <w:tr w:rsidR="00D251D2" w:rsidRPr="00931004" w14:paraId="7DCCF48D" w14:textId="77777777" w:rsidTr="00F70DF1">
        <w:trPr>
          <w:cantSplit/>
        </w:trPr>
        <w:tc>
          <w:tcPr>
            <w:tcW w:w="7796" w:type="dxa"/>
            <w:gridSpan w:val="2"/>
          </w:tcPr>
          <w:p w14:paraId="777C7CCE"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3ACEC008" w14:textId="77777777" w:rsidR="002F3631" w:rsidRDefault="002F3631" w:rsidP="003C09E0">
      <w:pPr>
        <w:ind w:left="360"/>
        <w:contextualSpacing/>
      </w:pPr>
    </w:p>
    <w:p w14:paraId="28A9C1A8" w14:textId="77777777" w:rsidR="002F3631" w:rsidRDefault="002F3631" w:rsidP="007078DE">
      <w:pPr>
        <w:numPr>
          <w:ilvl w:val="0"/>
          <w:numId w:val="27"/>
        </w:numPr>
        <w:contextualSpacing/>
      </w:pPr>
      <w:r>
        <w:t xml:space="preserve">The </w:t>
      </w:r>
      <w:r w:rsidR="00D251D2">
        <w:t xml:space="preserve">Contractor shall supply and install the </w:t>
      </w:r>
      <w:r>
        <w:t>cabling</w:t>
      </w:r>
      <w:r w:rsidR="00D251D2">
        <w:t xml:space="preserve"> and the cable trunking</w:t>
      </w:r>
      <w:r>
        <w:t xml:space="preserve"> </w:t>
      </w:r>
      <w:r w:rsidR="00D251D2">
        <w:t>required for the lights. The cabling shall be</w:t>
      </w:r>
      <w:r>
        <w:t xml:space="preserve"> installed neatly in cable </w:t>
      </w:r>
      <w:r w:rsidR="00D251D2">
        <w:t>trunking</w:t>
      </w:r>
      <w:r>
        <w:t xml:space="preserve"> below the overhead storage.</w:t>
      </w:r>
      <w:r w:rsidR="00D251D2">
        <w:t xml:space="preserve"> The Tenderer shall indicate compliance to this requirement and make provision for this in the costing. </w:t>
      </w:r>
      <w:r w:rsidR="00D251D2" w:rsidRPr="00613C65">
        <w:t>(D)</w:t>
      </w:r>
      <w:r w:rsidR="00D251D2">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16C21553" w14:textId="77777777" w:rsidTr="00F70DF1">
        <w:tc>
          <w:tcPr>
            <w:tcW w:w="4320" w:type="dxa"/>
          </w:tcPr>
          <w:p w14:paraId="13772034" w14:textId="77777777" w:rsidR="00D251D2" w:rsidRPr="00931004" w:rsidRDefault="00D251D2" w:rsidP="00F70DF1">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5C1B1A05" w14:textId="77777777" w:rsidR="00D251D2" w:rsidRPr="00931004" w:rsidRDefault="00D251D2" w:rsidP="00F70DF1">
            <w:pPr>
              <w:spacing w:before="60" w:after="60"/>
              <w:rPr>
                <w:rFonts w:cs="Arial"/>
              </w:rPr>
            </w:pPr>
          </w:p>
        </w:tc>
      </w:tr>
      <w:tr w:rsidR="00D251D2" w:rsidRPr="00931004" w14:paraId="05FF200B" w14:textId="77777777" w:rsidTr="00F70DF1">
        <w:trPr>
          <w:cantSplit/>
        </w:trPr>
        <w:tc>
          <w:tcPr>
            <w:tcW w:w="7796" w:type="dxa"/>
            <w:gridSpan w:val="2"/>
          </w:tcPr>
          <w:p w14:paraId="2EB8CD05" w14:textId="77777777" w:rsidR="00D251D2" w:rsidRPr="00931004" w:rsidRDefault="00D251D2" w:rsidP="00F70DF1">
            <w:pPr>
              <w:spacing w:before="60" w:after="60"/>
              <w:rPr>
                <w:rFonts w:cs="Arial"/>
                <w:i/>
              </w:rPr>
            </w:pPr>
            <w:r w:rsidRPr="00931004">
              <w:rPr>
                <w:rFonts w:cs="Arial"/>
                <w:i/>
              </w:rPr>
              <w:t>[INSERT FULL RESPONSE FOR EVALUATION HERE]</w:t>
            </w:r>
          </w:p>
          <w:p w14:paraId="029E17AE" w14:textId="77777777" w:rsidR="00D251D2" w:rsidRPr="00931004" w:rsidRDefault="00D251D2" w:rsidP="00F70DF1">
            <w:pPr>
              <w:spacing w:before="60" w:after="60"/>
              <w:rPr>
                <w:rFonts w:cs="Arial"/>
                <w:i/>
              </w:rPr>
            </w:pPr>
          </w:p>
        </w:tc>
      </w:tr>
      <w:tr w:rsidR="00D251D2" w:rsidRPr="00931004" w14:paraId="7F47ED75" w14:textId="77777777" w:rsidTr="00F70DF1">
        <w:trPr>
          <w:cantSplit/>
        </w:trPr>
        <w:tc>
          <w:tcPr>
            <w:tcW w:w="7796" w:type="dxa"/>
            <w:gridSpan w:val="2"/>
          </w:tcPr>
          <w:p w14:paraId="277CF175"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056D9BE7" w14:textId="77777777" w:rsidR="002F3631" w:rsidRDefault="002F3631" w:rsidP="003C09E0">
      <w:pPr>
        <w:ind w:left="360"/>
        <w:contextualSpacing/>
      </w:pPr>
    </w:p>
    <w:p w14:paraId="5902A87C" w14:textId="77777777" w:rsidR="002F3631" w:rsidRDefault="002F3631" w:rsidP="007078DE">
      <w:pPr>
        <w:numPr>
          <w:ilvl w:val="0"/>
          <w:numId w:val="27"/>
        </w:numPr>
        <w:contextualSpacing/>
      </w:pPr>
      <w:r>
        <w:t xml:space="preserve">The </w:t>
      </w:r>
      <w:r w:rsidR="00D251D2">
        <w:t xml:space="preserve">Contractor shall supply and install the </w:t>
      </w:r>
      <w:r>
        <w:t>switch</w:t>
      </w:r>
      <w:r w:rsidR="00D251D2">
        <w:t>es</w:t>
      </w:r>
      <w:r>
        <w:t xml:space="preserve"> for the light</w:t>
      </w:r>
      <w:r w:rsidR="00D251D2">
        <w:t>s. The switches shall be</w:t>
      </w:r>
      <w:r>
        <w:t xml:space="preserve"> installed on the wall in front of the seated position.</w:t>
      </w:r>
      <w:r w:rsidR="00D251D2">
        <w:t xml:space="preserve"> Tenderer shall indicate compliance to this requirement and make provision for this in the costing.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73FA1B78" w14:textId="77777777" w:rsidTr="00F70DF1">
        <w:tc>
          <w:tcPr>
            <w:tcW w:w="4320" w:type="dxa"/>
          </w:tcPr>
          <w:p w14:paraId="56068665"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35EB95E" w14:textId="77777777" w:rsidR="00D251D2" w:rsidRPr="00931004" w:rsidRDefault="00D251D2" w:rsidP="00F70DF1">
            <w:pPr>
              <w:spacing w:before="60" w:after="60"/>
              <w:rPr>
                <w:rFonts w:cs="Arial"/>
              </w:rPr>
            </w:pPr>
          </w:p>
        </w:tc>
      </w:tr>
      <w:tr w:rsidR="00D251D2" w:rsidRPr="00931004" w14:paraId="3CA3B2A9" w14:textId="77777777" w:rsidTr="00F70DF1">
        <w:trPr>
          <w:cantSplit/>
        </w:trPr>
        <w:tc>
          <w:tcPr>
            <w:tcW w:w="7796" w:type="dxa"/>
            <w:gridSpan w:val="2"/>
          </w:tcPr>
          <w:p w14:paraId="5CFCC001" w14:textId="77777777" w:rsidR="00D251D2" w:rsidRPr="00931004" w:rsidRDefault="00D251D2" w:rsidP="00F70DF1">
            <w:pPr>
              <w:spacing w:before="60" w:after="60"/>
              <w:rPr>
                <w:rFonts w:cs="Arial"/>
                <w:i/>
              </w:rPr>
            </w:pPr>
            <w:r w:rsidRPr="00931004">
              <w:rPr>
                <w:rFonts w:cs="Arial"/>
                <w:i/>
              </w:rPr>
              <w:t>[INSERT FULL RESPONSE FOR EVALUATION HERE]</w:t>
            </w:r>
          </w:p>
          <w:p w14:paraId="675ED87A" w14:textId="77777777" w:rsidR="00D251D2" w:rsidRPr="00931004" w:rsidRDefault="00D251D2" w:rsidP="00F70DF1">
            <w:pPr>
              <w:spacing w:before="60" w:after="60"/>
              <w:rPr>
                <w:rFonts w:cs="Arial"/>
                <w:i/>
              </w:rPr>
            </w:pPr>
          </w:p>
        </w:tc>
      </w:tr>
      <w:tr w:rsidR="00D251D2" w:rsidRPr="00931004" w14:paraId="68A11E4F" w14:textId="77777777" w:rsidTr="00F70DF1">
        <w:trPr>
          <w:cantSplit/>
        </w:trPr>
        <w:tc>
          <w:tcPr>
            <w:tcW w:w="7796" w:type="dxa"/>
            <w:gridSpan w:val="2"/>
          </w:tcPr>
          <w:p w14:paraId="6F09DE46"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0814B8B6" w14:textId="77777777" w:rsidR="003C09E0" w:rsidRDefault="003C09E0" w:rsidP="003C09E0">
      <w:pPr>
        <w:ind w:left="360"/>
        <w:contextualSpacing/>
      </w:pPr>
    </w:p>
    <w:p w14:paraId="1DFEC2D6" w14:textId="77777777" w:rsidR="003C09E0" w:rsidRDefault="003C09E0" w:rsidP="007078DE">
      <w:pPr>
        <w:numPr>
          <w:ilvl w:val="0"/>
          <w:numId w:val="27"/>
        </w:numPr>
        <w:contextualSpacing/>
      </w:pPr>
      <w:r>
        <w:t xml:space="preserve">The overhead open storage shall have a depth of </w:t>
      </w:r>
      <w:r w:rsidR="000F4C8D">
        <w:t>35</w:t>
      </w:r>
      <w:r>
        <w:t>0mm.</w:t>
      </w:r>
      <w:r w:rsidR="00B639B2">
        <w:t xml:space="preserve"> The Tenderer shall provide technical drawings of the overhead storage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56745B9F" w14:textId="77777777" w:rsidTr="00F70DF1">
        <w:tc>
          <w:tcPr>
            <w:tcW w:w="4320" w:type="dxa"/>
          </w:tcPr>
          <w:p w14:paraId="51853F5E"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DCD8C1" w14:textId="77777777" w:rsidR="00D251D2" w:rsidRPr="00931004" w:rsidRDefault="00D251D2" w:rsidP="00F70DF1">
            <w:pPr>
              <w:spacing w:before="60" w:after="60"/>
              <w:rPr>
                <w:rFonts w:cs="Arial"/>
              </w:rPr>
            </w:pPr>
          </w:p>
        </w:tc>
      </w:tr>
      <w:tr w:rsidR="00D251D2" w:rsidRPr="00931004" w14:paraId="5F478B8D" w14:textId="77777777" w:rsidTr="00F70DF1">
        <w:trPr>
          <w:cantSplit/>
        </w:trPr>
        <w:tc>
          <w:tcPr>
            <w:tcW w:w="7796" w:type="dxa"/>
            <w:gridSpan w:val="2"/>
          </w:tcPr>
          <w:p w14:paraId="48EBD82D" w14:textId="77777777" w:rsidR="00D251D2" w:rsidRPr="00931004" w:rsidRDefault="00D251D2" w:rsidP="00F70DF1">
            <w:pPr>
              <w:spacing w:before="60" w:after="60"/>
              <w:rPr>
                <w:rFonts w:cs="Arial"/>
                <w:i/>
              </w:rPr>
            </w:pPr>
            <w:r w:rsidRPr="00931004">
              <w:rPr>
                <w:rFonts w:cs="Arial"/>
                <w:i/>
              </w:rPr>
              <w:t>[INSERT FULL RESPONSE FOR EVALUATION HERE]</w:t>
            </w:r>
          </w:p>
          <w:p w14:paraId="1AD10207" w14:textId="77777777" w:rsidR="00D251D2" w:rsidRPr="00931004" w:rsidRDefault="00D251D2" w:rsidP="00F70DF1">
            <w:pPr>
              <w:spacing w:before="60" w:after="60"/>
              <w:rPr>
                <w:rFonts w:cs="Arial"/>
                <w:i/>
              </w:rPr>
            </w:pPr>
          </w:p>
        </w:tc>
      </w:tr>
      <w:tr w:rsidR="00D251D2" w:rsidRPr="00931004" w14:paraId="5920D637" w14:textId="77777777" w:rsidTr="00F70DF1">
        <w:trPr>
          <w:cantSplit/>
        </w:trPr>
        <w:tc>
          <w:tcPr>
            <w:tcW w:w="7796" w:type="dxa"/>
            <w:gridSpan w:val="2"/>
          </w:tcPr>
          <w:p w14:paraId="56C1853A"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5BC6D525" w14:textId="77777777" w:rsidR="003C09E0" w:rsidRDefault="003C09E0" w:rsidP="003C09E0">
      <w:pPr>
        <w:ind w:left="360"/>
        <w:contextualSpacing/>
      </w:pPr>
    </w:p>
    <w:p w14:paraId="75EBCC1F" w14:textId="77777777" w:rsidR="003C09E0" w:rsidRDefault="003C09E0" w:rsidP="007078DE">
      <w:pPr>
        <w:numPr>
          <w:ilvl w:val="0"/>
          <w:numId w:val="27"/>
        </w:numPr>
        <w:contextualSpacing/>
      </w:pPr>
      <w:r w:rsidRPr="002C4F00">
        <w:t xml:space="preserve">The overhead open storage shall </w:t>
      </w:r>
      <w:r w:rsidR="002C4F00">
        <w:t xml:space="preserve">have a distributed </w:t>
      </w:r>
      <w:r w:rsidRPr="002C4F00">
        <w:t>weight</w:t>
      </w:r>
      <w:r w:rsidR="002C4F00">
        <w:t xml:space="preserve"> capacity</w:t>
      </w:r>
      <w:r w:rsidRPr="002C4F00">
        <w:t xml:space="preserve"> of at least </w:t>
      </w:r>
      <w:r w:rsidR="005852D6" w:rsidRPr="002C4F00">
        <w:t>25kg</w:t>
      </w:r>
      <w:r w:rsidR="005852D6">
        <w:t xml:space="preserve"> </w:t>
      </w:r>
      <w:r w:rsidR="002C4F00">
        <w:t>per meter.</w:t>
      </w:r>
      <w:r w:rsidR="00D251D2">
        <w:t xml:space="preserve"> The Tenderer shall provide the distributed weight capacity of the proposed overhead open storage.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2548CAE6" w14:textId="77777777" w:rsidTr="00F70DF1">
        <w:tc>
          <w:tcPr>
            <w:tcW w:w="4320" w:type="dxa"/>
          </w:tcPr>
          <w:p w14:paraId="7202BFBD"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E82A6E0" w14:textId="77777777" w:rsidR="00D251D2" w:rsidRPr="00931004" w:rsidRDefault="00D251D2" w:rsidP="00F70DF1">
            <w:pPr>
              <w:spacing w:before="60" w:after="60"/>
              <w:rPr>
                <w:rFonts w:cs="Arial"/>
              </w:rPr>
            </w:pPr>
          </w:p>
        </w:tc>
      </w:tr>
      <w:tr w:rsidR="00D251D2" w:rsidRPr="00931004" w14:paraId="16412B92" w14:textId="77777777" w:rsidTr="00F70DF1">
        <w:trPr>
          <w:cantSplit/>
        </w:trPr>
        <w:tc>
          <w:tcPr>
            <w:tcW w:w="7796" w:type="dxa"/>
            <w:gridSpan w:val="2"/>
          </w:tcPr>
          <w:p w14:paraId="749CA634" w14:textId="77777777" w:rsidR="00D251D2" w:rsidRPr="00931004" w:rsidRDefault="00D251D2" w:rsidP="00F70DF1">
            <w:pPr>
              <w:spacing w:before="60" w:after="60"/>
              <w:rPr>
                <w:rFonts w:cs="Arial"/>
                <w:i/>
              </w:rPr>
            </w:pPr>
            <w:r w:rsidRPr="00931004">
              <w:rPr>
                <w:rFonts w:cs="Arial"/>
                <w:i/>
              </w:rPr>
              <w:t>[INSERT FULL RESPONSE FOR EVALUATION HERE]</w:t>
            </w:r>
          </w:p>
          <w:p w14:paraId="38A11220" w14:textId="77777777" w:rsidR="00D251D2" w:rsidRPr="00931004" w:rsidRDefault="00D251D2" w:rsidP="00F70DF1">
            <w:pPr>
              <w:spacing w:before="60" w:after="60"/>
              <w:rPr>
                <w:rFonts w:cs="Arial"/>
                <w:i/>
              </w:rPr>
            </w:pPr>
          </w:p>
        </w:tc>
      </w:tr>
      <w:tr w:rsidR="00D251D2" w:rsidRPr="00931004" w14:paraId="458929FE" w14:textId="77777777" w:rsidTr="00F70DF1">
        <w:trPr>
          <w:cantSplit/>
        </w:trPr>
        <w:tc>
          <w:tcPr>
            <w:tcW w:w="7796" w:type="dxa"/>
            <w:gridSpan w:val="2"/>
          </w:tcPr>
          <w:p w14:paraId="5D3140A0" w14:textId="77777777" w:rsidR="00D251D2" w:rsidRPr="00931004" w:rsidRDefault="00D251D2" w:rsidP="00F70DF1">
            <w:pPr>
              <w:spacing w:before="60" w:after="60"/>
              <w:rPr>
                <w:rFonts w:cs="Arial"/>
                <w:i/>
              </w:rPr>
            </w:pPr>
            <w:r w:rsidRPr="00931004">
              <w:rPr>
                <w:rFonts w:cs="Arial"/>
                <w:i/>
              </w:rPr>
              <w:t>[INSERT REFERENCE TO ADDITIONAL INFORMATION HERE]</w:t>
            </w:r>
          </w:p>
        </w:tc>
      </w:tr>
    </w:tbl>
    <w:p w14:paraId="3A1CD662" w14:textId="77777777" w:rsidR="002C4F00" w:rsidRDefault="002C4F00" w:rsidP="002C4F00">
      <w:pPr>
        <w:ind w:left="360"/>
        <w:contextualSpacing/>
      </w:pPr>
    </w:p>
    <w:p w14:paraId="7F5930A9" w14:textId="77777777" w:rsidR="00B01696" w:rsidRDefault="00B01696" w:rsidP="007078DE">
      <w:pPr>
        <w:numPr>
          <w:ilvl w:val="0"/>
          <w:numId w:val="27"/>
        </w:numPr>
        <w:contextualSpacing/>
      </w:pPr>
      <w:r>
        <w:t>The overhead storage shall have a congo gloss finish or similar.</w:t>
      </w:r>
      <w:r w:rsidR="001570D0">
        <w:t xml:space="preserve"> The Tenderer shall indicate compliance to this requirement and make provision for it in the costing. The Tenderer shall also propose cheaper alternatives </w:t>
      </w:r>
      <w:proofErr w:type="gramStart"/>
      <w:r w:rsidR="001570D0">
        <w:t>similar to</w:t>
      </w:r>
      <w:proofErr w:type="gramEnd"/>
      <w:r w:rsidR="001570D0">
        <w:t xml:space="preserve"> this finish and provide costing for it.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251D2" w:rsidRPr="00931004" w14:paraId="56456AE8" w14:textId="77777777" w:rsidTr="00F70DF1">
        <w:tc>
          <w:tcPr>
            <w:tcW w:w="4320" w:type="dxa"/>
          </w:tcPr>
          <w:p w14:paraId="1BACB30A" w14:textId="77777777" w:rsidR="00D251D2" w:rsidRPr="00931004" w:rsidRDefault="00D251D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B5D52FC" w14:textId="77777777" w:rsidR="00D251D2" w:rsidRPr="00931004" w:rsidRDefault="00D251D2" w:rsidP="00F70DF1">
            <w:pPr>
              <w:spacing w:before="60" w:after="60"/>
              <w:rPr>
                <w:rFonts w:cs="Arial"/>
              </w:rPr>
            </w:pPr>
          </w:p>
        </w:tc>
      </w:tr>
      <w:tr w:rsidR="00D251D2" w:rsidRPr="00931004" w14:paraId="33E95211" w14:textId="77777777" w:rsidTr="00F70DF1">
        <w:trPr>
          <w:cantSplit/>
        </w:trPr>
        <w:tc>
          <w:tcPr>
            <w:tcW w:w="7796" w:type="dxa"/>
            <w:gridSpan w:val="2"/>
          </w:tcPr>
          <w:p w14:paraId="40232C8F" w14:textId="77777777" w:rsidR="00D251D2" w:rsidRPr="00931004" w:rsidRDefault="00D251D2" w:rsidP="00F70DF1">
            <w:pPr>
              <w:spacing w:before="60" w:after="60"/>
              <w:rPr>
                <w:rFonts w:cs="Arial"/>
                <w:i/>
              </w:rPr>
            </w:pPr>
            <w:r w:rsidRPr="00931004">
              <w:rPr>
                <w:rFonts w:cs="Arial"/>
                <w:i/>
              </w:rPr>
              <w:t>[INSERT FULL RESPONSE FOR EVALUATION HERE]</w:t>
            </w:r>
          </w:p>
          <w:p w14:paraId="20714178" w14:textId="77777777" w:rsidR="00D251D2" w:rsidRPr="00931004" w:rsidRDefault="00D251D2" w:rsidP="00F70DF1">
            <w:pPr>
              <w:spacing w:before="60" w:after="60"/>
              <w:rPr>
                <w:rFonts w:cs="Arial"/>
                <w:i/>
              </w:rPr>
            </w:pPr>
          </w:p>
        </w:tc>
      </w:tr>
      <w:tr w:rsidR="00D251D2" w:rsidRPr="00931004" w14:paraId="6699A842" w14:textId="77777777" w:rsidTr="00F70DF1">
        <w:trPr>
          <w:cantSplit/>
        </w:trPr>
        <w:tc>
          <w:tcPr>
            <w:tcW w:w="7796" w:type="dxa"/>
            <w:gridSpan w:val="2"/>
          </w:tcPr>
          <w:p w14:paraId="18FE15DE" w14:textId="77777777" w:rsidR="00D251D2" w:rsidRPr="00931004" w:rsidRDefault="00D251D2" w:rsidP="00F70DF1">
            <w:pPr>
              <w:spacing w:before="60" w:after="60"/>
              <w:rPr>
                <w:rFonts w:cs="Arial"/>
                <w:i/>
              </w:rPr>
            </w:pPr>
            <w:r w:rsidRPr="00931004">
              <w:rPr>
                <w:rFonts w:cs="Arial"/>
                <w:i/>
              </w:rPr>
              <w:lastRenderedPageBreak/>
              <w:t>[INSERT REFERENCE TO ADDITIONAL INFORMATION HERE]</w:t>
            </w:r>
          </w:p>
        </w:tc>
      </w:tr>
    </w:tbl>
    <w:p w14:paraId="2FD8D82D" w14:textId="77777777" w:rsidR="00B01696" w:rsidRDefault="00B01696" w:rsidP="00B01696">
      <w:pPr>
        <w:ind w:left="360"/>
        <w:contextualSpacing/>
      </w:pPr>
    </w:p>
    <w:p w14:paraId="2CE9F4EA" w14:textId="77777777" w:rsidR="002C4F00" w:rsidRDefault="002C4F00" w:rsidP="007078DE">
      <w:pPr>
        <w:numPr>
          <w:ilvl w:val="0"/>
          <w:numId w:val="27"/>
        </w:numPr>
        <w:contextualSpacing/>
      </w:pPr>
      <w:r>
        <w:t>The</w:t>
      </w:r>
      <w:r w:rsidR="00D251D2">
        <w:t xml:space="preserve"> Contractor shall supply and install</w:t>
      </w:r>
      <w:r>
        <w:t xml:space="preserve"> a clear Perspex division between each workstation.</w:t>
      </w:r>
      <w:r w:rsidR="00A05B32">
        <w:t xml:space="preserve"> Tenderer shall indicate compliance to this requirement and make provision for this in the costing.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5B32" w:rsidRPr="00931004" w14:paraId="7A7302BA" w14:textId="77777777" w:rsidTr="00F70DF1">
        <w:tc>
          <w:tcPr>
            <w:tcW w:w="4320" w:type="dxa"/>
          </w:tcPr>
          <w:p w14:paraId="26658230" w14:textId="77777777" w:rsidR="00A05B32" w:rsidRPr="00931004" w:rsidRDefault="00A05B3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F40225D" w14:textId="77777777" w:rsidR="00A05B32" w:rsidRPr="00931004" w:rsidRDefault="00A05B32" w:rsidP="00F70DF1">
            <w:pPr>
              <w:spacing w:before="60" w:after="60"/>
              <w:rPr>
                <w:rFonts w:cs="Arial"/>
              </w:rPr>
            </w:pPr>
          </w:p>
        </w:tc>
      </w:tr>
      <w:tr w:rsidR="00A05B32" w:rsidRPr="00931004" w14:paraId="63474494" w14:textId="77777777" w:rsidTr="00F70DF1">
        <w:trPr>
          <w:cantSplit/>
        </w:trPr>
        <w:tc>
          <w:tcPr>
            <w:tcW w:w="7796" w:type="dxa"/>
            <w:gridSpan w:val="2"/>
          </w:tcPr>
          <w:p w14:paraId="293C9B93" w14:textId="77777777" w:rsidR="00A05B32" w:rsidRPr="00931004" w:rsidRDefault="00A05B32" w:rsidP="00F70DF1">
            <w:pPr>
              <w:spacing w:before="60" w:after="60"/>
              <w:rPr>
                <w:rFonts w:cs="Arial"/>
                <w:i/>
              </w:rPr>
            </w:pPr>
            <w:r w:rsidRPr="00931004">
              <w:rPr>
                <w:rFonts w:cs="Arial"/>
                <w:i/>
              </w:rPr>
              <w:t>[INSERT FULL RESPONSE FOR EVALUATION HERE]</w:t>
            </w:r>
          </w:p>
          <w:p w14:paraId="15290F93" w14:textId="77777777" w:rsidR="00A05B32" w:rsidRPr="00931004" w:rsidRDefault="00A05B32" w:rsidP="00F70DF1">
            <w:pPr>
              <w:spacing w:before="60" w:after="60"/>
              <w:rPr>
                <w:rFonts w:cs="Arial"/>
                <w:i/>
              </w:rPr>
            </w:pPr>
          </w:p>
        </w:tc>
      </w:tr>
      <w:tr w:rsidR="00A05B32" w:rsidRPr="00931004" w14:paraId="7ACD0467" w14:textId="77777777" w:rsidTr="00F70DF1">
        <w:trPr>
          <w:cantSplit/>
        </w:trPr>
        <w:tc>
          <w:tcPr>
            <w:tcW w:w="7796" w:type="dxa"/>
            <w:gridSpan w:val="2"/>
          </w:tcPr>
          <w:p w14:paraId="401EDB3A" w14:textId="77777777" w:rsidR="00A05B32" w:rsidRPr="00931004" w:rsidRDefault="00A05B32" w:rsidP="00F70DF1">
            <w:pPr>
              <w:spacing w:before="60" w:after="60"/>
              <w:rPr>
                <w:rFonts w:cs="Arial"/>
                <w:i/>
              </w:rPr>
            </w:pPr>
            <w:r w:rsidRPr="00931004">
              <w:rPr>
                <w:rFonts w:cs="Arial"/>
                <w:i/>
              </w:rPr>
              <w:t>[INSERT REFERENCE TO ADDITIONAL INFORMATION HERE]</w:t>
            </w:r>
          </w:p>
        </w:tc>
      </w:tr>
    </w:tbl>
    <w:p w14:paraId="262ED66F" w14:textId="77777777" w:rsidR="00847478" w:rsidRDefault="00847478" w:rsidP="00847478">
      <w:pPr>
        <w:ind w:left="360"/>
        <w:contextualSpacing/>
      </w:pPr>
    </w:p>
    <w:p w14:paraId="6DE53344" w14:textId="77777777" w:rsidR="00847478" w:rsidRDefault="00847478" w:rsidP="007078DE">
      <w:pPr>
        <w:numPr>
          <w:ilvl w:val="0"/>
          <w:numId w:val="27"/>
        </w:numPr>
        <w:contextualSpacing/>
      </w:pPr>
      <w:r>
        <w:t xml:space="preserve">As there is a window in front of position 3, the overhead storage shall be mounted in the corner to the left of the position. The location of position 3 can be seen in </w:t>
      </w:r>
      <w:r>
        <w:fldChar w:fldCharType="begin"/>
      </w:r>
      <w:r>
        <w:instrText xml:space="preserve"> REF _Ref53699666 \h </w:instrText>
      </w:r>
      <w:r>
        <w:fldChar w:fldCharType="separate"/>
      </w:r>
      <w:r w:rsidR="00F70DF1">
        <w:t xml:space="preserve">Figure </w:t>
      </w:r>
      <w:r w:rsidR="00F70DF1">
        <w:rPr>
          <w:noProof/>
        </w:rPr>
        <w:t>3</w:t>
      </w:r>
      <w:r>
        <w:fldChar w:fldCharType="end"/>
      </w:r>
      <w:r>
        <w:t xml:space="preserve"> below.</w:t>
      </w:r>
      <w:r w:rsidR="00A05B32">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5B32" w:rsidRPr="00931004" w14:paraId="4A4F1B82" w14:textId="77777777" w:rsidTr="00F70DF1">
        <w:tc>
          <w:tcPr>
            <w:tcW w:w="4320" w:type="dxa"/>
          </w:tcPr>
          <w:p w14:paraId="0CECBAD5" w14:textId="77777777" w:rsidR="00A05B32" w:rsidRPr="00931004" w:rsidRDefault="00A05B3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C82C0E" w14:textId="77777777" w:rsidR="00A05B32" w:rsidRPr="00931004" w:rsidRDefault="00A05B32" w:rsidP="00F70DF1">
            <w:pPr>
              <w:spacing w:before="60" w:after="60"/>
              <w:rPr>
                <w:rFonts w:cs="Arial"/>
              </w:rPr>
            </w:pPr>
          </w:p>
        </w:tc>
      </w:tr>
      <w:tr w:rsidR="00A05B32" w:rsidRPr="00931004" w14:paraId="04A34AA9" w14:textId="77777777" w:rsidTr="00F70DF1">
        <w:trPr>
          <w:cantSplit/>
        </w:trPr>
        <w:tc>
          <w:tcPr>
            <w:tcW w:w="7796" w:type="dxa"/>
            <w:gridSpan w:val="2"/>
          </w:tcPr>
          <w:p w14:paraId="57DF1EF8" w14:textId="77777777" w:rsidR="00A05B32" w:rsidRPr="00931004" w:rsidRDefault="00A05B32" w:rsidP="00F70DF1">
            <w:pPr>
              <w:spacing w:before="60" w:after="60"/>
              <w:rPr>
                <w:rFonts w:cs="Arial"/>
                <w:i/>
              </w:rPr>
            </w:pPr>
            <w:r w:rsidRPr="00931004">
              <w:rPr>
                <w:rFonts w:cs="Arial"/>
                <w:i/>
              </w:rPr>
              <w:t>[INSERT FULL RESPONSE FOR EVALUATION HERE]</w:t>
            </w:r>
          </w:p>
          <w:p w14:paraId="25B3FAA5" w14:textId="77777777" w:rsidR="00A05B32" w:rsidRPr="00931004" w:rsidRDefault="00A05B32" w:rsidP="00F70DF1">
            <w:pPr>
              <w:spacing w:before="60" w:after="60"/>
              <w:rPr>
                <w:rFonts w:cs="Arial"/>
                <w:i/>
              </w:rPr>
            </w:pPr>
          </w:p>
        </w:tc>
      </w:tr>
      <w:tr w:rsidR="00A05B32" w:rsidRPr="00931004" w14:paraId="04EA627D" w14:textId="77777777" w:rsidTr="00F70DF1">
        <w:trPr>
          <w:cantSplit/>
        </w:trPr>
        <w:tc>
          <w:tcPr>
            <w:tcW w:w="7796" w:type="dxa"/>
            <w:gridSpan w:val="2"/>
          </w:tcPr>
          <w:p w14:paraId="0773EA26" w14:textId="77777777" w:rsidR="00A05B32" w:rsidRPr="00931004" w:rsidRDefault="00A05B32" w:rsidP="00F70DF1">
            <w:pPr>
              <w:spacing w:before="60" w:after="60"/>
              <w:rPr>
                <w:rFonts w:cs="Arial"/>
                <w:i/>
              </w:rPr>
            </w:pPr>
            <w:r w:rsidRPr="00931004">
              <w:rPr>
                <w:rFonts w:cs="Arial"/>
                <w:i/>
              </w:rPr>
              <w:t>[INSERT REFERENCE TO ADDITIONAL INFORMATION HERE]</w:t>
            </w:r>
          </w:p>
        </w:tc>
      </w:tr>
    </w:tbl>
    <w:p w14:paraId="2ED10F1B" w14:textId="77777777" w:rsidR="00804059" w:rsidRDefault="00804059" w:rsidP="003C09E0">
      <w:pPr>
        <w:ind w:left="360"/>
        <w:contextualSpacing/>
      </w:pPr>
    </w:p>
    <w:p w14:paraId="253D5368" w14:textId="77777777" w:rsidR="008F6D17" w:rsidRDefault="00804059" w:rsidP="007078DE">
      <w:pPr>
        <w:numPr>
          <w:ilvl w:val="0"/>
          <w:numId w:val="27"/>
        </w:numPr>
        <w:contextualSpacing/>
      </w:pPr>
      <w:r>
        <w:t xml:space="preserve">The layout of the </w:t>
      </w:r>
      <w:r w:rsidR="00C552DE">
        <w:t>workshop</w:t>
      </w:r>
      <w:r>
        <w:t xml:space="preserve"> showing the positions of the 8 workstations can be seen below in </w:t>
      </w:r>
      <w:r>
        <w:fldChar w:fldCharType="begin"/>
      </w:r>
      <w:r>
        <w:instrText xml:space="preserve"> REF _Ref53699666 \h </w:instrText>
      </w:r>
      <w:r>
        <w:fldChar w:fldCharType="separate"/>
      </w:r>
      <w:r w:rsidR="00F70DF1">
        <w:t xml:space="preserve">Figure </w:t>
      </w:r>
      <w:r w:rsidR="00F70DF1">
        <w:rPr>
          <w:noProof/>
        </w:rPr>
        <w:t>3</w:t>
      </w:r>
      <w:r>
        <w:fldChar w:fldCharType="end"/>
      </w:r>
      <w:r>
        <w:t xml:space="preserve">. </w:t>
      </w:r>
      <w:r w:rsidR="003C09E0">
        <w:t xml:space="preserve">The position of each chair can be assumed to be the position of each workstation. </w:t>
      </w:r>
      <w:r>
        <w:t xml:space="preserve">The workstation tops shall </w:t>
      </w:r>
      <w:r w:rsidR="002F3631">
        <w:t xml:space="preserve">run continuously </w:t>
      </w:r>
      <w:r w:rsidR="003C09E0">
        <w:t xml:space="preserve">for the lengths </w:t>
      </w:r>
      <w:r w:rsidR="002F3631">
        <w:t>shown in the diagram. The overhead open storage shall run continuously above the workstation tops where possible.</w:t>
      </w:r>
      <w:r w:rsidR="00A05B32">
        <w:t xml:space="preserve"> The Tenderer shall provide technical drawings of the layout of the workstations showing compliance to this requirement. (D)</w:t>
      </w:r>
    </w:p>
    <w:p w14:paraId="3CB57308" w14:textId="77777777" w:rsidR="00804059" w:rsidRDefault="00B9407D" w:rsidP="00804059">
      <w:pPr>
        <w:keepNext/>
        <w:ind w:left="720"/>
        <w:contextualSpacing/>
      </w:pPr>
      <w:r>
        <w:rPr>
          <w:noProof/>
        </w:rPr>
        <w:lastRenderedPageBreak/>
        <w:drawing>
          <wp:inline distT="0" distB="0" distL="0" distR="0" wp14:anchorId="7ACEF1F5" wp14:editId="70252B41">
            <wp:extent cx="5200650" cy="30312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1963" cy="3032056"/>
                    </a:xfrm>
                    <a:prstGeom prst="rect">
                      <a:avLst/>
                    </a:prstGeom>
                    <a:noFill/>
                    <a:ln>
                      <a:noFill/>
                    </a:ln>
                  </pic:spPr>
                </pic:pic>
              </a:graphicData>
            </a:graphic>
          </wp:inline>
        </w:drawing>
      </w:r>
    </w:p>
    <w:p w14:paraId="180AC0DE" w14:textId="77777777" w:rsidR="00995A69" w:rsidRDefault="00804059" w:rsidP="00804059">
      <w:pPr>
        <w:pStyle w:val="Caption"/>
        <w:ind w:firstLine="360"/>
        <w:jc w:val="center"/>
      </w:pPr>
      <w:bookmarkStart w:id="119" w:name="_Ref53699666"/>
      <w:r>
        <w:t xml:space="preserve">Figure </w:t>
      </w:r>
      <w:r w:rsidR="00F17C09">
        <w:rPr>
          <w:noProof/>
        </w:rPr>
        <w:fldChar w:fldCharType="begin"/>
      </w:r>
      <w:r w:rsidR="00F17C09">
        <w:rPr>
          <w:noProof/>
        </w:rPr>
        <w:instrText xml:space="preserve"> SEQ Figure \* ARABIC </w:instrText>
      </w:r>
      <w:r w:rsidR="00F17C09">
        <w:rPr>
          <w:noProof/>
        </w:rPr>
        <w:fldChar w:fldCharType="separate"/>
      </w:r>
      <w:r w:rsidR="00F70DF1">
        <w:rPr>
          <w:noProof/>
        </w:rPr>
        <w:t>3</w:t>
      </w:r>
      <w:r w:rsidR="00F17C09">
        <w:rPr>
          <w:noProof/>
        </w:rPr>
        <w:fldChar w:fldCharType="end"/>
      </w:r>
      <w:bookmarkEnd w:id="119"/>
      <w:r>
        <w:t>: Layout of workstations.</w:t>
      </w:r>
    </w:p>
    <w:p w14:paraId="6F95B8A5" w14:textId="77777777" w:rsidR="00042946" w:rsidRPr="00042946" w:rsidRDefault="00042946" w:rsidP="00042946"/>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5B32" w:rsidRPr="00931004" w14:paraId="556BE584" w14:textId="77777777" w:rsidTr="00F70DF1">
        <w:tc>
          <w:tcPr>
            <w:tcW w:w="4320" w:type="dxa"/>
          </w:tcPr>
          <w:p w14:paraId="5DD99464" w14:textId="77777777" w:rsidR="00A05B32" w:rsidRPr="00931004" w:rsidRDefault="00A05B32"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1EA34E" w14:textId="77777777" w:rsidR="00A05B32" w:rsidRPr="00931004" w:rsidRDefault="00A05B32" w:rsidP="00F70DF1">
            <w:pPr>
              <w:spacing w:before="60" w:after="60"/>
              <w:rPr>
                <w:rFonts w:cs="Arial"/>
              </w:rPr>
            </w:pPr>
          </w:p>
        </w:tc>
      </w:tr>
      <w:tr w:rsidR="00A05B32" w:rsidRPr="00931004" w14:paraId="43DE1BD2" w14:textId="77777777" w:rsidTr="00F70DF1">
        <w:trPr>
          <w:cantSplit/>
        </w:trPr>
        <w:tc>
          <w:tcPr>
            <w:tcW w:w="7796" w:type="dxa"/>
            <w:gridSpan w:val="2"/>
          </w:tcPr>
          <w:p w14:paraId="2750CE4C" w14:textId="77777777" w:rsidR="00A05B32" w:rsidRPr="00931004" w:rsidRDefault="00A05B32" w:rsidP="00F70DF1">
            <w:pPr>
              <w:spacing w:before="60" w:after="60"/>
              <w:rPr>
                <w:rFonts w:cs="Arial"/>
                <w:i/>
              </w:rPr>
            </w:pPr>
            <w:r w:rsidRPr="00931004">
              <w:rPr>
                <w:rFonts w:cs="Arial"/>
                <w:i/>
              </w:rPr>
              <w:t>[INSERT FULL RESPONSE FOR EVALUATION HERE]</w:t>
            </w:r>
          </w:p>
          <w:p w14:paraId="62070F2D" w14:textId="77777777" w:rsidR="00A05B32" w:rsidRPr="00931004" w:rsidRDefault="00A05B32" w:rsidP="00F70DF1">
            <w:pPr>
              <w:spacing w:before="60" w:after="60"/>
              <w:rPr>
                <w:rFonts w:cs="Arial"/>
                <w:i/>
              </w:rPr>
            </w:pPr>
          </w:p>
        </w:tc>
      </w:tr>
      <w:tr w:rsidR="00A05B32" w:rsidRPr="00931004" w14:paraId="774D9949" w14:textId="77777777" w:rsidTr="00F70DF1">
        <w:trPr>
          <w:cantSplit/>
        </w:trPr>
        <w:tc>
          <w:tcPr>
            <w:tcW w:w="7796" w:type="dxa"/>
            <w:gridSpan w:val="2"/>
          </w:tcPr>
          <w:p w14:paraId="3ADE2566" w14:textId="77777777" w:rsidR="00A05B32" w:rsidRPr="00931004" w:rsidRDefault="00A05B32" w:rsidP="00F70DF1">
            <w:pPr>
              <w:spacing w:before="60" w:after="60"/>
              <w:rPr>
                <w:rFonts w:cs="Arial"/>
                <w:i/>
              </w:rPr>
            </w:pPr>
            <w:r w:rsidRPr="00931004">
              <w:rPr>
                <w:rFonts w:cs="Arial"/>
                <w:i/>
              </w:rPr>
              <w:t>[INSERT REFERENCE TO ADDITIONAL INFORMATION HERE]</w:t>
            </w:r>
          </w:p>
        </w:tc>
      </w:tr>
    </w:tbl>
    <w:p w14:paraId="4053E021" w14:textId="77777777" w:rsidR="003F6CAD" w:rsidRDefault="003F6CAD" w:rsidP="003F6CAD">
      <w:pPr>
        <w:ind w:left="720"/>
        <w:contextualSpacing/>
      </w:pPr>
    </w:p>
    <w:p w14:paraId="6CCA296D" w14:textId="77777777" w:rsidR="00A92899" w:rsidRPr="00375710" w:rsidRDefault="00207987" w:rsidP="00A92899">
      <w:pPr>
        <w:pStyle w:val="Heading1"/>
      </w:pPr>
      <w:bookmarkStart w:id="120" w:name="_Toc120113417"/>
      <w:r>
        <w:t xml:space="preserve">BUILT-IN </w:t>
      </w:r>
      <w:r w:rsidR="00A92899" w:rsidRPr="00375710">
        <w:t xml:space="preserve">FILING </w:t>
      </w:r>
      <w:r w:rsidR="008A4848">
        <w:t>SHELVES</w:t>
      </w:r>
      <w:bookmarkEnd w:id="120"/>
    </w:p>
    <w:p w14:paraId="22A439D4" w14:textId="77777777" w:rsidR="00D86DCA" w:rsidRDefault="00D86DCA" w:rsidP="007078DE">
      <w:pPr>
        <w:pStyle w:val="ListParagraph"/>
        <w:numPr>
          <w:ilvl w:val="0"/>
          <w:numId w:val="36"/>
        </w:numPr>
      </w:pPr>
      <w:r>
        <w:t>The</w:t>
      </w:r>
      <w:r w:rsidR="00284A31">
        <w:t xml:space="preserve"> Contractor</w:t>
      </w:r>
      <w:r>
        <w:t xml:space="preserve"> shall </w:t>
      </w:r>
      <w:r w:rsidR="00284A31">
        <w:t>build and install</w:t>
      </w:r>
      <w:r>
        <w:t xml:space="preserve"> </w:t>
      </w:r>
      <w:r w:rsidR="00A21180">
        <w:t>filing shelves in the workshop</w:t>
      </w:r>
      <w:r w:rsidR="00284A31">
        <w:t xml:space="preserve"> at the FAPE operational centre</w:t>
      </w:r>
      <w:r>
        <w:t>.</w:t>
      </w:r>
      <w:r w:rsidR="00284A31">
        <w:t xml:space="preserve"> The Tenderer shall indicate compliance to this requirement and make provision for this in the costing. </w:t>
      </w:r>
      <w:r w:rsidR="00284A31"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4A31" w:rsidRPr="00931004" w14:paraId="15F64AC1" w14:textId="77777777" w:rsidTr="00F70DF1">
        <w:tc>
          <w:tcPr>
            <w:tcW w:w="4320" w:type="dxa"/>
          </w:tcPr>
          <w:p w14:paraId="114B3DFB" w14:textId="77777777" w:rsidR="00284A31" w:rsidRPr="00931004" w:rsidRDefault="00284A31"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E956FFF" w14:textId="77777777" w:rsidR="00284A31" w:rsidRPr="00931004" w:rsidRDefault="00284A31" w:rsidP="00F70DF1">
            <w:pPr>
              <w:spacing w:before="60" w:after="60"/>
              <w:rPr>
                <w:rFonts w:cs="Arial"/>
              </w:rPr>
            </w:pPr>
          </w:p>
        </w:tc>
      </w:tr>
      <w:tr w:rsidR="00284A31" w:rsidRPr="00931004" w14:paraId="36E31A12" w14:textId="77777777" w:rsidTr="00F70DF1">
        <w:trPr>
          <w:cantSplit/>
        </w:trPr>
        <w:tc>
          <w:tcPr>
            <w:tcW w:w="7796" w:type="dxa"/>
            <w:gridSpan w:val="2"/>
          </w:tcPr>
          <w:p w14:paraId="249E7BAC" w14:textId="77777777" w:rsidR="00284A31" w:rsidRPr="00931004" w:rsidRDefault="00284A31" w:rsidP="00F70DF1">
            <w:pPr>
              <w:spacing w:before="60" w:after="60"/>
              <w:rPr>
                <w:rFonts w:cs="Arial"/>
                <w:i/>
              </w:rPr>
            </w:pPr>
            <w:r w:rsidRPr="00931004">
              <w:rPr>
                <w:rFonts w:cs="Arial"/>
                <w:i/>
              </w:rPr>
              <w:t>[INSERT FULL RESPONSE FOR EVALUATION HERE]</w:t>
            </w:r>
          </w:p>
          <w:p w14:paraId="6EFB39BE" w14:textId="77777777" w:rsidR="00284A31" w:rsidRPr="00931004" w:rsidRDefault="00284A31" w:rsidP="00F70DF1">
            <w:pPr>
              <w:spacing w:before="60" w:after="60"/>
              <w:rPr>
                <w:rFonts w:cs="Arial"/>
                <w:i/>
              </w:rPr>
            </w:pPr>
          </w:p>
        </w:tc>
      </w:tr>
      <w:tr w:rsidR="00284A31" w:rsidRPr="00931004" w14:paraId="66A32590" w14:textId="77777777" w:rsidTr="00F70DF1">
        <w:trPr>
          <w:cantSplit/>
        </w:trPr>
        <w:tc>
          <w:tcPr>
            <w:tcW w:w="7796" w:type="dxa"/>
            <w:gridSpan w:val="2"/>
          </w:tcPr>
          <w:p w14:paraId="416BFBAE" w14:textId="77777777" w:rsidR="00284A31" w:rsidRPr="00931004" w:rsidRDefault="00284A31" w:rsidP="00F70DF1">
            <w:pPr>
              <w:spacing w:before="60" w:after="60"/>
              <w:rPr>
                <w:rFonts w:cs="Arial"/>
                <w:i/>
              </w:rPr>
            </w:pPr>
            <w:r w:rsidRPr="00931004">
              <w:rPr>
                <w:rFonts w:cs="Arial"/>
                <w:i/>
              </w:rPr>
              <w:t>[INSERT REFERENCE TO ADDITIONAL INFORMATION HERE]</w:t>
            </w:r>
          </w:p>
        </w:tc>
      </w:tr>
    </w:tbl>
    <w:p w14:paraId="1BE4FFF9" w14:textId="77777777" w:rsidR="00A21180" w:rsidRDefault="00A21180" w:rsidP="00A21180">
      <w:pPr>
        <w:pStyle w:val="ListParagraph"/>
      </w:pPr>
    </w:p>
    <w:p w14:paraId="3B3CB432" w14:textId="77777777" w:rsidR="00A21180" w:rsidRDefault="00A21180" w:rsidP="007078DE">
      <w:pPr>
        <w:pStyle w:val="ListParagraph"/>
        <w:numPr>
          <w:ilvl w:val="0"/>
          <w:numId w:val="36"/>
        </w:numPr>
      </w:pPr>
      <w:r>
        <w:t xml:space="preserve">The filing shelves shall be built around the door frame of </w:t>
      </w:r>
      <w:r w:rsidR="00385544">
        <w:t>E</w:t>
      </w:r>
      <w:r>
        <w:t>ntrance</w:t>
      </w:r>
      <w:r w:rsidR="00385544">
        <w:t xml:space="preserve"> 2 as shown in </w:t>
      </w:r>
      <w:r>
        <w:fldChar w:fldCharType="begin"/>
      </w:r>
      <w:r>
        <w:instrText xml:space="preserve"> REF _Ref53699666 \h </w:instrText>
      </w:r>
      <w:r>
        <w:fldChar w:fldCharType="separate"/>
      </w:r>
      <w:r w:rsidR="00F70DF1">
        <w:t xml:space="preserve">Figure </w:t>
      </w:r>
      <w:r w:rsidR="00F70DF1">
        <w:rPr>
          <w:noProof/>
        </w:rPr>
        <w:t>3</w:t>
      </w:r>
      <w:r>
        <w:fldChar w:fldCharType="end"/>
      </w:r>
      <w:r w:rsidR="00385544">
        <w:t>.</w:t>
      </w:r>
      <w:r w:rsidR="00284A31">
        <w:t xml:space="preserve"> The Tenderer shall demonstrate understanding of this requirement</w:t>
      </w:r>
      <w:r w:rsidR="008A4848">
        <w:t xml:space="preserve"> in the form of technical drawings</w:t>
      </w:r>
      <w:r w:rsidR="00284A31">
        <w: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4A31" w:rsidRPr="00931004" w14:paraId="7387AA28" w14:textId="77777777" w:rsidTr="00F70DF1">
        <w:tc>
          <w:tcPr>
            <w:tcW w:w="4320" w:type="dxa"/>
          </w:tcPr>
          <w:p w14:paraId="22D9B99C" w14:textId="77777777" w:rsidR="00284A31" w:rsidRPr="00931004" w:rsidRDefault="00284A31"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5B2482D" w14:textId="77777777" w:rsidR="00284A31" w:rsidRPr="00931004" w:rsidRDefault="00284A31" w:rsidP="00F70DF1">
            <w:pPr>
              <w:spacing w:before="60" w:after="60"/>
              <w:rPr>
                <w:rFonts w:cs="Arial"/>
              </w:rPr>
            </w:pPr>
          </w:p>
        </w:tc>
      </w:tr>
      <w:tr w:rsidR="00284A31" w:rsidRPr="00931004" w14:paraId="03E560EE" w14:textId="77777777" w:rsidTr="00F70DF1">
        <w:trPr>
          <w:cantSplit/>
        </w:trPr>
        <w:tc>
          <w:tcPr>
            <w:tcW w:w="7796" w:type="dxa"/>
            <w:gridSpan w:val="2"/>
          </w:tcPr>
          <w:p w14:paraId="3697A922" w14:textId="77777777" w:rsidR="00284A31" w:rsidRPr="00931004" w:rsidRDefault="00284A31" w:rsidP="00F70DF1">
            <w:pPr>
              <w:spacing w:before="60" w:after="60"/>
              <w:rPr>
                <w:rFonts w:cs="Arial"/>
                <w:i/>
              </w:rPr>
            </w:pPr>
            <w:r w:rsidRPr="00931004">
              <w:rPr>
                <w:rFonts w:cs="Arial"/>
                <w:i/>
              </w:rPr>
              <w:lastRenderedPageBreak/>
              <w:t>[INSERT FULL RESPONSE FOR EVALUATION HERE]</w:t>
            </w:r>
          </w:p>
          <w:p w14:paraId="734046B4" w14:textId="77777777" w:rsidR="00284A31" w:rsidRPr="00931004" w:rsidRDefault="00284A31" w:rsidP="00F70DF1">
            <w:pPr>
              <w:spacing w:before="60" w:after="60"/>
              <w:rPr>
                <w:rFonts w:cs="Arial"/>
                <w:i/>
              </w:rPr>
            </w:pPr>
          </w:p>
        </w:tc>
      </w:tr>
      <w:tr w:rsidR="00284A31" w:rsidRPr="00931004" w14:paraId="2E610AB1" w14:textId="77777777" w:rsidTr="00F70DF1">
        <w:trPr>
          <w:cantSplit/>
        </w:trPr>
        <w:tc>
          <w:tcPr>
            <w:tcW w:w="7796" w:type="dxa"/>
            <w:gridSpan w:val="2"/>
          </w:tcPr>
          <w:p w14:paraId="11C42F8E" w14:textId="77777777" w:rsidR="00284A31" w:rsidRPr="00931004" w:rsidRDefault="00284A31" w:rsidP="00F70DF1">
            <w:pPr>
              <w:spacing w:before="60" w:after="60"/>
              <w:rPr>
                <w:rFonts w:cs="Arial"/>
                <w:i/>
              </w:rPr>
            </w:pPr>
            <w:r w:rsidRPr="00931004">
              <w:rPr>
                <w:rFonts w:cs="Arial"/>
                <w:i/>
              </w:rPr>
              <w:t>[INSERT REFERENCE TO ADDITIONAL INFORMATION HERE]</w:t>
            </w:r>
          </w:p>
        </w:tc>
      </w:tr>
    </w:tbl>
    <w:p w14:paraId="5BE3F34D" w14:textId="77777777" w:rsidR="00D86DCA" w:rsidRDefault="00D86DCA" w:rsidP="00D86DCA">
      <w:pPr>
        <w:pStyle w:val="ListParagraph"/>
      </w:pPr>
    </w:p>
    <w:p w14:paraId="52F9CA5B" w14:textId="77777777" w:rsidR="00625FA0" w:rsidRDefault="00375710" w:rsidP="007078DE">
      <w:pPr>
        <w:pStyle w:val="ListParagraph"/>
        <w:numPr>
          <w:ilvl w:val="0"/>
          <w:numId w:val="36"/>
        </w:numPr>
      </w:pPr>
      <w:r>
        <w:t xml:space="preserve">The diagram in </w:t>
      </w:r>
      <w:r w:rsidR="00F70DF1">
        <w:fldChar w:fldCharType="begin"/>
      </w:r>
      <w:r w:rsidR="00F70DF1">
        <w:instrText xml:space="preserve"> REF _Ref56710820 \h </w:instrText>
      </w:r>
      <w:r w:rsidR="00F70DF1">
        <w:fldChar w:fldCharType="separate"/>
      </w:r>
      <w:r w:rsidR="00F70DF1">
        <w:t xml:space="preserve">Figure </w:t>
      </w:r>
      <w:r w:rsidR="00F70DF1">
        <w:rPr>
          <w:noProof/>
        </w:rPr>
        <w:t>4</w:t>
      </w:r>
      <w:r w:rsidR="00F70DF1">
        <w:fldChar w:fldCharType="end"/>
      </w:r>
      <w:r w:rsidR="00F70DF1">
        <w:t xml:space="preserve"> </w:t>
      </w:r>
      <w:r>
        <w:t>shows the layout of the shelves around the doors.</w:t>
      </w:r>
    </w:p>
    <w:p w14:paraId="53D4E8CA" w14:textId="77777777" w:rsidR="00375710" w:rsidRDefault="00375710" w:rsidP="00375710">
      <w:pPr>
        <w:pStyle w:val="ListParagraph"/>
        <w:keepNext/>
        <w:jc w:val="center"/>
      </w:pPr>
      <w:r>
        <w:object w:dxaOrig="9841" w:dyaOrig="11450" w14:anchorId="5CF94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92pt" o:ole="">
            <v:imagedata r:id="rId19" o:title=""/>
          </v:shape>
          <o:OLEObject Type="Embed" ProgID="Visio.Drawing.15" ShapeID="_x0000_i1025" DrawAspect="Content" ObjectID="_1730744588" r:id="rId20"/>
        </w:object>
      </w:r>
    </w:p>
    <w:p w14:paraId="29F35E28" w14:textId="77777777" w:rsidR="00375710" w:rsidRDefault="00375710" w:rsidP="00375710">
      <w:pPr>
        <w:pStyle w:val="Caption"/>
        <w:jc w:val="center"/>
      </w:pPr>
      <w:bookmarkStart w:id="121" w:name="_Ref56710820"/>
      <w:r>
        <w:t xml:space="preserve">Figure </w:t>
      </w:r>
      <w:r w:rsidR="00763D4A">
        <w:rPr>
          <w:noProof/>
        </w:rPr>
        <w:fldChar w:fldCharType="begin"/>
      </w:r>
      <w:r w:rsidR="00763D4A">
        <w:rPr>
          <w:noProof/>
        </w:rPr>
        <w:instrText xml:space="preserve"> SEQ Figure \* ARABIC </w:instrText>
      </w:r>
      <w:r w:rsidR="00763D4A">
        <w:rPr>
          <w:noProof/>
        </w:rPr>
        <w:fldChar w:fldCharType="separate"/>
      </w:r>
      <w:r w:rsidR="00F70DF1">
        <w:rPr>
          <w:noProof/>
        </w:rPr>
        <w:t>4</w:t>
      </w:r>
      <w:r w:rsidR="00763D4A">
        <w:rPr>
          <w:noProof/>
        </w:rPr>
        <w:fldChar w:fldCharType="end"/>
      </w:r>
      <w:bookmarkEnd w:id="121"/>
      <w:r>
        <w:t xml:space="preserve">: </w:t>
      </w:r>
      <w:r w:rsidR="005F092A">
        <w:t>Front view l</w:t>
      </w:r>
      <w:r>
        <w:t>ayout of the filing shelves around the doors at the workshop entrance.</w:t>
      </w:r>
    </w:p>
    <w:p w14:paraId="786FF706" w14:textId="77777777" w:rsidR="00625FA0" w:rsidRDefault="00625FA0" w:rsidP="00625FA0">
      <w:pPr>
        <w:pStyle w:val="ListParagraph"/>
      </w:pPr>
    </w:p>
    <w:p w14:paraId="7A64A0DB" w14:textId="77777777" w:rsidR="00284A31" w:rsidRDefault="00284A31" w:rsidP="00284A31">
      <w:pPr>
        <w:pStyle w:val="ListParagraph"/>
      </w:pPr>
      <w:r>
        <w:t>Tenderer shall demonstrate understanding of the layout of the built-in filing shelves</w:t>
      </w:r>
      <w:r w:rsidR="008A4848">
        <w:t xml:space="preserve"> in the form of technical drawings</w:t>
      </w:r>
      <w:r>
        <w: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84A31" w:rsidRPr="00931004" w14:paraId="5CEBA0F7" w14:textId="77777777" w:rsidTr="00F70DF1">
        <w:tc>
          <w:tcPr>
            <w:tcW w:w="4320" w:type="dxa"/>
          </w:tcPr>
          <w:p w14:paraId="017BDF2F" w14:textId="77777777" w:rsidR="00284A31" w:rsidRPr="00931004" w:rsidRDefault="00284A31" w:rsidP="00F70DF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82DB7AA" w14:textId="77777777" w:rsidR="00284A31" w:rsidRPr="00931004" w:rsidRDefault="00284A31" w:rsidP="00F70DF1">
            <w:pPr>
              <w:spacing w:before="60" w:after="60"/>
              <w:rPr>
                <w:rFonts w:cs="Arial"/>
              </w:rPr>
            </w:pPr>
          </w:p>
        </w:tc>
      </w:tr>
      <w:tr w:rsidR="00284A31" w:rsidRPr="00931004" w14:paraId="1AF9EF42" w14:textId="77777777" w:rsidTr="00F70DF1">
        <w:trPr>
          <w:cantSplit/>
        </w:trPr>
        <w:tc>
          <w:tcPr>
            <w:tcW w:w="7796" w:type="dxa"/>
            <w:gridSpan w:val="2"/>
          </w:tcPr>
          <w:p w14:paraId="568B0F84" w14:textId="77777777" w:rsidR="00284A31" w:rsidRPr="00931004" w:rsidRDefault="00284A31" w:rsidP="00F70DF1">
            <w:pPr>
              <w:spacing w:before="60" w:after="60"/>
              <w:rPr>
                <w:rFonts w:cs="Arial"/>
                <w:i/>
              </w:rPr>
            </w:pPr>
            <w:r w:rsidRPr="00931004">
              <w:rPr>
                <w:rFonts w:cs="Arial"/>
                <w:i/>
              </w:rPr>
              <w:t>[INSERT FULL RESPONSE FOR EVALUATION HERE]</w:t>
            </w:r>
          </w:p>
          <w:p w14:paraId="2FDF0CC7" w14:textId="77777777" w:rsidR="00284A31" w:rsidRPr="00931004" w:rsidRDefault="00284A31" w:rsidP="00F70DF1">
            <w:pPr>
              <w:spacing w:before="60" w:after="60"/>
              <w:rPr>
                <w:rFonts w:cs="Arial"/>
                <w:i/>
              </w:rPr>
            </w:pPr>
          </w:p>
        </w:tc>
      </w:tr>
      <w:tr w:rsidR="00284A31" w:rsidRPr="00931004" w14:paraId="5432B5DE" w14:textId="77777777" w:rsidTr="00F70DF1">
        <w:trPr>
          <w:cantSplit/>
        </w:trPr>
        <w:tc>
          <w:tcPr>
            <w:tcW w:w="7796" w:type="dxa"/>
            <w:gridSpan w:val="2"/>
          </w:tcPr>
          <w:p w14:paraId="015C7CF7" w14:textId="77777777" w:rsidR="00284A31" w:rsidRPr="00931004" w:rsidRDefault="00284A31" w:rsidP="00F70DF1">
            <w:pPr>
              <w:spacing w:before="60" w:after="60"/>
              <w:rPr>
                <w:rFonts w:cs="Arial"/>
                <w:i/>
              </w:rPr>
            </w:pPr>
            <w:r w:rsidRPr="00931004">
              <w:rPr>
                <w:rFonts w:cs="Arial"/>
                <w:i/>
              </w:rPr>
              <w:t>[INSERT REFERENCE TO ADDITIONAL INFORMATION HERE]</w:t>
            </w:r>
          </w:p>
        </w:tc>
      </w:tr>
    </w:tbl>
    <w:p w14:paraId="3877F0F3" w14:textId="77777777" w:rsidR="00284A31" w:rsidRDefault="00284A31" w:rsidP="00284A31">
      <w:pPr>
        <w:pStyle w:val="ListParagraph"/>
      </w:pPr>
    </w:p>
    <w:p w14:paraId="6C635D69" w14:textId="77777777" w:rsidR="00D86DCA" w:rsidRDefault="00375710" w:rsidP="007078DE">
      <w:pPr>
        <w:pStyle w:val="ListParagraph"/>
        <w:numPr>
          <w:ilvl w:val="0"/>
          <w:numId w:val="36"/>
        </w:numPr>
      </w:pPr>
      <w:r>
        <w:lastRenderedPageBreak/>
        <w:t xml:space="preserve">The dimensions of each </w:t>
      </w:r>
      <w:r w:rsidR="00D86B50">
        <w:t xml:space="preserve">shelf </w:t>
      </w:r>
      <w:r>
        <w:t xml:space="preserve"> along the sides of the doors shall be 400mm x 400mm x 300mm (width x height x depth).</w:t>
      </w:r>
      <w:r w:rsidR="008A4848">
        <w:t xml:space="preserve"> The Tenderer shall provide technical drawings of the built-in filing cabinets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5C3FE29E" w14:textId="77777777" w:rsidTr="002B27FA">
        <w:tc>
          <w:tcPr>
            <w:tcW w:w="4320" w:type="dxa"/>
          </w:tcPr>
          <w:p w14:paraId="3B037BC2"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FAF89A3" w14:textId="77777777" w:rsidR="008A4848" w:rsidRPr="00931004" w:rsidRDefault="008A4848" w:rsidP="002B27FA">
            <w:pPr>
              <w:spacing w:before="60" w:after="60"/>
              <w:rPr>
                <w:rFonts w:cs="Arial"/>
              </w:rPr>
            </w:pPr>
          </w:p>
        </w:tc>
      </w:tr>
      <w:tr w:rsidR="008A4848" w:rsidRPr="00931004" w14:paraId="248927BF" w14:textId="77777777" w:rsidTr="002B27FA">
        <w:trPr>
          <w:cantSplit/>
        </w:trPr>
        <w:tc>
          <w:tcPr>
            <w:tcW w:w="7796" w:type="dxa"/>
            <w:gridSpan w:val="2"/>
          </w:tcPr>
          <w:p w14:paraId="19E5AE47" w14:textId="77777777" w:rsidR="008A4848" w:rsidRPr="00931004" w:rsidRDefault="008A4848" w:rsidP="002B27FA">
            <w:pPr>
              <w:spacing w:before="60" w:after="60"/>
              <w:rPr>
                <w:rFonts w:cs="Arial"/>
                <w:i/>
              </w:rPr>
            </w:pPr>
            <w:r w:rsidRPr="00931004">
              <w:rPr>
                <w:rFonts w:cs="Arial"/>
                <w:i/>
              </w:rPr>
              <w:t>[INSERT FULL RESPONSE FOR EVALUATION HERE]</w:t>
            </w:r>
          </w:p>
          <w:p w14:paraId="1B5B9C55" w14:textId="77777777" w:rsidR="008A4848" w:rsidRPr="00931004" w:rsidRDefault="008A4848" w:rsidP="002B27FA">
            <w:pPr>
              <w:spacing w:before="60" w:after="60"/>
              <w:rPr>
                <w:rFonts w:cs="Arial"/>
                <w:i/>
              </w:rPr>
            </w:pPr>
          </w:p>
        </w:tc>
      </w:tr>
      <w:tr w:rsidR="008A4848" w:rsidRPr="00931004" w14:paraId="281EDEB5" w14:textId="77777777" w:rsidTr="002B27FA">
        <w:trPr>
          <w:cantSplit/>
        </w:trPr>
        <w:tc>
          <w:tcPr>
            <w:tcW w:w="7796" w:type="dxa"/>
            <w:gridSpan w:val="2"/>
          </w:tcPr>
          <w:p w14:paraId="3CC68D13"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43528033" w14:textId="77777777" w:rsidR="00D86DCA" w:rsidRDefault="00D86DCA" w:rsidP="00D86DCA">
      <w:pPr>
        <w:pStyle w:val="ListParagraph"/>
      </w:pPr>
    </w:p>
    <w:p w14:paraId="4F0CF214" w14:textId="77777777" w:rsidR="00D86DCA" w:rsidRDefault="00375710" w:rsidP="007078DE">
      <w:pPr>
        <w:pStyle w:val="ListParagraph"/>
        <w:numPr>
          <w:ilvl w:val="0"/>
          <w:numId w:val="36"/>
        </w:numPr>
      </w:pPr>
      <w:r>
        <w:t xml:space="preserve">The dimensions of the overhead </w:t>
      </w:r>
      <w:r w:rsidR="00D86B50">
        <w:t xml:space="preserve">shelf </w:t>
      </w:r>
      <w:r>
        <w:t xml:space="preserve">above the door shall be 1700mm x 400mm x 300mm (width x height x depth). </w:t>
      </w:r>
      <w:r w:rsidR="008A4848">
        <w:t>The Tenderer shall provide technical drawings of the built-in filing cabinets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7ABE422E" w14:textId="77777777" w:rsidTr="002B27FA">
        <w:tc>
          <w:tcPr>
            <w:tcW w:w="4320" w:type="dxa"/>
          </w:tcPr>
          <w:p w14:paraId="3EAFC308"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7D9D49B" w14:textId="77777777" w:rsidR="008A4848" w:rsidRPr="00931004" w:rsidRDefault="008A4848" w:rsidP="002B27FA">
            <w:pPr>
              <w:spacing w:before="60" w:after="60"/>
              <w:rPr>
                <w:rFonts w:cs="Arial"/>
              </w:rPr>
            </w:pPr>
          </w:p>
        </w:tc>
      </w:tr>
      <w:tr w:rsidR="008A4848" w:rsidRPr="00931004" w14:paraId="2852060B" w14:textId="77777777" w:rsidTr="002B27FA">
        <w:trPr>
          <w:cantSplit/>
        </w:trPr>
        <w:tc>
          <w:tcPr>
            <w:tcW w:w="7796" w:type="dxa"/>
            <w:gridSpan w:val="2"/>
          </w:tcPr>
          <w:p w14:paraId="6FFDD2EC" w14:textId="77777777" w:rsidR="008A4848" w:rsidRPr="00931004" w:rsidRDefault="008A4848" w:rsidP="002B27FA">
            <w:pPr>
              <w:spacing w:before="60" w:after="60"/>
              <w:rPr>
                <w:rFonts w:cs="Arial"/>
                <w:i/>
              </w:rPr>
            </w:pPr>
            <w:r w:rsidRPr="00931004">
              <w:rPr>
                <w:rFonts w:cs="Arial"/>
                <w:i/>
              </w:rPr>
              <w:t>[INSERT FULL RESPONSE FOR EVALUATION HERE]</w:t>
            </w:r>
          </w:p>
          <w:p w14:paraId="77919D72" w14:textId="77777777" w:rsidR="008A4848" w:rsidRPr="00931004" w:rsidRDefault="008A4848" w:rsidP="002B27FA">
            <w:pPr>
              <w:spacing w:before="60" w:after="60"/>
              <w:rPr>
                <w:rFonts w:cs="Arial"/>
                <w:i/>
              </w:rPr>
            </w:pPr>
          </w:p>
        </w:tc>
      </w:tr>
      <w:tr w:rsidR="008A4848" w:rsidRPr="00931004" w14:paraId="429670A9" w14:textId="77777777" w:rsidTr="002B27FA">
        <w:trPr>
          <w:cantSplit/>
        </w:trPr>
        <w:tc>
          <w:tcPr>
            <w:tcW w:w="7796" w:type="dxa"/>
            <w:gridSpan w:val="2"/>
          </w:tcPr>
          <w:p w14:paraId="6DBE8F90"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206CEC39" w14:textId="77777777" w:rsidR="00D86DCA" w:rsidRDefault="00D86DCA" w:rsidP="00D86DCA">
      <w:pPr>
        <w:pStyle w:val="ListParagraph"/>
      </w:pPr>
    </w:p>
    <w:p w14:paraId="0DAEFE9B" w14:textId="77777777" w:rsidR="00D86DCA" w:rsidRDefault="00375710" w:rsidP="007078DE">
      <w:pPr>
        <w:pStyle w:val="ListParagraph"/>
        <w:numPr>
          <w:ilvl w:val="0"/>
          <w:numId w:val="36"/>
        </w:numPr>
      </w:pPr>
      <w:r>
        <w:t>The filing shelves shall match the workstations.</w:t>
      </w:r>
      <w:r w:rsidR="008A4848">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7960527A" w14:textId="77777777" w:rsidTr="002B27FA">
        <w:tc>
          <w:tcPr>
            <w:tcW w:w="4320" w:type="dxa"/>
          </w:tcPr>
          <w:p w14:paraId="0D6A471F"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1371653" w14:textId="77777777" w:rsidR="008A4848" w:rsidRPr="00931004" w:rsidRDefault="008A4848" w:rsidP="002B27FA">
            <w:pPr>
              <w:spacing w:before="60" w:after="60"/>
              <w:rPr>
                <w:rFonts w:cs="Arial"/>
              </w:rPr>
            </w:pPr>
          </w:p>
        </w:tc>
      </w:tr>
      <w:tr w:rsidR="008A4848" w:rsidRPr="00931004" w14:paraId="7968AFC3" w14:textId="77777777" w:rsidTr="002B27FA">
        <w:trPr>
          <w:cantSplit/>
        </w:trPr>
        <w:tc>
          <w:tcPr>
            <w:tcW w:w="7796" w:type="dxa"/>
            <w:gridSpan w:val="2"/>
          </w:tcPr>
          <w:p w14:paraId="7F491AD6" w14:textId="77777777" w:rsidR="008A4848" w:rsidRPr="00931004" w:rsidRDefault="008A4848" w:rsidP="002B27FA">
            <w:pPr>
              <w:spacing w:before="60" w:after="60"/>
              <w:rPr>
                <w:rFonts w:cs="Arial"/>
                <w:i/>
              </w:rPr>
            </w:pPr>
            <w:r w:rsidRPr="00931004">
              <w:rPr>
                <w:rFonts w:cs="Arial"/>
                <w:i/>
              </w:rPr>
              <w:t>[INSERT FULL RESPONSE FOR EVALUATION HERE]</w:t>
            </w:r>
          </w:p>
          <w:p w14:paraId="32978226" w14:textId="77777777" w:rsidR="008A4848" w:rsidRPr="00931004" w:rsidRDefault="008A4848" w:rsidP="002B27FA">
            <w:pPr>
              <w:spacing w:before="60" w:after="60"/>
              <w:rPr>
                <w:rFonts w:cs="Arial"/>
                <w:i/>
              </w:rPr>
            </w:pPr>
          </w:p>
        </w:tc>
      </w:tr>
      <w:tr w:rsidR="008A4848" w:rsidRPr="00931004" w14:paraId="69CCC480" w14:textId="77777777" w:rsidTr="002B27FA">
        <w:trPr>
          <w:cantSplit/>
        </w:trPr>
        <w:tc>
          <w:tcPr>
            <w:tcW w:w="7796" w:type="dxa"/>
            <w:gridSpan w:val="2"/>
          </w:tcPr>
          <w:p w14:paraId="402BC260"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6F9B445B" w14:textId="77777777" w:rsidR="00D86DCA" w:rsidRDefault="00D86DCA" w:rsidP="00D86DCA">
      <w:pPr>
        <w:pStyle w:val="ListParagraph"/>
      </w:pPr>
    </w:p>
    <w:p w14:paraId="329A3971" w14:textId="77777777" w:rsidR="00D86DCA" w:rsidRDefault="00D86DCA" w:rsidP="007078DE">
      <w:pPr>
        <w:pStyle w:val="ListParagraph"/>
        <w:numPr>
          <w:ilvl w:val="0"/>
          <w:numId w:val="36"/>
        </w:numPr>
      </w:pPr>
      <w:r>
        <w:t xml:space="preserve">The </w:t>
      </w:r>
      <w:r w:rsidR="00C55947">
        <w:t>side panels and the shelve</w:t>
      </w:r>
      <w:r w:rsidR="00A21180">
        <w:t>s</w:t>
      </w:r>
      <w:r w:rsidR="00C55947">
        <w:t xml:space="preserve"> </w:t>
      </w:r>
      <w:r>
        <w:t>shall have a thickness of at least 25mm.</w:t>
      </w:r>
      <w:r w:rsidR="008A4848">
        <w:t xml:space="preserve"> The Tenderer shall provide the thickness of the side panels and the shelves of the filing shelves.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45380119" w14:textId="77777777" w:rsidTr="002B27FA">
        <w:tc>
          <w:tcPr>
            <w:tcW w:w="4320" w:type="dxa"/>
          </w:tcPr>
          <w:p w14:paraId="619A6A8E"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BF6C6DD" w14:textId="77777777" w:rsidR="008A4848" w:rsidRPr="00931004" w:rsidRDefault="008A4848" w:rsidP="002B27FA">
            <w:pPr>
              <w:spacing w:before="60" w:after="60"/>
              <w:rPr>
                <w:rFonts w:cs="Arial"/>
              </w:rPr>
            </w:pPr>
          </w:p>
        </w:tc>
      </w:tr>
      <w:tr w:rsidR="008A4848" w:rsidRPr="00931004" w14:paraId="1A04ED1D" w14:textId="77777777" w:rsidTr="002B27FA">
        <w:trPr>
          <w:cantSplit/>
        </w:trPr>
        <w:tc>
          <w:tcPr>
            <w:tcW w:w="7796" w:type="dxa"/>
            <w:gridSpan w:val="2"/>
          </w:tcPr>
          <w:p w14:paraId="108EFCD1" w14:textId="77777777" w:rsidR="008A4848" w:rsidRPr="00931004" w:rsidRDefault="008A4848" w:rsidP="002B27FA">
            <w:pPr>
              <w:spacing w:before="60" w:after="60"/>
              <w:rPr>
                <w:rFonts w:cs="Arial"/>
                <w:i/>
              </w:rPr>
            </w:pPr>
            <w:r w:rsidRPr="00931004">
              <w:rPr>
                <w:rFonts w:cs="Arial"/>
                <w:i/>
              </w:rPr>
              <w:t>[INSERT FULL RESPONSE FOR EVALUATION HERE]</w:t>
            </w:r>
          </w:p>
          <w:p w14:paraId="5885A482" w14:textId="77777777" w:rsidR="008A4848" w:rsidRPr="00931004" w:rsidRDefault="008A4848" w:rsidP="002B27FA">
            <w:pPr>
              <w:spacing w:before="60" w:after="60"/>
              <w:rPr>
                <w:rFonts w:cs="Arial"/>
                <w:i/>
              </w:rPr>
            </w:pPr>
          </w:p>
        </w:tc>
      </w:tr>
      <w:tr w:rsidR="008A4848" w:rsidRPr="00931004" w14:paraId="5F4A6E51" w14:textId="77777777" w:rsidTr="002B27FA">
        <w:trPr>
          <w:cantSplit/>
        </w:trPr>
        <w:tc>
          <w:tcPr>
            <w:tcW w:w="7796" w:type="dxa"/>
            <w:gridSpan w:val="2"/>
          </w:tcPr>
          <w:p w14:paraId="4A093BDD"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4576FBE2" w14:textId="77777777" w:rsidR="00D86DCA" w:rsidRDefault="00D86DCA" w:rsidP="00D86DCA">
      <w:pPr>
        <w:pStyle w:val="ListParagraph"/>
      </w:pPr>
    </w:p>
    <w:p w14:paraId="00A9DA82" w14:textId="77777777" w:rsidR="00D86DCA" w:rsidRDefault="00D86DCA" w:rsidP="007078DE">
      <w:pPr>
        <w:pStyle w:val="ListParagraph"/>
        <w:numPr>
          <w:ilvl w:val="0"/>
          <w:numId w:val="36"/>
        </w:numPr>
      </w:pPr>
      <w:r>
        <w:t xml:space="preserve">The </w:t>
      </w:r>
      <w:r w:rsidR="00C55947">
        <w:t xml:space="preserve">base of the </w:t>
      </w:r>
      <w:r>
        <w:t xml:space="preserve">filing cabinet shall </w:t>
      </w:r>
      <w:r w:rsidR="00C55947">
        <w:t xml:space="preserve">have a thickness of </w:t>
      </w:r>
      <w:r>
        <w:t>at least 50mm.</w:t>
      </w:r>
      <w:r w:rsidR="008A4848">
        <w:t xml:space="preserve"> The Tenderer shall provide the thickness of the base of the filing shelves.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17121027" w14:textId="77777777" w:rsidTr="002B27FA">
        <w:tc>
          <w:tcPr>
            <w:tcW w:w="4320" w:type="dxa"/>
          </w:tcPr>
          <w:p w14:paraId="0F3052B2" w14:textId="77777777" w:rsidR="008A4848" w:rsidRPr="00931004" w:rsidRDefault="008A4848" w:rsidP="002B27FA">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4BE1233F" w14:textId="77777777" w:rsidR="008A4848" w:rsidRPr="00931004" w:rsidRDefault="008A4848" w:rsidP="002B27FA">
            <w:pPr>
              <w:spacing w:before="60" w:after="60"/>
              <w:rPr>
                <w:rFonts w:cs="Arial"/>
              </w:rPr>
            </w:pPr>
          </w:p>
        </w:tc>
      </w:tr>
      <w:tr w:rsidR="008A4848" w:rsidRPr="00931004" w14:paraId="02EDAE53" w14:textId="77777777" w:rsidTr="002B27FA">
        <w:trPr>
          <w:cantSplit/>
        </w:trPr>
        <w:tc>
          <w:tcPr>
            <w:tcW w:w="7796" w:type="dxa"/>
            <w:gridSpan w:val="2"/>
          </w:tcPr>
          <w:p w14:paraId="2B026550" w14:textId="77777777" w:rsidR="008A4848" w:rsidRPr="00931004" w:rsidRDefault="008A4848" w:rsidP="002B27FA">
            <w:pPr>
              <w:spacing w:before="60" w:after="60"/>
              <w:rPr>
                <w:rFonts w:cs="Arial"/>
                <w:i/>
              </w:rPr>
            </w:pPr>
            <w:r w:rsidRPr="00931004">
              <w:rPr>
                <w:rFonts w:cs="Arial"/>
                <w:i/>
              </w:rPr>
              <w:t>[INSERT FULL RESPONSE FOR EVALUATION HERE]</w:t>
            </w:r>
          </w:p>
          <w:p w14:paraId="15F569EF" w14:textId="77777777" w:rsidR="008A4848" w:rsidRPr="00931004" w:rsidRDefault="008A4848" w:rsidP="002B27FA">
            <w:pPr>
              <w:spacing w:before="60" w:after="60"/>
              <w:rPr>
                <w:rFonts w:cs="Arial"/>
                <w:i/>
              </w:rPr>
            </w:pPr>
          </w:p>
        </w:tc>
      </w:tr>
      <w:tr w:rsidR="008A4848" w:rsidRPr="00931004" w14:paraId="464D0A02" w14:textId="77777777" w:rsidTr="002B27FA">
        <w:trPr>
          <w:cantSplit/>
        </w:trPr>
        <w:tc>
          <w:tcPr>
            <w:tcW w:w="7796" w:type="dxa"/>
            <w:gridSpan w:val="2"/>
          </w:tcPr>
          <w:p w14:paraId="734557FA"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1485C6C5" w14:textId="77777777" w:rsidR="00D86DCA" w:rsidRDefault="00D86DCA" w:rsidP="00D86DCA">
      <w:pPr>
        <w:pStyle w:val="ListParagraph"/>
      </w:pPr>
    </w:p>
    <w:p w14:paraId="6B273773" w14:textId="77777777" w:rsidR="00A92899" w:rsidRDefault="00A92899" w:rsidP="00A92899">
      <w:pPr>
        <w:pStyle w:val="Heading1"/>
      </w:pPr>
      <w:bookmarkStart w:id="122" w:name="_Toc120113418"/>
      <w:r>
        <w:t>WORKSHOP FLOORING</w:t>
      </w:r>
      <w:bookmarkEnd w:id="122"/>
    </w:p>
    <w:p w14:paraId="5A872658" w14:textId="77777777" w:rsidR="00A92899" w:rsidRDefault="00C552DE" w:rsidP="007078DE">
      <w:pPr>
        <w:numPr>
          <w:ilvl w:val="0"/>
          <w:numId w:val="32"/>
        </w:numPr>
        <w:contextualSpacing/>
      </w:pPr>
      <w:r>
        <w:t>The</w:t>
      </w:r>
      <w:r w:rsidR="008A4848">
        <w:t xml:space="preserve"> Contractor</w:t>
      </w:r>
      <w:r>
        <w:t xml:space="preserve"> shall </w:t>
      </w:r>
      <w:r w:rsidR="008A4848">
        <w:t>supply and install</w:t>
      </w:r>
      <w:r>
        <w:t xml:space="preserve"> </w:t>
      </w:r>
      <w:r w:rsidR="00937BE4">
        <w:t>vinyl flooring</w:t>
      </w:r>
      <w:r>
        <w:t xml:space="preserve"> in the workshop</w:t>
      </w:r>
      <w:r w:rsidR="008A4848">
        <w:t xml:space="preserve"> at the FAPE operational centre</w:t>
      </w:r>
      <w:r>
        <w:t>.</w:t>
      </w:r>
      <w:r w:rsidR="008A4848">
        <w:t xml:space="preserve"> The Tenderer shall indicate compliance to this requirement and make provision for this in the costing. </w:t>
      </w:r>
      <w:r w:rsidR="008A4848"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64BF4361" w14:textId="77777777" w:rsidTr="002B27FA">
        <w:tc>
          <w:tcPr>
            <w:tcW w:w="4320" w:type="dxa"/>
          </w:tcPr>
          <w:p w14:paraId="0DD6E9A5"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8CE1318" w14:textId="77777777" w:rsidR="008A4848" w:rsidRPr="00931004" w:rsidRDefault="008A4848" w:rsidP="002B27FA">
            <w:pPr>
              <w:spacing w:before="60" w:after="60"/>
              <w:rPr>
                <w:rFonts w:cs="Arial"/>
              </w:rPr>
            </w:pPr>
          </w:p>
        </w:tc>
      </w:tr>
      <w:tr w:rsidR="008A4848" w:rsidRPr="00931004" w14:paraId="0081F761" w14:textId="77777777" w:rsidTr="002B27FA">
        <w:trPr>
          <w:cantSplit/>
        </w:trPr>
        <w:tc>
          <w:tcPr>
            <w:tcW w:w="7796" w:type="dxa"/>
            <w:gridSpan w:val="2"/>
          </w:tcPr>
          <w:p w14:paraId="1888BAE7" w14:textId="77777777" w:rsidR="008A4848" w:rsidRPr="00931004" w:rsidRDefault="008A4848" w:rsidP="002B27FA">
            <w:pPr>
              <w:spacing w:before="60" w:after="60"/>
              <w:rPr>
                <w:rFonts w:cs="Arial"/>
                <w:i/>
              </w:rPr>
            </w:pPr>
            <w:r w:rsidRPr="00931004">
              <w:rPr>
                <w:rFonts w:cs="Arial"/>
                <w:i/>
              </w:rPr>
              <w:t>[INSERT FULL RESPONSE FOR EVALUATION HERE]</w:t>
            </w:r>
          </w:p>
          <w:p w14:paraId="50770184" w14:textId="77777777" w:rsidR="008A4848" w:rsidRPr="00931004" w:rsidRDefault="008A4848" w:rsidP="002B27FA">
            <w:pPr>
              <w:spacing w:before="60" w:after="60"/>
              <w:rPr>
                <w:rFonts w:cs="Arial"/>
                <w:i/>
              </w:rPr>
            </w:pPr>
          </w:p>
        </w:tc>
      </w:tr>
      <w:tr w:rsidR="008A4848" w:rsidRPr="00931004" w14:paraId="203B8617" w14:textId="77777777" w:rsidTr="002B27FA">
        <w:trPr>
          <w:cantSplit/>
        </w:trPr>
        <w:tc>
          <w:tcPr>
            <w:tcW w:w="7796" w:type="dxa"/>
            <w:gridSpan w:val="2"/>
          </w:tcPr>
          <w:p w14:paraId="14FBF039"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2693D4FF" w14:textId="77777777" w:rsidR="00B44D69" w:rsidRDefault="00B44D69" w:rsidP="00B44D69">
      <w:pPr>
        <w:ind w:left="360"/>
        <w:contextualSpacing/>
      </w:pPr>
    </w:p>
    <w:p w14:paraId="105EF20D" w14:textId="77777777" w:rsidR="00B44D69" w:rsidRDefault="00B44D69" w:rsidP="007078DE">
      <w:pPr>
        <w:numPr>
          <w:ilvl w:val="0"/>
          <w:numId w:val="32"/>
        </w:numPr>
        <w:contextualSpacing/>
      </w:pPr>
      <w:r>
        <w:t xml:space="preserve">The existing </w:t>
      </w:r>
      <w:r w:rsidR="00937BE4">
        <w:t>flooring</w:t>
      </w:r>
      <w:r>
        <w:t xml:space="preserve"> shall be stripped and disposed.</w:t>
      </w:r>
      <w:r w:rsidR="008A4848">
        <w:t xml:space="preserve"> The Tenderer shall indicate compliance to this requirement and make provision for this in the costing. </w:t>
      </w:r>
      <w:r w:rsidR="008A4848"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A4848" w:rsidRPr="00931004" w14:paraId="5D1BFCCF" w14:textId="77777777" w:rsidTr="002B27FA">
        <w:tc>
          <w:tcPr>
            <w:tcW w:w="4320" w:type="dxa"/>
          </w:tcPr>
          <w:p w14:paraId="2578896B" w14:textId="77777777" w:rsidR="008A4848" w:rsidRPr="00931004" w:rsidRDefault="008A4848"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C3CA1E8" w14:textId="77777777" w:rsidR="008A4848" w:rsidRPr="00931004" w:rsidRDefault="008A4848" w:rsidP="002B27FA">
            <w:pPr>
              <w:spacing w:before="60" w:after="60"/>
              <w:rPr>
                <w:rFonts w:cs="Arial"/>
              </w:rPr>
            </w:pPr>
          </w:p>
        </w:tc>
      </w:tr>
      <w:tr w:rsidR="008A4848" w:rsidRPr="00931004" w14:paraId="7560D140" w14:textId="77777777" w:rsidTr="002B27FA">
        <w:trPr>
          <w:cantSplit/>
        </w:trPr>
        <w:tc>
          <w:tcPr>
            <w:tcW w:w="7796" w:type="dxa"/>
            <w:gridSpan w:val="2"/>
          </w:tcPr>
          <w:p w14:paraId="15BE8A40" w14:textId="77777777" w:rsidR="008A4848" w:rsidRPr="00931004" w:rsidRDefault="008A4848" w:rsidP="002B27FA">
            <w:pPr>
              <w:spacing w:before="60" w:after="60"/>
              <w:rPr>
                <w:rFonts w:cs="Arial"/>
                <w:i/>
              </w:rPr>
            </w:pPr>
            <w:r w:rsidRPr="00931004">
              <w:rPr>
                <w:rFonts w:cs="Arial"/>
                <w:i/>
              </w:rPr>
              <w:t>[INSERT FULL RESPONSE FOR EVALUATION HERE]</w:t>
            </w:r>
          </w:p>
          <w:p w14:paraId="49CA6A67" w14:textId="77777777" w:rsidR="008A4848" w:rsidRPr="00931004" w:rsidRDefault="008A4848" w:rsidP="002B27FA">
            <w:pPr>
              <w:spacing w:before="60" w:after="60"/>
              <w:rPr>
                <w:rFonts w:cs="Arial"/>
                <w:i/>
              </w:rPr>
            </w:pPr>
          </w:p>
        </w:tc>
      </w:tr>
      <w:tr w:rsidR="008A4848" w:rsidRPr="00931004" w14:paraId="5B22F519" w14:textId="77777777" w:rsidTr="002B27FA">
        <w:trPr>
          <w:cantSplit/>
        </w:trPr>
        <w:tc>
          <w:tcPr>
            <w:tcW w:w="7796" w:type="dxa"/>
            <w:gridSpan w:val="2"/>
          </w:tcPr>
          <w:p w14:paraId="1E486A4E" w14:textId="77777777" w:rsidR="008A4848" w:rsidRPr="00931004" w:rsidRDefault="008A4848" w:rsidP="002B27FA">
            <w:pPr>
              <w:spacing w:before="60" w:after="60"/>
              <w:rPr>
                <w:rFonts w:cs="Arial"/>
                <w:i/>
              </w:rPr>
            </w:pPr>
            <w:r w:rsidRPr="00931004">
              <w:rPr>
                <w:rFonts w:cs="Arial"/>
                <w:i/>
              </w:rPr>
              <w:t>[INSERT REFERENCE TO ADDITIONAL INFORMATION HERE]</w:t>
            </w:r>
          </w:p>
        </w:tc>
      </w:tr>
    </w:tbl>
    <w:p w14:paraId="672193DA" w14:textId="77777777" w:rsidR="00C552DE" w:rsidRDefault="00C552DE" w:rsidP="00C552DE">
      <w:pPr>
        <w:ind w:left="360"/>
        <w:contextualSpacing/>
      </w:pPr>
    </w:p>
    <w:p w14:paraId="0E31EEE3" w14:textId="77777777" w:rsidR="00344BC0" w:rsidRDefault="00344BC0" w:rsidP="00944216">
      <w:pPr>
        <w:numPr>
          <w:ilvl w:val="0"/>
          <w:numId w:val="32"/>
        </w:numPr>
        <w:contextualSpacing/>
      </w:pPr>
      <w:r>
        <w:t>Once the existing flooring has been stripped, the floor shall be prepared for the installation of the vinyl flooring.</w:t>
      </w:r>
      <w:r w:rsidR="00706F2B">
        <w:t xml:space="preserve"> The Tenderer shall indicate compliance to this requirement and make provision for this in the costing. </w:t>
      </w:r>
      <w:r w:rsidR="00706F2B" w:rsidRPr="00613C65">
        <w:t>(D)</w:t>
      </w:r>
      <w:r w:rsidR="00706F2B">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6F2B" w:rsidRPr="00931004" w14:paraId="124CC77C" w14:textId="77777777" w:rsidTr="002B27FA">
        <w:tc>
          <w:tcPr>
            <w:tcW w:w="4320" w:type="dxa"/>
          </w:tcPr>
          <w:p w14:paraId="2CA62207" w14:textId="77777777" w:rsidR="00706F2B" w:rsidRPr="00931004" w:rsidRDefault="00706F2B"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C743CC8" w14:textId="77777777" w:rsidR="00706F2B" w:rsidRPr="00931004" w:rsidRDefault="00706F2B" w:rsidP="002B27FA">
            <w:pPr>
              <w:spacing w:before="60" w:after="60"/>
              <w:rPr>
                <w:rFonts w:cs="Arial"/>
              </w:rPr>
            </w:pPr>
          </w:p>
        </w:tc>
      </w:tr>
      <w:tr w:rsidR="00706F2B" w:rsidRPr="00931004" w14:paraId="0CC8BEC7" w14:textId="77777777" w:rsidTr="002B27FA">
        <w:trPr>
          <w:cantSplit/>
        </w:trPr>
        <w:tc>
          <w:tcPr>
            <w:tcW w:w="7796" w:type="dxa"/>
            <w:gridSpan w:val="2"/>
          </w:tcPr>
          <w:p w14:paraId="268D9938" w14:textId="77777777" w:rsidR="00706F2B" w:rsidRPr="00931004" w:rsidRDefault="00706F2B" w:rsidP="002B27FA">
            <w:pPr>
              <w:spacing w:before="60" w:after="60"/>
              <w:rPr>
                <w:rFonts w:cs="Arial"/>
                <w:i/>
              </w:rPr>
            </w:pPr>
            <w:r w:rsidRPr="00931004">
              <w:rPr>
                <w:rFonts w:cs="Arial"/>
                <w:i/>
              </w:rPr>
              <w:t>[INSERT FULL RESPONSE FOR EVALUATION HERE]</w:t>
            </w:r>
          </w:p>
          <w:p w14:paraId="213BC386" w14:textId="77777777" w:rsidR="00706F2B" w:rsidRPr="00931004" w:rsidRDefault="00706F2B" w:rsidP="002B27FA">
            <w:pPr>
              <w:spacing w:before="60" w:after="60"/>
              <w:rPr>
                <w:rFonts w:cs="Arial"/>
                <w:i/>
              </w:rPr>
            </w:pPr>
          </w:p>
        </w:tc>
      </w:tr>
      <w:tr w:rsidR="00706F2B" w:rsidRPr="00931004" w14:paraId="4BC49924" w14:textId="77777777" w:rsidTr="002B27FA">
        <w:trPr>
          <w:cantSplit/>
        </w:trPr>
        <w:tc>
          <w:tcPr>
            <w:tcW w:w="7796" w:type="dxa"/>
            <w:gridSpan w:val="2"/>
          </w:tcPr>
          <w:p w14:paraId="0C4B9CA2" w14:textId="77777777" w:rsidR="00706F2B" w:rsidRPr="00931004" w:rsidRDefault="00706F2B" w:rsidP="002B27FA">
            <w:pPr>
              <w:spacing w:before="60" w:after="60"/>
              <w:rPr>
                <w:rFonts w:cs="Arial"/>
                <w:i/>
              </w:rPr>
            </w:pPr>
            <w:r w:rsidRPr="00931004">
              <w:rPr>
                <w:rFonts w:cs="Arial"/>
                <w:i/>
              </w:rPr>
              <w:t>[INSERT REFERENCE TO ADDITIONAL INFORMATION HERE]</w:t>
            </w:r>
          </w:p>
        </w:tc>
      </w:tr>
    </w:tbl>
    <w:p w14:paraId="5033CCF3" w14:textId="77777777" w:rsidR="00344BC0" w:rsidRDefault="00344BC0" w:rsidP="00344BC0">
      <w:pPr>
        <w:ind w:left="720"/>
        <w:contextualSpacing/>
      </w:pPr>
    </w:p>
    <w:p w14:paraId="6E4A5C11" w14:textId="77777777" w:rsidR="00C552DE" w:rsidRDefault="00C552DE" w:rsidP="007078DE">
      <w:pPr>
        <w:numPr>
          <w:ilvl w:val="0"/>
          <w:numId w:val="32"/>
        </w:numPr>
        <w:contextualSpacing/>
      </w:pPr>
      <w:r>
        <w:t xml:space="preserve">The </w:t>
      </w:r>
      <w:r w:rsidR="00937BE4">
        <w:t>vinyl flooring</w:t>
      </w:r>
      <w:r>
        <w:t xml:space="preserve"> shall cover an area of 35m</w:t>
      </w:r>
      <w:r>
        <w:rPr>
          <w:vertAlign w:val="superscript"/>
        </w:rPr>
        <w:t>2</w:t>
      </w:r>
      <w:r>
        <w:t>.</w:t>
      </w:r>
      <w:r w:rsidR="00706F2B">
        <w:t xml:space="preserve"> The Tenderer shall indicate compliance to this requirement and make provision for this in the costing. </w:t>
      </w:r>
      <w:r w:rsidR="00706F2B"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6F2B" w:rsidRPr="00931004" w14:paraId="0759A13E" w14:textId="77777777" w:rsidTr="002B27FA">
        <w:tc>
          <w:tcPr>
            <w:tcW w:w="4320" w:type="dxa"/>
          </w:tcPr>
          <w:p w14:paraId="35BAF78E" w14:textId="77777777" w:rsidR="00706F2B" w:rsidRPr="00931004" w:rsidRDefault="00706F2B"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0B7D455" w14:textId="77777777" w:rsidR="00706F2B" w:rsidRPr="00931004" w:rsidRDefault="00706F2B" w:rsidP="002B27FA">
            <w:pPr>
              <w:spacing w:before="60" w:after="60"/>
              <w:rPr>
                <w:rFonts w:cs="Arial"/>
              </w:rPr>
            </w:pPr>
          </w:p>
        </w:tc>
      </w:tr>
      <w:tr w:rsidR="00706F2B" w:rsidRPr="00931004" w14:paraId="406442D6" w14:textId="77777777" w:rsidTr="002B27FA">
        <w:trPr>
          <w:cantSplit/>
        </w:trPr>
        <w:tc>
          <w:tcPr>
            <w:tcW w:w="7796" w:type="dxa"/>
            <w:gridSpan w:val="2"/>
          </w:tcPr>
          <w:p w14:paraId="148B6B44" w14:textId="77777777" w:rsidR="00706F2B" w:rsidRPr="00931004" w:rsidRDefault="00706F2B" w:rsidP="002B27FA">
            <w:pPr>
              <w:spacing w:before="60" w:after="60"/>
              <w:rPr>
                <w:rFonts w:cs="Arial"/>
                <w:i/>
              </w:rPr>
            </w:pPr>
            <w:r w:rsidRPr="00931004">
              <w:rPr>
                <w:rFonts w:cs="Arial"/>
                <w:i/>
              </w:rPr>
              <w:lastRenderedPageBreak/>
              <w:t>[INSERT FULL RESPONSE FOR EVALUATION HERE]</w:t>
            </w:r>
          </w:p>
          <w:p w14:paraId="439EDBD5" w14:textId="77777777" w:rsidR="00706F2B" w:rsidRPr="00931004" w:rsidRDefault="00706F2B" w:rsidP="002B27FA">
            <w:pPr>
              <w:spacing w:before="60" w:after="60"/>
              <w:rPr>
                <w:rFonts w:cs="Arial"/>
                <w:i/>
              </w:rPr>
            </w:pPr>
          </w:p>
        </w:tc>
      </w:tr>
      <w:tr w:rsidR="00706F2B" w:rsidRPr="00931004" w14:paraId="74C00E35" w14:textId="77777777" w:rsidTr="002B27FA">
        <w:trPr>
          <w:cantSplit/>
        </w:trPr>
        <w:tc>
          <w:tcPr>
            <w:tcW w:w="7796" w:type="dxa"/>
            <w:gridSpan w:val="2"/>
          </w:tcPr>
          <w:p w14:paraId="6164D804" w14:textId="77777777" w:rsidR="00706F2B" w:rsidRPr="00931004" w:rsidRDefault="00706F2B" w:rsidP="002B27FA">
            <w:pPr>
              <w:spacing w:before="60" w:after="60"/>
              <w:rPr>
                <w:rFonts w:cs="Arial"/>
                <w:i/>
              </w:rPr>
            </w:pPr>
            <w:r w:rsidRPr="00931004">
              <w:rPr>
                <w:rFonts w:cs="Arial"/>
                <w:i/>
              </w:rPr>
              <w:t>[INSERT REFERENCE TO ADDITIONAL INFORMATION HERE]</w:t>
            </w:r>
          </w:p>
        </w:tc>
      </w:tr>
    </w:tbl>
    <w:p w14:paraId="06EDF1A8" w14:textId="77777777" w:rsidR="00C552DE" w:rsidRDefault="00C552DE" w:rsidP="00C552DE">
      <w:pPr>
        <w:ind w:left="360"/>
        <w:contextualSpacing/>
      </w:pPr>
    </w:p>
    <w:p w14:paraId="715C6ACF" w14:textId="77777777" w:rsidR="00C552DE" w:rsidRDefault="00C552DE" w:rsidP="007078DE">
      <w:pPr>
        <w:numPr>
          <w:ilvl w:val="0"/>
          <w:numId w:val="32"/>
        </w:numPr>
        <w:contextualSpacing/>
      </w:pPr>
      <w:r>
        <w:t>There shall be matching skirting and bullnose protection supplied and installed.</w:t>
      </w:r>
      <w:r w:rsidR="00706F2B">
        <w:t xml:space="preserve"> The Tenderer shall indicate compliance to this requirement and make provision for this in the costing. </w:t>
      </w:r>
      <w:r w:rsidR="00706F2B" w:rsidRPr="00613C65">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6F2B" w:rsidRPr="00931004" w14:paraId="25F96796" w14:textId="77777777" w:rsidTr="002B27FA">
        <w:tc>
          <w:tcPr>
            <w:tcW w:w="4320" w:type="dxa"/>
          </w:tcPr>
          <w:p w14:paraId="017A6A8F" w14:textId="77777777" w:rsidR="00706F2B" w:rsidRPr="00931004" w:rsidRDefault="00706F2B"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0569E08" w14:textId="77777777" w:rsidR="00706F2B" w:rsidRPr="00931004" w:rsidRDefault="00706F2B" w:rsidP="002B27FA">
            <w:pPr>
              <w:spacing w:before="60" w:after="60"/>
              <w:rPr>
                <w:rFonts w:cs="Arial"/>
              </w:rPr>
            </w:pPr>
          </w:p>
        </w:tc>
      </w:tr>
      <w:tr w:rsidR="00706F2B" w:rsidRPr="00931004" w14:paraId="79C94C76" w14:textId="77777777" w:rsidTr="002B27FA">
        <w:trPr>
          <w:cantSplit/>
        </w:trPr>
        <w:tc>
          <w:tcPr>
            <w:tcW w:w="7796" w:type="dxa"/>
            <w:gridSpan w:val="2"/>
          </w:tcPr>
          <w:p w14:paraId="6C0799CA" w14:textId="77777777" w:rsidR="00706F2B" w:rsidRPr="00931004" w:rsidRDefault="00706F2B" w:rsidP="002B27FA">
            <w:pPr>
              <w:spacing w:before="60" w:after="60"/>
              <w:rPr>
                <w:rFonts w:cs="Arial"/>
                <w:i/>
              </w:rPr>
            </w:pPr>
            <w:r w:rsidRPr="00931004">
              <w:rPr>
                <w:rFonts w:cs="Arial"/>
                <w:i/>
              </w:rPr>
              <w:t>[INSERT FULL RESPONSE FOR EVALUATION HERE]</w:t>
            </w:r>
          </w:p>
          <w:p w14:paraId="7AA3D257" w14:textId="77777777" w:rsidR="00706F2B" w:rsidRPr="00931004" w:rsidRDefault="00706F2B" w:rsidP="002B27FA">
            <w:pPr>
              <w:spacing w:before="60" w:after="60"/>
              <w:rPr>
                <w:rFonts w:cs="Arial"/>
                <w:i/>
              </w:rPr>
            </w:pPr>
          </w:p>
        </w:tc>
      </w:tr>
      <w:tr w:rsidR="00706F2B" w:rsidRPr="00931004" w14:paraId="7346840F" w14:textId="77777777" w:rsidTr="002B27FA">
        <w:trPr>
          <w:cantSplit/>
        </w:trPr>
        <w:tc>
          <w:tcPr>
            <w:tcW w:w="7796" w:type="dxa"/>
            <w:gridSpan w:val="2"/>
          </w:tcPr>
          <w:p w14:paraId="3A874A9F" w14:textId="77777777" w:rsidR="00706F2B" w:rsidRPr="00931004" w:rsidRDefault="00706F2B" w:rsidP="002B27FA">
            <w:pPr>
              <w:spacing w:before="60" w:after="60"/>
              <w:rPr>
                <w:rFonts w:cs="Arial"/>
                <w:i/>
              </w:rPr>
            </w:pPr>
            <w:r w:rsidRPr="00931004">
              <w:rPr>
                <w:rFonts w:cs="Arial"/>
                <w:i/>
              </w:rPr>
              <w:t>[INSERT REFERENCE TO ADDITIONAL INFORMATION HERE]</w:t>
            </w:r>
          </w:p>
        </w:tc>
      </w:tr>
    </w:tbl>
    <w:p w14:paraId="73452C88" w14:textId="77777777" w:rsidR="00C552DE" w:rsidRDefault="00C552DE" w:rsidP="00C552DE">
      <w:pPr>
        <w:ind w:left="360"/>
        <w:contextualSpacing/>
      </w:pPr>
    </w:p>
    <w:p w14:paraId="3FCA4BA0" w14:textId="77777777" w:rsidR="00C552DE" w:rsidRPr="00937BE4" w:rsidRDefault="00C552DE" w:rsidP="007078DE">
      <w:pPr>
        <w:numPr>
          <w:ilvl w:val="0"/>
          <w:numId w:val="32"/>
        </w:numPr>
        <w:contextualSpacing/>
      </w:pPr>
      <w:r w:rsidRPr="00937BE4">
        <w:t xml:space="preserve">The colour of the </w:t>
      </w:r>
      <w:r w:rsidR="00937BE4" w:rsidRPr="00937BE4">
        <w:t>vinyl flooring</w:t>
      </w:r>
      <w:r w:rsidRPr="00937BE4">
        <w:t xml:space="preserve"> shall complement the colour of the workstations.</w:t>
      </w:r>
      <w:r w:rsidR="00706F2B">
        <w:t xml:space="preserve"> The Tenderer shall propose the colour options of the vinyl flooring.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6F2B" w:rsidRPr="00931004" w14:paraId="7C9228DF" w14:textId="77777777" w:rsidTr="002B27FA">
        <w:tc>
          <w:tcPr>
            <w:tcW w:w="4320" w:type="dxa"/>
          </w:tcPr>
          <w:p w14:paraId="4EC41A75" w14:textId="77777777" w:rsidR="00706F2B" w:rsidRPr="00931004" w:rsidRDefault="00706F2B"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437D278" w14:textId="77777777" w:rsidR="00706F2B" w:rsidRPr="00931004" w:rsidRDefault="00706F2B" w:rsidP="002B27FA">
            <w:pPr>
              <w:spacing w:before="60" w:after="60"/>
              <w:rPr>
                <w:rFonts w:cs="Arial"/>
              </w:rPr>
            </w:pPr>
          </w:p>
        </w:tc>
      </w:tr>
      <w:tr w:rsidR="00706F2B" w:rsidRPr="00931004" w14:paraId="29A30A52" w14:textId="77777777" w:rsidTr="002B27FA">
        <w:trPr>
          <w:cantSplit/>
        </w:trPr>
        <w:tc>
          <w:tcPr>
            <w:tcW w:w="7796" w:type="dxa"/>
            <w:gridSpan w:val="2"/>
          </w:tcPr>
          <w:p w14:paraId="0E36E6B4" w14:textId="77777777" w:rsidR="00706F2B" w:rsidRPr="00931004" w:rsidRDefault="00706F2B" w:rsidP="002B27FA">
            <w:pPr>
              <w:spacing w:before="60" w:after="60"/>
              <w:rPr>
                <w:rFonts w:cs="Arial"/>
                <w:i/>
              </w:rPr>
            </w:pPr>
            <w:r w:rsidRPr="00931004">
              <w:rPr>
                <w:rFonts w:cs="Arial"/>
                <w:i/>
              </w:rPr>
              <w:t>[INSERT FULL RESPONSE FOR EVALUATION HERE]</w:t>
            </w:r>
          </w:p>
          <w:p w14:paraId="6B3D4C3F" w14:textId="77777777" w:rsidR="00706F2B" w:rsidRPr="00931004" w:rsidRDefault="00706F2B" w:rsidP="002B27FA">
            <w:pPr>
              <w:spacing w:before="60" w:after="60"/>
              <w:rPr>
                <w:rFonts w:cs="Arial"/>
                <w:i/>
              </w:rPr>
            </w:pPr>
          </w:p>
        </w:tc>
      </w:tr>
      <w:tr w:rsidR="00706F2B" w:rsidRPr="00931004" w14:paraId="2E8540B8" w14:textId="77777777" w:rsidTr="002B27FA">
        <w:trPr>
          <w:cantSplit/>
        </w:trPr>
        <w:tc>
          <w:tcPr>
            <w:tcW w:w="7796" w:type="dxa"/>
            <w:gridSpan w:val="2"/>
          </w:tcPr>
          <w:p w14:paraId="6ECFA1F6" w14:textId="77777777" w:rsidR="00706F2B" w:rsidRPr="00931004" w:rsidRDefault="00706F2B" w:rsidP="002B27FA">
            <w:pPr>
              <w:spacing w:before="60" w:after="60"/>
              <w:rPr>
                <w:rFonts w:cs="Arial"/>
                <w:i/>
              </w:rPr>
            </w:pPr>
            <w:r w:rsidRPr="00931004">
              <w:rPr>
                <w:rFonts w:cs="Arial"/>
                <w:i/>
              </w:rPr>
              <w:t>[INSERT REFERENCE TO ADDITIONAL INFORMATION HERE]</w:t>
            </w:r>
          </w:p>
        </w:tc>
      </w:tr>
    </w:tbl>
    <w:p w14:paraId="4910B17A" w14:textId="77777777" w:rsidR="00B44D69" w:rsidRPr="00937BE4" w:rsidRDefault="00B44D69" w:rsidP="00B44D69">
      <w:pPr>
        <w:ind w:left="360"/>
        <w:contextualSpacing/>
      </w:pPr>
    </w:p>
    <w:p w14:paraId="20757EF9" w14:textId="77777777" w:rsidR="00B44D69" w:rsidRPr="00937BE4" w:rsidRDefault="00937BE4" w:rsidP="007078DE">
      <w:pPr>
        <w:numPr>
          <w:ilvl w:val="0"/>
          <w:numId w:val="32"/>
        </w:numPr>
        <w:contextualSpacing/>
      </w:pPr>
      <w:r w:rsidRPr="00937BE4">
        <w:t>The vinyl flooring shall be static free.</w:t>
      </w:r>
      <w:r w:rsidR="00706F2B">
        <w:t xml:space="preserve"> The Tenderer shall provide supporting information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06F2B" w:rsidRPr="00931004" w14:paraId="7A018A2E" w14:textId="77777777" w:rsidTr="002B27FA">
        <w:tc>
          <w:tcPr>
            <w:tcW w:w="4320" w:type="dxa"/>
          </w:tcPr>
          <w:p w14:paraId="5694CE47" w14:textId="77777777" w:rsidR="00706F2B" w:rsidRPr="00931004" w:rsidRDefault="00706F2B"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5BA5FFF" w14:textId="77777777" w:rsidR="00706F2B" w:rsidRPr="00931004" w:rsidRDefault="00706F2B" w:rsidP="002B27FA">
            <w:pPr>
              <w:spacing w:before="60" w:after="60"/>
              <w:rPr>
                <w:rFonts w:cs="Arial"/>
              </w:rPr>
            </w:pPr>
          </w:p>
        </w:tc>
      </w:tr>
      <w:tr w:rsidR="00706F2B" w:rsidRPr="00931004" w14:paraId="20095395" w14:textId="77777777" w:rsidTr="002B27FA">
        <w:trPr>
          <w:cantSplit/>
        </w:trPr>
        <w:tc>
          <w:tcPr>
            <w:tcW w:w="7796" w:type="dxa"/>
            <w:gridSpan w:val="2"/>
          </w:tcPr>
          <w:p w14:paraId="281F1108" w14:textId="77777777" w:rsidR="00706F2B" w:rsidRPr="00931004" w:rsidRDefault="00706F2B" w:rsidP="002B27FA">
            <w:pPr>
              <w:spacing w:before="60" w:after="60"/>
              <w:rPr>
                <w:rFonts w:cs="Arial"/>
                <w:i/>
              </w:rPr>
            </w:pPr>
            <w:r w:rsidRPr="00931004">
              <w:rPr>
                <w:rFonts w:cs="Arial"/>
                <w:i/>
              </w:rPr>
              <w:t>[INSERT FULL RESPONSE FOR EVALUATION HERE]</w:t>
            </w:r>
          </w:p>
          <w:p w14:paraId="4ADD1F5F" w14:textId="77777777" w:rsidR="00706F2B" w:rsidRPr="00931004" w:rsidRDefault="00706F2B" w:rsidP="002B27FA">
            <w:pPr>
              <w:spacing w:before="60" w:after="60"/>
              <w:rPr>
                <w:rFonts w:cs="Arial"/>
                <w:i/>
              </w:rPr>
            </w:pPr>
          </w:p>
        </w:tc>
      </w:tr>
      <w:tr w:rsidR="00706F2B" w:rsidRPr="00931004" w14:paraId="251B4CF5" w14:textId="77777777" w:rsidTr="002B27FA">
        <w:trPr>
          <w:cantSplit/>
        </w:trPr>
        <w:tc>
          <w:tcPr>
            <w:tcW w:w="7796" w:type="dxa"/>
            <w:gridSpan w:val="2"/>
          </w:tcPr>
          <w:p w14:paraId="20D84D54" w14:textId="77777777" w:rsidR="00706F2B" w:rsidRPr="00931004" w:rsidRDefault="00706F2B" w:rsidP="002B27FA">
            <w:pPr>
              <w:spacing w:before="60" w:after="60"/>
              <w:rPr>
                <w:rFonts w:cs="Arial"/>
                <w:i/>
              </w:rPr>
            </w:pPr>
            <w:r w:rsidRPr="00931004">
              <w:rPr>
                <w:rFonts w:cs="Arial"/>
                <w:i/>
              </w:rPr>
              <w:t>[INSERT REFERENCE TO ADDITIONAL INFORMATION HERE]</w:t>
            </w:r>
          </w:p>
        </w:tc>
      </w:tr>
    </w:tbl>
    <w:p w14:paraId="09FFC166" w14:textId="77777777" w:rsidR="00344BC0" w:rsidRDefault="00344BC0" w:rsidP="00344BC0"/>
    <w:p w14:paraId="33AB2A2A" w14:textId="77777777" w:rsidR="00344BC0" w:rsidRDefault="00344BC0" w:rsidP="00344BC0"/>
    <w:p w14:paraId="487D6B5E" w14:textId="77777777" w:rsidR="00344BC0" w:rsidRDefault="00344BC0" w:rsidP="00344BC0">
      <w:pPr>
        <w:sectPr w:rsidR="00344BC0">
          <w:pgSz w:w="11906" w:h="16838"/>
          <w:pgMar w:top="1440" w:right="1440" w:bottom="1440" w:left="1440" w:header="708" w:footer="708" w:gutter="0"/>
          <w:cols w:space="708"/>
          <w:docGrid w:linePitch="360"/>
        </w:sectPr>
      </w:pPr>
    </w:p>
    <w:p w14:paraId="0E8CD463" w14:textId="77777777" w:rsidR="00344BC0" w:rsidRDefault="00344BC0" w:rsidP="00344BC0">
      <w:pPr>
        <w:spacing w:line="259" w:lineRule="auto"/>
        <w:jc w:val="left"/>
      </w:pPr>
    </w:p>
    <w:p w14:paraId="4BBC8845" w14:textId="77777777" w:rsidR="00344BC0" w:rsidRPr="00613C65" w:rsidRDefault="00344BC0" w:rsidP="00344BC0"/>
    <w:p w14:paraId="1AC4A2A6" w14:textId="77777777" w:rsidR="00344BC0" w:rsidRPr="00613C65" w:rsidRDefault="00344BC0" w:rsidP="00344BC0"/>
    <w:p w14:paraId="04A07D25" w14:textId="77777777" w:rsidR="00344BC0" w:rsidRPr="00613C65" w:rsidRDefault="00344BC0" w:rsidP="00344BC0"/>
    <w:p w14:paraId="1BEDA8D2" w14:textId="77777777" w:rsidR="00344BC0" w:rsidRPr="00613C65" w:rsidRDefault="00344BC0" w:rsidP="00344BC0"/>
    <w:p w14:paraId="0772327F" w14:textId="77777777" w:rsidR="00344BC0" w:rsidRPr="00613C65" w:rsidRDefault="00344BC0" w:rsidP="00344BC0"/>
    <w:p w14:paraId="4307DA13" w14:textId="77777777" w:rsidR="00344BC0" w:rsidRPr="00613C65" w:rsidRDefault="00344BC0" w:rsidP="00344BC0"/>
    <w:p w14:paraId="1F45DDA0" w14:textId="77777777" w:rsidR="00344BC0" w:rsidRPr="00613C65" w:rsidRDefault="00344BC0" w:rsidP="00344BC0"/>
    <w:p w14:paraId="56540AFB" w14:textId="77777777" w:rsidR="00344BC0" w:rsidRPr="00613C65" w:rsidRDefault="00344BC0" w:rsidP="00344BC0"/>
    <w:p w14:paraId="71362070" w14:textId="77777777" w:rsidR="00344BC0" w:rsidRPr="00613C65" w:rsidRDefault="00344BC0" w:rsidP="00344BC0"/>
    <w:p w14:paraId="4487600C" w14:textId="77777777" w:rsidR="00344BC0" w:rsidRPr="00613C65" w:rsidRDefault="00344BC0" w:rsidP="00344BC0"/>
    <w:p w14:paraId="187C93D7" w14:textId="77777777" w:rsidR="00BA5AD3" w:rsidRDefault="00BA5AD3" w:rsidP="00CA326A">
      <w:pPr>
        <w:pStyle w:val="Volume"/>
      </w:pPr>
      <w:bookmarkStart w:id="123" w:name="_Toc527988421"/>
      <w:bookmarkStart w:id="124" w:name="_Toc23431045"/>
      <w:bookmarkStart w:id="125" w:name="_Toc120113419"/>
      <w:r>
        <w:t>PROJECT MANAGEMENT SPECIFICATIONS</w:t>
      </w:r>
      <w:bookmarkEnd w:id="123"/>
      <w:bookmarkEnd w:id="124"/>
      <w:bookmarkEnd w:id="125"/>
    </w:p>
    <w:p w14:paraId="7E404CA9" w14:textId="77777777" w:rsidR="00BA5AD3" w:rsidRDefault="00BA5AD3">
      <w:pPr>
        <w:spacing w:line="259" w:lineRule="auto"/>
        <w:jc w:val="left"/>
      </w:pPr>
    </w:p>
    <w:p w14:paraId="03C9DA06" w14:textId="77777777" w:rsidR="00BA5AD3" w:rsidRDefault="00BA5AD3">
      <w:pPr>
        <w:spacing w:line="259" w:lineRule="auto"/>
        <w:jc w:val="left"/>
      </w:pPr>
    </w:p>
    <w:p w14:paraId="71BDB792" w14:textId="77777777" w:rsidR="00BA5AD3" w:rsidRDefault="00BA5AD3">
      <w:pPr>
        <w:spacing w:line="259" w:lineRule="auto"/>
        <w:jc w:val="left"/>
      </w:pPr>
    </w:p>
    <w:p w14:paraId="1638605E" w14:textId="77777777" w:rsidR="00BA5AD3" w:rsidRDefault="00BA5AD3">
      <w:pPr>
        <w:spacing w:line="259" w:lineRule="auto"/>
        <w:jc w:val="left"/>
      </w:pPr>
      <w:r>
        <w:br w:type="page"/>
      </w:r>
    </w:p>
    <w:p w14:paraId="0BD5A13C" w14:textId="77777777" w:rsidR="00BA5AD3" w:rsidRDefault="00763D4A" w:rsidP="007078DE">
      <w:pPr>
        <w:pStyle w:val="Heading1"/>
        <w:numPr>
          <w:ilvl w:val="0"/>
          <w:numId w:val="39"/>
        </w:numPr>
      </w:pPr>
      <w:bookmarkStart w:id="126" w:name="_Toc120113420"/>
      <w:r>
        <w:lastRenderedPageBreak/>
        <w:t>GENERAL</w:t>
      </w:r>
      <w:bookmarkEnd w:id="126"/>
    </w:p>
    <w:p w14:paraId="1D973F49" w14:textId="77777777" w:rsidR="00763D4A" w:rsidRDefault="00763D4A" w:rsidP="007078DE">
      <w:pPr>
        <w:numPr>
          <w:ilvl w:val="0"/>
          <w:numId w:val="40"/>
        </w:numPr>
        <w:contextualSpacing/>
      </w:pPr>
      <w:r>
        <w:t xml:space="preserve">The </w:t>
      </w:r>
      <w:r w:rsidR="002D4407">
        <w:t>Tenderer</w:t>
      </w:r>
      <w:r>
        <w:t xml:space="preserve"> </w:t>
      </w:r>
      <w:r w:rsidR="00B7278E">
        <w:t>shall</w:t>
      </w:r>
      <w:r>
        <w:t xml:space="preserve"> indicate the lead times for all office furniture and fitting deliverables and explicitly state long lead time items.</w:t>
      </w:r>
      <w:r w:rsidR="002D4407">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D4407" w:rsidRPr="00931004" w14:paraId="5EA4F0FE" w14:textId="77777777" w:rsidTr="002B27FA">
        <w:tc>
          <w:tcPr>
            <w:tcW w:w="4320" w:type="dxa"/>
          </w:tcPr>
          <w:p w14:paraId="4E6387BE" w14:textId="77777777" w:rsidR="002D4407" w:rsidRPr="00931004" w:rsidRDefault="002D4407"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B5B7504" w14:textId="77777777" w:rsidR="002D4407" w:rsidRPr="00931004" w:rsidRDefault="002D4407" w:rsidP="002B27FA">
            <w:pPr>
              <w:spacing w:before="60" w:after="60"/>
              <w:rPr>
                <w:rFonts w:cs="Arial"/>
              </w:rPr>
            </w:pPr>
          </w:p>
        </w:tc>
      </w:tr>
      <w:tr w:rsidR="002D4407" w:rsidRPr="00931004" w14:paraId="5AF3D038" w14:textId="77777777" w:rsidTr="002B27FA">
        <w:trPr>
          <w:cantSplit/>
        </w:trPr>
        <w:tc>
          <w:tcPr>
            <w:tcW w:w="7796" w:type="dxa"/>
            <w:gridSpan w:val="2"/>
          </w:tcPr>
          <w:p w14:paraId="78BE389B" w14:textId="77777777" w:rsidR="002D4407" w:rsidRPr="00931004" w:rsidRDefault="002D4407" w:rsidP="002B27FA">
            <w:pPr>
              <w:spacing w:before="60" w:after="60"/>
              <w:rPr>
                <w:rFonts w:cs="Arial"/>
                <w:i/>
              </w:rPr>
            </w:pPr>
            <w:r w:rsidRPr="00931004">
              <w:rPr>
                <w:rFonts w:cs="Arial"/>
                <w:i/>
              </w:rPr>
              <w:t>[INSERT FULL RESPONSE FOR EVALUATION HERE]</w:t>
            </w:r>
          </w:p>
          <w:p w14:paraId="348E8793" w14:textId="77777777" w:rsidR="002D4407" w:rsidRPr="00931004" w:rsidRDefault="002D4407" w:rsidP="002B27FA">
            <w:pPr>
              <w:spacing w:before="60" w:after="60"/>
              <w:rPr>
                <w:rFonts w:cs="Arial"/>
                <w:i/>
              </w:rPr>
            </w:pPr>
          </w:p>
        </w:tc>
      </w:tr>
      <w:tr w:rsidR="002D4407" w:rsidRPr="00931004" w14:paraId="32261C72" w14:textId="77777777" w:rsidTr="002B27FA">
        <w:trPr>
          <w:cantSplit/>
        </w:trPr>
        <w:tc>
          <w:tcPr>
            <w:tcW w:w="7796" w:type="dxa"/>
            <w:gridSpan w:val="2"/>
          </w:tcPr>
          <w:p w14:paraId="5687C890" w14:textId="77777777" w:rsidR="002D4407" w:rsidRPr="00931004" w:rsidRDefault="002D4407" w:rsidP="002B27FA">
            <w:pPr>
              <w:spacing w:before="60" w:after="60"/>
              <w:rPr>
                <w:rFonts w:cs="Arial"/>
                <w:i/>
              </w:rPr>
            </w:pPr>
            <w:r w:rsidRPr="00931004">
              <w:rPr>
                <w:rFonts w:cs="Arial"/>
                <w:i/>
              </w:rPr>
              <w:t>[INSERT REFERENCE TO ADDITIONAL INFORMATION HERE]</w:t>
            </w:r>
          </w:p>
        </w:tc>
      </w:tr>
    </w:tbl>
    <w:p w14:paraId="7B1E1CF9" w14:textId="77777777" w:rsidR="00B7278E" w:rsidRDefault="00B7278E" w:rsidP="00B7278E">
      <w:pPr>
        <w:ind w:left="360"/>
        <w:contextualSpacing/>
      </w:pPr>
    </w:p>
    <w:p w14:paraId="4D4A7B4F" w14:textId="77777777" w:rsidR="00B7278E" w:rsidRDefault="00763D4A" w:rsidP="007078DE">
      <w:pPr>
        <w:numPr>
          <w:ilvl w:val="0"/>
          <w:numId w:val="40"/>
        </w:numPr>
        <w:contextualSpacing/>
      </w:pPr>
      <w:r>
        <w:t>For deliverables that are going to be assembled/installed on site (e.g. workstations, roller blinds</w:t>
      </w:r>
      <w:r w:rsidR="00B7278E">
        <w:t>, etc.</w:t>
      </w:r>
      <w:r>
        <w:t xml:space="preserve">), the </w:t>
      </w:r>
      <w:r w:rsidR="0015461C">
        <w:t>Contractor</w:t>
      </w:r>
      <w:r>
        <w:t xml:space="preserve"> </w:t>
      </w:r>
      <w:r w:rsidR="00B7278E">
        <w:t xml:space="preserve">shall </w:t>
      </w:r>
      <w:r>
        <w:t xml:space="preserve">provide a detailed breakdown of the work activities. </w:t>
      </w:r>
      <w:r w:rsidR="0015461C">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D4407" w:rsidRPr="00931004" w14:paraId="68397924" w14:textId="77777777" w:rsidTr="002B27FA">
        <w:tc>
          <w:tcPr>
            <w:tcW w:w="4320" w:type="dxa"/>
          </w:tcPr>
          <w:p w14:paraId="3D697378" w14:textId="77777777" w:rsidR="002D4407" w:rsidRPr="00931004" w:rsidRDefault="002D4407"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17FA068" w14:textId="77777777" w:rsidR="002D4407" w:rsidRPr="00931004" w:rsidRDefault="002D4407" w:rsidP="002B27FA">
            <w:pPr>
              <w:spacing w:before="60" w:after="60"/>
              <w:rPr>
                <w:rFonts w:cs="Arial"/>
              </w:rPr>
            </w:pPr>
          </w:p>
        </w:tc>
      </w:tr>
      <w:tr w:rsidR="002D4407" w:rsidRPr="00931004" w14:paraId="4E2044F3" w14:textId="77777777" w:rsidTr="002B27FA">
        <w:trPr>
          <w:cantSplit/>
        </w:trPr>
        <w:tc>
          <w:tcPr>
            <w:tcW w:w="7796" w:type="dxa"/>
            <w:gridSpan w:val="2"/>
          </w:tcPr>
          <w:p w14:paraId="7FE93F3A" w14:textId="77777777" w:rsidR="002D4407" w:rsidRPr="00931004" w:rsidRDefault="002D4407" w:rsidP="002B27FA">
            <w:pPr>
              <w:spacing w:before="60" w:after="60"/>
              <w:rPr>
                <w:rFonts w:cs="Arial"/>
                <w:i/>
              </w:rPr>
            </w:pPr>
            <w:r w:rsidRPr="00931004">
              <w:rPr>
                <w:rFonts w:cs="Arial"/>
                <w:i/>
              </w:rPr>
              <w:t>[INSERT FULL RESPONSE FOR EVALUATION HERE]</w:t>
            </w:r>
          </w:p>
          <w:p w14:paraId="322B9C84" w14:textId="77777777" w:rsidR="002D4407" w:rsidRPr="00931004" w:rsidRDefault="002D4407" w:rsidP="002B27FA">
            <w:pPr>
              <w:spacing w:before="60" w:after="60"/>
              <w:rPr>
                <w:rFonts w:cs="Arial"/>
                <w:i/>
              </w:rPr>
            </w:pPr>
          </w:p>
        </w:tc>
      </w:tr>
      <w:tr w:rsidR="002D4407" w:rsidRPr="00931004" w14:paraId="33A0B12A" w14:textId="77777777" w:rsidTr="002B27FA">
        <w:trPr>
          <w:cantSplit/>
        </w:trPr>
        <w:tc>
          <w:tcPr>
            <w:tcW w:w="7796" w:type="dxa"/>
            <w:gridSpan w:val="2"/>
          </w:tcPr>
          <w:p w14:paraId="470205AE" w14:textId="77777777" w:rsidR="002D4407" w:rsidRPr="00931004" w:rsidRDefault="002D4407" w:rsidP="002B27FA">
            <w:pPr>
              <w:spacing w:before="60" w:after="60"/>
              <w:rPr>
                <w:rFonts w:cs="Arial"/>
                <w:i/>
              </w:rPr>
            </w:pPr>
            <w:r w:rsidRPr="00931004">
              <w:rPr>
                <w:rFonts w:cs="Arial"/>
                <w:i/>
              </w:rPr>
              <w:t>[INSERT REFERENCE TO ADDITIONAL INFORMATION HERE]</w:t>
            </w:r>
          </w:p>
        </w:tc>
      </w:tr>
    </w:tbl>
    <w:p w14:paraId="36B960A4" w14:textId="77777777" w:rsidR="00B7278E" w:rsidRDefault="00B7278E" w:rsidP="00B7278E">
      <w:pPr>
        <w:ind w:left="360"/>
        <w:contextualSpacing/>
      </w:pPr>
    </w:p>
    <w:p w14:paraId="00BD38E4" w14:textId="77777777" w:rsidR="00763D4A" w:rsidRDefault="00B7278E" w:rsidP="007078DE">
      <w:pPr>
        <w:numPr>
          <w:ilvl w:val="0"/>
          <w:numId w:val="40"/>
        </w:numPr>
        <w:contextualSpacing/>
      </w:pPr>
      <w:r>
        <w:t>The Contractor shall be prepared to work after-hours and overnight</w:t>
      </w:r>
      <w:r w:rsidR="00831B85">
        <w:t xml:space="preserve"> </w:t>
      </w:r>
      <w:r w:rsidR="00763D4A">
        <w:t>so that ATNS operations are not disturbed.</w:t>
      </w:r>
      <w:r w:rsidR="0015461C">
        <w:t xml:space="preserve"> The Tenderer shall indicate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D4407" w:rsidRPr="00931004" w14:paraId="09DE8AC0" w14:textId="77777777" w:rsidTr="002B27FA">
        <w:tc>
          <w:tcPr>
            <w:tcW w:w="4320" w:type="dxa"/>
          </w:tcPr>
          <w:p w14:paraId="763C36FA" w14:textId="77777777" w:rsidR="002D4407" w:rsidRPr="00931004" w:rsidRDefault="002D4407"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15FED7" w14:textId="77777777" w:rsidR="002D4407" w:rsidRPr="00931004" w:rsidRDefault="002D4407" w:rsidP="002B27FA">
            <w:pPr>
              <w:spacing w:before="60" w:after="60"/>
              <w:rPr>
                <w:rFonts w:cs="Arial"/>
              </w:rPr>
            </w:pPr>
          </w:p>
        </w:tc>
      </w:tr>
      <w:tr w:rsidR="002D4407" w:rsidRPr="00931004" w14:paraId="3B12D6B2" w14:textId="77777777" w:rsidTr="002B27FA">
        <w:trPr>
          <w:cantSplit/>
        </w:trPr>
        <w:tc>
          <w:tcPr>
            <w:tcW w:w="7796" w:type="dxa"/>
            <w:gridSpan w:val="2"/>
          </w:tcPr>
          <w:p w14:paraId="397D98FB" w14:textId="77777777" w:rsidR="002D4407" w:rsidRPr="00931004" w:rsidRDefault="002D4407" w:rsidP="002B27FA">
            <w:pPr>
              <w:spacing w:before="60" w:after="60"/>
              <w:rPr>
                <w:rFonts w:cs="Arial"/>
                <w:i/>
              </w:rPr>
            </w:pPr>
            <w:r w:rsidRPr="00931004">
              <w:rPr>
                <w:rFonts w:cs="Arial"/>
                <w:i/>
              </w:rPr>
              <w:t>[INSERT FULL RESPONSE FOR EVALUATION HERE]</w:t>
            </w:r>
          </w:p>
          <w:p w14:paraId="226295A0" w14:textId="77777777" w:rsidR="002D4407" w:rsidRPr="00931004" w:rsidRDefault="002D4407" w:rsidP="002B27FA">
            <w:pPr>
              <w:spacing w:before="60" w:after="60"/>
              <w:rPr>
                <w:rFonts w:cs="Arial"/>
                <w:i/>
              </w:rPr>
            </w:pPr>
          </w:p>
        </w:tc>
      </w:tr>
      <w:tr w:rsidR="002D4407" w:rsidRPr="00931004" w14:paraId="46BB21FB" w14:textId="77777777" w:rsidTr="002B27FA">
        <w:trPr>
          <w:cantSplit/>
        </w:trPr>
        <w:tc>
          <w:tcPr>
            <w:tcW w:w="7796" w:type="dxa"/>
            <w:gridSpan w:val="2"/>
          </w:tcPr>
          <w:p w14:paraId="5CC32DA6" w14:textId="77777777" w:rsidR="002D4407" w:rsidRPr="00931004" w:rsidRDefault="002D4407" w:rsidP="002B27FA">
            <w:pPr>
              <w:spacing w:before="60" w:after="60"/>
              <w:rPr>
                <w:rFonts w:cs="Arial"/>
                <w:i/>
              </w:rPr>
            </w:pPr>
            <w:r w:rsidRPr="00931004">
              <w:rPr>
                <w:rFonts w:cs="Arial"/>
                <w:i/>
              </w:rPr>
              <w:t>[INSERT REFERENCE TO ADDITIONAL INFORMATION HERE]</w:t>
            </w:r>
          </w:p>
        </w:tc>
      </w:tr>
    </w:tbl>
    <w:p w14:paraId="14136A82" w14:textId="77777777" w:rsidR="00831B85" w:rsidRDefault="00831B85" w:rsidP="00831B85">
      <w:pPr>
        <w:ind w:left="360"/>
        <w:contextualSpacing/>
      </w:pPr>
    </w:p>
    <w:p w14:paraId="47E9CC47" w14:textId="77777777" w:rsidR="00763D4A" w:rsidRPr="00763D4A" w:rsidRDefault="00763D4A" w:rsidP="007078DE">
      <w:pPr>
        <w:numPr>
          <w:ilvl w:val="0"/>
          <w:numId w:val="40"/>
        </w:numPr>
        <w:contextualSpacing/>
      </w:pPr>
      <w:r>
        <w:t xml:space="preserve">All work </w:t>
      </w:r>
      <w:r w:rsidR="00831B85">
        <w:t xml:space="preserve">done </w:t>
      </w:r>
      <w:r>
        <w:t xml:space="preserve">on site shall comply with </w:t>
      </w:r>
      <w:r w:rsidR="00831B85">
        <w:t xml:space="preserve">the </w:t>
      </w:r>
      <w:r w:rsidR="00DC079A">
        <w:t>Occupational Health and Safety (</w:t>
      </w:r>
      <w:r>
        <w:t>OHAS</w:t>
      </w:r>
      <w:r w:rsidR="00DC079A">
        <w:t>)</w:t>
      </w:r>
      <w:r>
        <w:t xml:space="preserve"> Act.</w:t>
      </w:r>
      <w:r w:rsidR="0015461C">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D4407" w:rsidRPr="00931004" w14:paraId="21D999D0" w14:textId="77777777" w:rsidTr="002B27FA">
        <w:tc>
          <w:tcPr>
            <w:tcW w:w="4320" w:type="dxa"/>
          </w:tcPr>
          <w:p w14:paraId="6F4E8B78" w14:textId="77777777" w:rsidR="002D4407" w:rsidRPr="00931004" w:rsidRDefault="002D4407"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34965F8" w14:textId="77777777" w:rsidR="002D4407" w:rsidRPr="00931004" w:rsidRDefault="002D4407" w:rsidP="002B27FA">
            <w:pPr>
              <w:spacing w:before="60" w:after="60"/>
              <w:rPr>
                <w:rFonts w:cs="Arial"/>
              </w:rPr>
            </w:pPr>
          </w:p>
        </w:tc>
      </w:tr>
      <w:tr w:rsidR="002D4407" w:rsidRPr="00931004" w14:paraId="3FDC12DE" w14:textId="77777777" w:rsidTr="002B27FA">
        <w:trPr>
          <w:cantSplit/>
        </w:trPr>
        <w:tc>
          <w:tcPr>
            <w:tcW w:w="7796" w:type="dxa"/>
            <w:gridSpan w:val="2"/>
          </w:tcPr>
          <w:p w14:paraId="33EE7550" w14:textId="77777777" w:rsidR="002D4407" w:rsidRPr="00931004" w:rsidRDefault="002D4407" w:rsidP="002B27FA">
            <w:pPr>
              <w:spacing w:before="60" w:after="60"/>
              <w:rPr>
                <w:rFonts w:cs="Arial"/>
                <w:i/>
              </w:rPr>
            </w:pPr>
            <w:r w:rsidRPr="00931004">
              <w:rPr>
                <w:rFonts w:cs="Arial"/>
                <w:i/>
              </w:rPr>
              <w:t>[INSERT FULL RESPONSE FOR EVALUATION HERE]</w:t>
            </w:r>
          </w:p>
          <w:p w14:paraId="5E17531B" w14:textId="77777777" w:rsidR="002D4407" w:rsidRPr="00931004" w:rsidRDefault="002D4407" w:rsidP="002B27FA">
            <w:pPr>
              <w:spacing w:before="60" w:after="60"/>
              <w:rPr>
                <w:rFonts w:cs="Arial"/>
                <w:i/>
              </w:rPr>
            </w:pPr>
          </w:p>
        </w:tc>
      </w:tr>
      <w:tr w:rsidR="002D4407" w:rsidRPr="00931004" w14:paraId="5D9F5E22" w14:textId="77777777" w:rsidTr="002B27FA">
        <w:trPr>
          <w:cantSplit/>
        </w:trPr>
        <w:tc>
          <w:tcPr>
            <w:tcW w:w="7796" w:type="dxa"/>
            <w:gridSpan w:val="2"/>
          </w:tcPr>
          <w:p w14:paraId="78CCA33D" w14:textId="77777777" w:rsidR="002D4407" w:rsidRPr="00931004" w:rsidRDefault="002D4407" w:rsidP="002B27FA">
            <w:pPr>
              <w:spacing w:before="60" w:after="60"/>
              <w:rPr>
                <w:rFonts w:cs="Arial"/>
                <w:i/>
              </w:rPr>
            </w:pPr>
            <w:r w:rsidRPr="00931004">
              <w:rPr>
                <w:rFonts w:cs="Arial"/>
                <w:i/>
              </w:rPr>
              <w:t>[INSERT REFERENCE TO ADDITIONAL INFORMATION HERE]</w:t>
            </w:r>
          </w:p>
        </w:tc>
      </w:tr>
    </w:tbl>
    <w:p w14:paraId="45EB2BAC" w14:textId="77777777" w:rsidR="00BA5AD3" w:rsidRDefault="00BA5AD3">
      <w:pPr>
        <w:spacing w:line="259" w:lineRule="auto"/>
        <w:jc w:val="left"/>
      </w:pPr>
    </w:p>
    <w:p w14:paraId="69F73FD8" w14:textId="77777777" w:rsidR="00BA5AD3" w:rsidRDefault="00BA5AD3">
      <w:pPr>
        <w:spacing w:line="259" w:lineRule="auto"/>
        <w:jc w:val="left"/>
        <w:sectPr w:rsidR="00BA5AD3">
          <w:pgSz w:w="11906" w:h="16838"/>
          <w:pgMar w:top="1440" w:right="1440" w:bottom="1440" w:left="1440" w:header="708" w:footer="708" w:gutter="0"/>
          <w:cols w:space="708"/>
          <w:docGrid w:linePitch="360"/>
        </w:sectPr>
      </w:pPr>
    </w:p>
    <w:p w14:paraId="4D5943EB" w14:textId="77777777" w:rsidR="00763AD7" w:rsidRDefault="00763AD7">
      <w:pPr>
        <w:spacing w:line="259" w:lineRule="auto"/>
        <w:jc w:val="left"/>
      </w:pPr>
    </w:p>
    <w:p w14:paraId="748F7146" w14:textId="77777777" w:rsidR="00A23224" w:rsidRPr="00613C65" w:rsidRDefault="00A23224" w:rsidP="00A23224"/>
    <w:p w14:paraId="3DF981A4" w14:textId="77777777" w:rsidR="00A23224" w:rsidRPr="00613C65" w:rsidRDefault="00A23224" w:rsidP="00A23224"/>
    <w:p w14:paraId="27EF4A1F" w14:textId="77777777" w:rsidR="00A23224" w:rsidRPr="00613C65" w:rsidRDefault="00A23224" w:rsidP="00A23224"/>
    <w:p w14:paraId="21FB3D10" w14:textId="77777777" w:rsidR="00A23224" w:rsidRPr="00613C65" w:rsidRDefault="00A23224" w:rsidP="00A23224"/>
    <w:p w14:paraId="3E625253" w14:textId="77777777" w:rsidR="00A23224" w:rsidRPr="00613C65" w:rsidRDefault="00A23224" w:rsidP="00A23224"/>
    <w:p w14:paraId="5CFD06E1" w14:textId="77777777" w:rsidR="00A23224" w:rsidRPr="00613C65" w:rsidRDefault="00A23224" w:rsidP="00A23224"/>
    <w:p w14:paraId="71FDBF93" w14:textId="77777777" w:rsidR="00A23224" w:rsidRPr="00613C65" w:rsidRDefault="00A23224" w:rsidP="00A23224"/>
    <w:p w14:paraId="2EAB6270" w14:textId="77777777" w:rsidR="00A23224" w:rsidRPr="00613C65" w:rsidRDefault="00A23224" w:rsidP="00A23224"/>
    <w:p w14:paraId="7FEC3C39" w14:textId="77777777" w:rsidR="00A23224" w:rsidRPr="00613C65" w:rsidRDefault="00A23224" w:rsidP="00A23224"/>
    <w:p w14:paraId="24CF593C" w14:textId="77777777" w:rsidR="00A23224" w:rsidRPr="00613C65" w:rsidRDefault="00A23224" w:rsidP="00A23224"/>
    <w:p w14:paraId="419F1675" w14:textId="77777777" w:rsidR="00763AD7" w:rsidRDefault="00A23224" w:rsidP="00CA326A">
      <w:pPr>
        <w:pStyle w:val="Volume"/>
      </w:pPr>
      <w:bookmarkStart w:id="127" w:name="_Toc23431059"/>
      <w:bookmarkStart w:id="128" w:name="_Toc120113421"/>
      <w:r>
        <w:t>LOGISTIC SUPPORT REQUIREMENTS</w:t>
      </w:r>
      <w:bookmarkEnd w:id="127"/>
      <w:bookmarkEnd w:id="128"/>
    </w:p>
    <w:p w14:paraId="0F2D612C" w14:textId="77777777" w:rsidR="00A23224" w:rsidRDefault="00A23224" w:rsidP="00A23224"/>
    <w:p w14:paraId="5AF58037" w14:textId="77777777" w:rsidR="00A23224" w:rsidRDefault="00A23224" w:rsidP="00A23224"/>
    <w:p w14:paraId="1744B6C5" w14:textId="77777777" w:rsidR="00A23224" w:rsidRDefault="00A23224" w:rsidP="00A23224"/>
    <w:p w14:paraId="42244F8D" w14:textId="77777777" w:rsidR="00A23224" w:rsidRDefault="00A23224" w:rsidP="00A23224"/>
    <w:p w14:paraId="060C9F9B" w14:textId="77777777" w:rsidR="0015461C" w:rsidRDefault="00A23224" w:rsidP="0015461C">
      <w:pPr>
        <w:pStyle w:val="Heading1"/>
        <w:numPr>
          <w:ilvl w:val="0"/>
          <w:numId w:val="58"/>
        </w:numPr>
      </w:pPr>
      <w:r>
        <w:br w:type="page"/>
      </w:r>
      <w:bookmarkStart w:id="129" w:name="_Toc56710763"/>
      <w:bookmarkStart w:id="130" w:name="_Toc120113422"/>
      <w:r w:rsidR="0015461C">
        <w:lastRenderedPageBreak/>
        <w:t>WARRANTY</w:t>
      </w:r>
      <w:bookmarkEnd w:id="129"/>
      <w:bookmarkEnd w:id="130"/>
    </w:p>
    <w:p w14:paraId="2D53A672" w14:textId="71071AA9" w:rsidR="0015461C" w:rsidRDefault="0015461C" w:rsidP="0015461C">
      <w:pPr>
        <w:pStyle w:val="Heading2"/>
      </w:pPr>
      <w:bookmarkStart w:id="131" w:name="_Toc56710764"/>
      <w:r>
        <w:t>ATC Chairs</w:t>
      </w:r>
      <w:bookmarkEnd w:id="131"/>
    </w:p>
    <w:p w14:paraId="087DCBBB" w14:textId="77777777" w:rsidR="0015461C" w:rsidRDefault="0015461C" w:rsidP="0015461C">
      <w:pPr>
        <w:numPr>
          <w:ilvl w:val="0"/>
          <w:numId w:val="42"/>
        </w:numPr>
        <w:contextualSpacing/>
      </w:pPr>
      <w:r>
        <w:t>The ATC chairs shall have a warranty of at least 8 years. The Tenderer shall clearly specify what is included under the warranty.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09BEEA54" w14:textId="77777777" w:rsidTr="002B27FA">
        <w:tc>
          <w:tcPr>
            <w:tcW w:w="4320" w:type="dxa"/>
          </w:tcPr>
          <w:p w14:paraId="5CFD6AB2"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0F31D7D" w14:textId="77777777" w:rsidR="0015461C" w:rsidRPr="00931004" w:rsidRDefault="0015461C" w:rsidP="002B27FA">
            <w:pPr>
              <w:spacing w:before="60" w:after="60"/>
              <w:rPr>
                <w:rFonts w:cs="Arial"/>
              </w:rPr>
            </w:pPr>
          </w:p>
        </w:tc>
      </w:tr>
      <w:tr w:rsidR="0015461C" w:rsidRPr="00931004" w14:paraId="596EF285" w14:textId="77777777" w:rsidTr="002B27FA">
        <w:trPr>
          <w:cantSplit/>
        </w:trPr>
        <w:tc>
          <w:tcPr>
            <w:tcW w:w="7796" w:type="dxa"/>
            <w:gridSpan w:val="2"/>
          </w:tcPr>
          <w:p w14:paraId="7C30488B" w14:textId="77777777" w:rsidR="0015461C" w:rsidRPr="00931004" w:rsidRDefault="0015461C" w:rsidP="002B27FA">
            <w:pPr>
              <w:spacing w:before="60" w:after="60"/>
              <w:rPr>
                <w:rFonts w:cs="Arial"/>
                <w:i/>
              </w:rPr>
            </w:pPr>
            <w:r w:rsidRPr="00931004">
              <w:rPr>
                <w:rFonts w:cs="Arial"/>
                <w:i/>
              </w:rPr>
              <w:t>[INSERT FULL RESPONSE FOR EVALUATION HERE]</w:t>
            </w:r>
          </w:p>
          <w:p w14:paraId="635BF265" w14:textId="77777777" w:rsidR="0015461C" w:rsidRPr="00931004" w:rsidRDefault="0015461C" w:rsidP="002B27FA">
            <w:pPr>
              <w:spacing w:before="60" w:after="60"/>
              <w:rPr>
                <w:rFonts w:cs="Arial"/>
                <w:i/>
              </w:rPr>
            </w:pPr>
          </w:p>
        </w:tc>
      </w:tr>
      <w:tr w:rsidR="0015461C" w:rsidRPr="00931004" w14:paraId="0194242A" w14:textId="77777777" w:rsidTr="002B27FA">
        <w:trPr>
          <w:cantSplit/>
        </w:trPr>
        <w:tc>
          <w:tcPr>
            <w:tcW w:w="7796" w:type="dxa"/>
            <w:gridSpan w:val="2"/>
          </w:tcPr>
          <w:p w14:paraId="105AAC64"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2B3C1CB3" w14:textId="77777777" w:rsidR="0015461C" w:rsidRDefault="0015461C" w:rsidP="0015461C">
      <w:pPr>
        <w:ind w:left="360"/>
        <w:contextualSpacing/>
      </w:pPr>
    </w:p>
    <w:p w14:paraId="3C25D6C5" w14:textId="77777777" w:rsidR="0015461C" w:rsidRDefault="0015461C" w:rsidP="0015461C">
      <w:pPr>
        <w:numPr>
          <w:ilvl w:val="0"/>
          <w:numId w:val="42"/>
        </w:numPr>
        <w:contextualSpacing/>
      </w:pPr>
      <w:r>
        <w:t xml:space="preserve">The Contractor shall provide training on how to adjust the chairs. The Tenderer shall indicate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7E303089" w14:textId="77777777" w:rsidTr="002B27FA">
        <w:tc>
          <w:tcPr>
            <w:tcW w:w="4320" w:type="dxa"/>
          </w:tcPr>
          <w:p w14:paraId="12AD1D72"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64F605B" w14:textId="77777777" w:rsidR="0015461C" w:rsidRPr="00931004" w:rsidRDefault="0015461C" w:rsidP="002B27FA">
            <w:pPr>
              <w:spacing w:before="60" w:after="60"/>
              <w:rPr>
                <w:rFonts w:cs="Arial"/>
              </w:rPr>
            </w:pPr>
          </w:p>
        </w:tc>
      </w:tr>
      <w:tr w:rsidR="0015461C" w:rsidRPr="00931004" w14:paraId="4ED103CC" w14:textId="77777777" w:rsidTr="002B27FA">
        <w:trPr>
          <w:cantSplit/>
        </w:trPr>
        <w:tc>
          <w:tcPr>
            <w:tcW w:w="7796" w:type="dxa"/>
            <w:gridSpan w:val="2"/>
          </w:tcPr>
          <w:p w14:paraId="19C301CA" w14:textId="77777777" w:rsidR="0015461C" w:rsidRPr="00931004" w:rsidRDefault="0015461C" w:rsidP="002B27FA">
            <w:pPr>
              <w:spacing w:before="60" w:after="60"/>
              <w:rPr>
                <w:rFonts w:cs="Arial"/>
                <w:i/>
              </w:rPr>
            </w:pPr>
            <w:r w:rsidRPr="00931004">
              <w:rPr>
                <w:rFonts w:cs="Arial"/>
                <w:i/>
              </w:rPr>
              <w:t>[INSERT FULL RESPONSE FOR EVALUATION HERE]</w:t>
            </w:r>
          </w:p>
          <w:p w14:paraId="69286C56" w14:textId="77777777" w:rsidR="0015461C" w:rsidRPr="00931004" w:rsidRDefault="0015461C" w:rsidP="002B27FA">
            <w:pPr>
              <w:spacing w:before="60" w:after="60"/>
              <w:rPr>
                <w:rFonts w:cs="Arial"/>
                <w:i/>
              </w:rPr>
            </w:pPr>
          </w:p>
        </w:tc>
      </w:tr>
      <w:tr w:rsidR="0015461C" w:rsidRPr="00931004" w14:paraId="58CCC5BA" w14:textId="77777777" w:rsidTr="002B27FA">
        <w:trPr>
          <w:cantSplit/>
        </w:trPr>
        <w:tc>
          <w:tcPr>
            <w:tcW w:w="7796" w:type="dxa"/>
            <w:gridSpan w:val="2"/>
          </w:tcPr>
          <w:p w14:paraId="438B79CF"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42CA4E02" w14:textId="77777777" w:rsidR="0015461C" w:rsidRDefault="0015461C" w:rsidP="0015461C">
      <w:pPr>
        <w:contextualSpacing/>
      </w:pPr>
    </w:p>
    <w:p w14:paraId="661F699B" w14:textId="026A7240" w:rsidR="0015461C" w:rsidRDefault="0015461C" w:rsidP="0015461C">
      <w:pPr>
        <w:pStyle w:val="Heading2"/>
      </w:pPr>
      <w:bookmarkStart w:id="132" w:name="_Toc56710765"/>
      <w:r>
        <w:t>Coffee Tables and Filling Cabinets</w:t>
      </w:r>
      <w:bookmarkEnd w:id="132"/>
    </w:p>
    <w:p w14:paraId="5E235911" w14:textId="77777777" w:rsidR="0015461C" w:rsidRDefault="0015461C" w:rsidP="0015461C">
      <w:pPr>
        <w:numPr>
          <w:ilvl w:val="0"/>
          <w:numId w:val="43"/>
        </w:numPr>
        <w:contextualSpacing/>
      </w:pPr>
      <w:r>
        <w:t>The Tenderer shall state what warranty is provided for these items and state what is covered under the warranty of each item.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10D27FB9" w14:textId="77777777" w:rsidTr="002B27FA">
        <w:tc>
          <w:tcPr>
            <w:tcW w:w="4320" w:type="dxa"/>
          </w:tcPr>
          <w:p w14:paraId="0D1CC163"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333AF22" w14:textId="77777777" w:rsidR="0015461C" w:rsidRPr="00931004" w:rsidRDefault="0015461C" w:rsidP="002B27FA">
            <w:pPr>
              <w:spacing w:before="60" w:after="60"/>
              <w:rPr>
                <w:rFonts w:cs="Arial"/>
              </w:rPr>
            </w:pPr>
          </w:p>
        </w:tc>
      </w:tr>
      <w:tr w:rsidR="0015461C" w:rsidRPr="00931004" w14:paraId="44F83EC1" w14:textId="77777777" w:rsidTr="002B27FA">
        <w:trPr>
          <w:cantSplit/>
        </w:trPr>
        <w:tc>
          <w:tcPr>
            <w:tcW w:w="7796" w:type="dxa"/>
            <w:gridSpan w:val="2"/>
          </w:tcPr>
          <w:p w14:paraId="767AA3E9" w14:textId="77777777" w:rsidR="0015461C" w:rsidRPr="00931004" w:rsidRDefault="0015461C" w:rsidP="002B27FA">
            <w:pPr>
              <w:spacing w:before="60" w:after="60"/>
              <w:rPr>
                <w:rFonts w:cs="Arial"/>
                <w:i/>
              </w:rPr>
            </w:pPr>
            <w:r w:rsidRPr="00931004">
              <w:rPr>
                <w:rFonts w:cs="Arial"/>
                <w:i/>
              </w:rPr>
              <w:t>[INSERT FULL RESPONSE FOR EVALUATION HERE]</w:t>
            </w:r>
          </w:p>
          <w:p w14:paraId="59EF1B54" w14:textId="77777777" w:rsidR="0015461C" w:rsidRPr="00931004" w:rsidRDefault="0015461C" w:rsidP="002B27FA">
            <w:pPr>
              <w:spacing w:before="60" w:after="60"/>
              <w:rPr>
                <w:rFonts w:cs="Arial"/>
                <w:i/>
              </w:rPr>
            </w:pPr>
          </w:p>
        </w:tc>
      </w:tr>
      <w:tr w:rsidR="0015461C" w:rsidRPr="00931004" w14:paraId="5D362B32" w14:textId="77777777" w:rsidTr="002B27FA">
        <w:trPr>
          <w:cantSplit/>
        </w:trPr>
        <w:tc>
          <w:tcPr>
            <w:tcW w:w="7796" w:type="dxa"/>
            <w:gridSpan w:val="2"/>
          </w:tcPr>
          <w:p w14:paraId="028C58C5"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26277BE0" w14:textId="77777777" w:rsidR="0015461C" w:rsidRDefault="0015461C" w:rsidP="0015461C">
      <w:pPr>
        <w:contextualSpacing/>
      </w:pPr>
    </w:p>
    <w:p w14:paraId="53C7FE7D" w14:textId="77777777" w:rsidR="0015461C" w:rsidRDefault="0015461C" w:rsidP="0015461C">
      <w:pPr>
        <w:pStyle w:val="Heading2"/>
      </w:pPr>
      <w:bookmarkStart w:id="133" w:name="_Toc56710767"/>
      <w:r>
        <w:t>Fridge</w:t>
      </w:r>
      <w:bookmarkEnd w:id="133"/>
    </w:p>
    <w:p w14:paraId="3A7AF181" w14:textId="77777777" w:rsidR="0015461C" w:rsidRDefault="0015461C" w:rsidP="0015461C">
      <w:pPr>
        <w:numPr>
          <w:ilvl w:val="0"/>
          <w:numId w:val="46"/>
        </w:numPr>
        <w:contextualSpacing/>
      </w:pPr>
      <w:r>
        <w:t>The Contractor shall provide a fridge with a warranty of at least 5 years.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7F269011" w14:textId="77777777" w:rsidTr="002B27FA">
        <w:tc>
          <w:tcPr>
            <w:tcW w:w="4320" w:type="dxa"/>
          </w:tcPr>
          <w:p w14:paraId="198FB184"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899CBA7" w14:textId="77777777" w:rsidR="0015461C" w:rsidRPr="00931004" w:rsidRDefault="0015461C" w:rsidP="002B27FA">
            <w:pPr>
              <w:spacing w:before="60" w:after="60"/>
              <w:rPr>
                <w:rFonts w:cs="Arial"/>
              </w:rPr>
            </w:pPr>
          </w:p>
        </w:tc>
      </w:tr>
      <w:tr w:rsidR="0015461C" w:rsidRPr="00931004" w14:paraId="67495F5E" w14:textId="77777777" w:rsidTr="002B27FA">
        <w:trPr>
          <w:cantSplit/>
        </w:trPr>
        <w:tc>
          <w:tcPr>
            <w:tcW w:w="7796" w:type="dxa"/>
            <w:gridSpan w:val="2"/>
          </w:tcPr>
          <w:p w14:paraId="0571EA8B" w14:textId="77777777" w:rsidR="0015461C" w:rsidRPr="00931004" w:rsidRDefault="0015461C" w:rsidP="002B27FA">
            <w:pPr>
              <w:spacing w:before="60" w:after="60"/>
              <w:rPr>
                <w:rFonts w:cs="Arial"/>
                <w:i/>
              </w:rPr>
            </w:pPr>
            <w:r w:rsidRPr="00931004">
              <w:rPr>
                <w:rFonts w:cs="Arial"/>
                <w:i/>
              </w:rPr>
              <w:t>[INSERT FULL RESPONSE FOR EVALUATION HERE]</w:t>
            </w:r>
          </w:p>
          <w:p w14:paraId="7E3F8E77" w14:textId="77777777" w:rsidR="0015461C" w:rsidRPr="00931004" w:rsidRDefault="0015461C" w:rsidP="002B27FA">
            <w:pPr>
              <w:spacing w:before="60" w:after="60"/>
              <w:rPr>
                <w:rFonts w:cs="Arial"/>
                <w:i/>
              </w:rPr>
            </w:pPr>
          </w:p>
        </w:tc>
      </w:tr>
      <w:tr w:rsidR="0015461C" w:rsidRPr="00931004" w14:paraId="1B590160" w14:textId="77777777" w:rsidTr="002B27FA">
        <w:trPr>
          <w:cantSplit/>
        </w:trPr>
        <w:tc>
          <w:tcPr>
            <w:tcW w:w="7796" w:type="dxa"/>
            <w:gridSpan w:val="2"/>
          </w:tcPr>
          <w:p w14:paraId="04DC87F9"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40966FE8" w14:textId="77777777" w:rsidR="0015461C" w:rsidRDefault="0015461C" w:rsidP="0015461C">
      <w:pPr>
        <w:ind w:left="360"/>
        <w:contextualSpacing/>
      </w:pPr>
    </w:p>
    <w:p w14:paraId="664FDB50" w14:textId="2370B6FC" w:rsidR="0015461C" w:rsidRDefault="0015461C" w:rsidP="0015461C">
      <w:pPr>
        <w:pStyle w:val="Heading2"/>
      </w:pPr>
      <w:bookmarkStart w:id="134" w:name="_Toc56710768"/>
      <w:r>
        <w:lastRenderedPageBreak/>
        <w:t xml:space="preserve">Tower </w:t>
      </w:r>
      <w:r w:rsidR="00900CF1">
        <w:t xml:space="preserve">roller </w:t>
      </w:r>
      <w:r>
        <w:t>blinds</w:t>
      </w:r>
      <w:bookmarkEnd w:id="134"/>
    </w:p>
    <w:p w14:paraId="209D8992" w14:textId="77777777" w:rsidR="0015461C" w:rsidRDefault="0015461C" w:rsidP="0015461C">
      <w:pPr>
        <w:numPr>
          <w:ilvl w:val="0"/>
          <w:numId w:val="47"/>
        </w:numPr>
        <w:contextualSpacing/>
      </w:pPr>
      <w:r>
        <w:t>The Contractor shall provide a warranty of at least 5 years. The Tenderer shall specify what is covered under the warranty.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6426D1A0" w14:textId="77777777" w:rsidTr="002B27FA">
        <w:tc>
          <w:tcPr>
            <w:tcW w:w="4320" w:type="dxa"/>
          </w:tcPr>
          <w:p w14:paraId="56B36308"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AEAFE34" w14:textId="77777777" w:rsidR="0015461C" w:rsidRPr="00931004" w:rsidRDefault="0015461C" w:rsidP="002B27FA">
            <w:pPr>
              <w:spacing w:before="60" w:after="60"/>
              <w:rPr>
                <w:rFonts w:cs="Arial"/>
              </w:rPr>
            </w:pPr>
          </w:p>
        </w:tc>
      </w:tr>
      <w:tr w:rsidR="0015461C" w:rsidRPr="00931004" w14:paraId="1D95F554" w14:textId="77777777" w:rsidTr="002B27FA">
        <w:trPr>
          <w:cantSplit/>
        </w:trPr>
        <w:tc>
          <w:tcPr>
            <w:tcW w:w="7796" w:type="dxa"/>
            <w:gridSpan w:val="2"/>
          </w:tcPr>
          <w:p w14:paraId="4044E4EE" w14:textId="77777777" w:rsidR="0015461C" w:rsidRPr="00931004" w:rsidRDefault="0015461C" w:rsidP="002B27FA">
            <w:pPr>
              <w:spacing w:before="60" w:after="60"/>
              <w:rPr>
                <w:rFonts w:cs="Arial"/>
                <w:i/>
              </w:rPr>
            </w:pPr>
            <w:r w:rsidRPr="00931004">
              <w:rPr>
                <w:rFonts w:cs="Arial"/>
                <w:i/>
              </w:rPr>
              <w:t>[INSERT FULL RESPONSE FOR EVALUATION HERE]</w:t>
            </w:r>
          </w:p>
          <w:p w14:paraId="2E0F5754" w14:textId="77777777" w:rsidR="0015461C" w:rsidRPr="00931004" w:rsidRDefault="0015461C" w:rsidP="002B27FA">
            <w:pPr>
              <w:spacing w:before="60" w:after="60"/>
              <w:rPr>
                <w:rFonts w:cs="Arial"/>
                <w:i/>
              </w:rPr>
            </w:pPr>
          </w:p>
        </w:tc>
      </w:tr>
      <w:tr w:rsidR="0015461C" w:rsidRPr="00931004" w14:paraId="720D0A77" w14:textId="77777777" w:rsidTr="002B27FA">
        <w:trPr>
          <w:cantSplit/>
        </w:trPr>
        <w:tc>
          <w:tcPr>
            <w:tcW w:w="7796" w:type="dxa"/>
            <w:gridSpan w:val="2"/>
          </w:tcPr>
          <w:p w14:paraId="1CF159C1"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795770C3" w14:textId="77777777" w:rsidR="0015461C" w:rsidRDefault="0015461C" w:rsidP="0015461C">
      <w:pPr>
        <w:ind w:left="360"/>
        <w:contextualSpacing/>
      </w:pPr>
    </w:p>
    <w:p w14:paraId="2A8DDAA8" w14:textId="77777777" w:rsidR="0015461C" w:rsidRDefault="0015461C" w:rsidP="0015461C">
      <w:pPr>
        <w:numPr>
          <w:ilvl w:val="0"/>
          <w:numId w:val="47"/>
        </w:numPr>
        <w:contextualSpacing/>
      </w:pPr>
      <w:r>
        <w:t>The Contractor shall provide training to the users on how to adjust/operate the blinds.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161EA3C7" w14:textId="77777777" w:rsidTr="002B27FA">
        <w:tc>
          <w:tcPr>
            <w:tcW w:w="4320" w:type="dxa"/>
          </w:tcPr>
          <w:p w14:paraId="1F0A3593"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5B61A5F" w14:textId="77777777" w:rsidR="0015461C" w:rsidRPr="00931004" w:rsidRDefault="0015461C" w:rsidP="002B27FA">
            <w:pPr>
              <w:spacing w:before="60" w:after="60"/>
              <w:rPr>
                <w:rFonts w:cs="Arial"/>
              </w:rPr>
            </w:pPr>
          </w:p>
        </w:tc>
      </w:tr>
      <w:tr w:rsidR="0015461C" w:rsidRPr="00931004" w14:paraId="7094DF91" w14:textId="77777777" w:rsidTr="002B27FA">
        <w:trPr>
          <w:cantSplit/>
        </w:trPr>
        <w:tc>
          <w:tcPr>
            <w:tcW w:w="7796" w:type="dxa"/>
            <w:gridSpan w:val="2"/>
          </w:tcPr>
          <w:p w14:paraId="307DC709" w14:textId="77777777" w:rsidR="0015461C" w:rsidRPr="00931004" w:rsidRDefault="0015461C" w:rsidP="002B27FA">
            <w:pPr>
              <w:spacing w:before="60" w:after="60"/>
              <w:rPr>
                <w:rFonts w:cs="Arial"/>
                <w:i/>
              </w:rPr>
            </w:pPr>
            <w:r w:rsidRPr="00931004">
              <w:rPr>
                <w:rFonts w:cs="Arial"/>
                <w:i/>
              </w:rPr>
              <w:t>[INSERT FULL RESPONSE FOR EVALUATION HERE]</w:t>
            </w:r>
          </w:p>
          <w:p w14:paraId="64497185" w14:textId="77777777" w:rsidR="0015461C" w:rsidRPr="00931004" w:rsidRDefault="0015461C" w:rsidP="002B27FA">
            <w:pPr>
              <w:spacing w:before="60" w:after="60"/>
              <w:rPr>
                <w:rFonts w:cs="Arial"/>
                <w:i/>
              </w:rPr>
            </w:pPr>
          </w:p>
        </w:tc>
      </w:tr>
      <w:tr w:rsidR="0015461C" w:rsidRPr="00931004" w14:paraId="4D21F028" w14:textId="77777777" w:rsidTr="002B27FA">
        <w:trPr>
          <w:cantSplit/>
        </w:trPr>
        <w:tc>
          <w:tcPr>
            <w:tcW w:w="7796" w:type="dxa"/>
            <w:gridSpan w:val="2"/>
          </w:tcPr>
          <w:p w14:paraId="1A51BF3B"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2A071170" w14:textId="77777777" w:rsidR="0015461C" w:rsidRDefault="0015461C" w:rsidP="0015461C">
      <w:pPr>
        <w:ind w:left="360"/>
        <w:contextualSpacing/>
      </w:pPr>
    </w:p>
    <w:p w14:paraId="6C34C688" w14:textId="77777777" w:rsidR="0015461C" w:rsidRDefault="0015461C" w:rsidP="0015461C">
      <w:pPr>
        <w:numPr>
          <w:ilvl w:val="0"/>
          <w:numId w:val="47"/>
        </w:numPr>
        <w:contextualSpacing/>
      </w:pPr>
      <w:r>
        <w:t>The Tenderer shall propose a support plan should ATNS experience any failures in the future.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09DBE8A6" w14:textId="77777777" w:rsidTr="002B27FA">
        <w:tc>
          <w:tcPr>
            <w:tcW w:w="4320" w:type="dxa"/>
          </w:tcPr>
          <w:p w14:paraId="3FB14F3C"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0398625" w14:textId="77777777" w:rsidR="0015461C" w:rsidRPr="00931004" w:rsidRDefault="0015461C" w:rsidP="002B27FA">
            <w:pPr>
              <w:spacing w:before="60" w:after="60"/>
              <w:rPr>
                <w:rFonts w:cs="Arial"/>
              </w:rPr>
            </w:pPr>
          </w:p>
        </w:tc>
      </w:tr>
      <w:tr w:rsidR="0015461C" w:rsidRPr="00931004" w14:paraId="664398A1" w14:textId="77777777" w:rsidTr="002B27FA">
        <w:trPr>
          <w:cantSplit/>
        </w:trPr>
        <w:tc>
          <w:tcPr>
            <w:tcW w:w="7796" w:type="dxa"/>
            <w:gridSpan w:val="2"/>
          </w:tcPr>
          <w:p w14:paraId="5478EC6A" w14:textId="77777777" w:rsidR="0015461C" w:rsidRPr="00931004" w:rsidRDefault="0015461C" w:rsidP="002B27FA">
            <w:pPr>
              <w:spacing w:before="60" w:after="60"/>
              <w:rPr>
                <w:rFonts w:cs="Arial"/>
                <w:i/>
              </w:rPr>
            </w:pPr>
            <w:r w:rsidRPr="00931004">
              <w:rPr>
                <w:rFonts w:cs="Arial"/>
                <w:i/>
              </w:rPr>
              <w:t>[INSERT FULL RESPONSE FOR EVALUATION HERE]</w:t>
            </w:r>
          </w:p>
          <w:p w14:paraId="3E127C9E" w14:textId="77777777" w:rsidR="0015461C" w:rsidRPr="00931004" w:rsidRDefault="0015461C" w:rsidP="002B27FA">
            <w:pPr>
              <w:spacing w:before="60" w:after="60"/>
              <w:rPr>
                <w:rFonts w:cs="Arial"/>
                <w:i/>
              </w:rPr>
            </w:pPr>
          </w:p>
        </w:tc>
      </w:tr>
      <w:tr w:rsidR="0015461C" w:rsidRPr="00931004" w14:paraId="13E7F8E6" w14:textId="77777777" w:rsidTr="002B27FA">
        <w:trPr>
          <w:cantSplit/>
        </w:trPr>
        <w:tc>
          <w:tcPr>
            <w:tcW w:w="7796" w:type="dxa"/>
            <w:gridSpan w:val="2"/>
          </w:tcPr>
          <w:p w14:paraId="4A435385"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45445264" w14:textId="77777777" w:rsidR="0015461C" w:rsidRDefault="0015461C" w:rsidP="0015461C">
      <w:pPr>
        <w:ind w:left="360"/>
        <w:contextualSpacing/>
      </w:pPr>
    </w:p>
    <w:p w14:paraId="6919A110" w14:textId="77777777" w:rsidR="0015461C" w:rsidRDefault="0015461C" w:rsidP="0015461C">
      <w:pPr>
        <w:pStyle w:val="Heading1"/>
      </w:pPr>
      <w:bookmarkStart w:id="135" w:name="_Toc56710769"/>
      <w:bookmarkStart w:id="136" w:name="_Toc120113423"/>
      <w:r>
        <w:t>SPARES</w:t>
      </w:r>
      <w:bookmarkEnd w:id="135"/>
      <w:bookmarkEnd w:id="136"/>
    </w:p>
    <w:p w14:paraId="1744E1BE" w14:textId="77777777" w:rsidR="0015461C" w:rsidRDefault="0015461C" w:rsidP="0015461C">
      <w:pPr>
        <w:numPr>
          <w:ilvl w:val="0"/>
          <w:numId w:val="48"/>
        </w:numPr>
        <w:contextualSpacing/>
      </w:pPr>
      <w:r>
        <w:t>The Tenderer shall specify any recommended spares that should be kept by ATNS.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301B773C" w14:textId="77777777" w:rsidTr="002B27FA">
        <w:tc>
          <w:tcPr>
            <w:tcW w:w="4320" w:type="dxa"/>
          </w:tcPr>
          <w:p w14:paraId="48950453"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7D3B6E0" w14:textId="77777777" w:rsidR="0015461C" w:rsidRPr="00931004" w:rsidRDefault="0015461C" w:rsidP="002B27FA">
            <w:pPr>
              <w:spacing w:before="60" w:after="60"/>
              <w:rPr>
                <w:rFonts w:cs="Arial"/>
              </w:rPr>
            </w:pPr>
          </w:p>
        </w:tc>
      </w:tr>
      <w:tr w:rsidR="0015461C" w:rsidRPr="00931004" w14:paraId="5EB3B102" w14:textId="77777777" w:rsidTr="002B27FA">
        <w:trPr>
          <w:cantSplit/>
        </w:trPr>
        <w:tc>
          <w:tcPr>
            <w:tcW w:w="7796" w:type="dxa"/>
            <w:gridSpan w:val="2"/>
          </w:tcPr>
          <w:p w14:paraId="28B9F3B1" w14:textId="77777777" w:rsidR="0015461C" w:rsidRPr="00931004" w:rsidRDefault="0015461C" w:rsidP="002B27FA">
            <w:pPr>
              <w:spacing w:before="60" w:after="60"/>
              <w:rPr>
                <w:rFonts w:cs="Arial"/>
                <w:i/>
              </w:rPr>
            </w:pPr>
            <w:r w:rsidRPr="00931004">
              <w:rPr>
                <w:rFonts w:cs="Arial"/>
                <w:i/>
              </w:rPr>
              <w:t>[INSERT FULL RESPONSE FOR EVALUATION HERE]</w:t>
            </w:r>
          </w:p>
          <w:p w14:paraId="00C69E4D" w14:textId="77777777" w:rsidR="0015461C" w:rsidRPr="00931004" w:rsidRDefault="0015461C" w:rsidP="002B27FA">
            <w:pPr>
              <w:spacing w:before="60" w:after="60"/>
              <w:rPr>
                <w:rFonts w:cs="Arial"/>
                <w:i/>
              </w:rPr>
            </w:pPr>
          </w:p>
        </w:tc>
      </w:tr>
      <w:tr w:rsidR="0015461C" w:rsidRPr="00931004" w14:paraId="7A21B2D6" w14:textId="77777777" w:rsidTr="002B27FA">
        <w:trPr>
          <w:cantSplit/>
        </w:trPr>
        <w:tc>
          <w:tcPr>
            <w:tcW w:w="7796" w:type="dxa"/>
            <w:gridSpan w:val="2"/>
          </w:tcPr>
          <w:p w14:paraId="2E9A8D0B"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79D6C5C2" w14:textId="77777777" w:rsidR="0015461C" w:rsidRDefault="0015461C" w:rsidP="0015461C">
      <w:pPr>
        <w:ind w:left="360"/>
        <w:contextualSpacing/>
      </w:pPr>
    </w:p>
    <w:p w14:paraId="3F6D93CB" w14:textId="77777777" w:rsidR="0015461C" w:rsidRDefault="0015461C" w:rsidP="0015461C">
      <w:pPr>
        <w:pStyle w:val="Heading1"/>
      </w:pPr>
      <w:bookmarkStart w:id="137" w:name="_Toc56710770"/>
      <w:bookmarkStart w:id="138" w:name="_Toc120113424"/>
      <w:r>
        <w:t>SITE ACCEPTANCE TEST</w:t>
      </w:r>
      <w:bookmarkEnd w:id="137"/>
      <w:bookmarkEnd w:id="138"/>
    </w:p>
    <w:p w14:paraId="69CBB75F" w14:textId="77777777" w:rsidR="0015461C" w:rsidRDefault="0015461C" w:rsidP="0015461C">
      <w:pPr>
        <w:numPr>
          <w:ilvl w:val="0"/>
          <w:numId w:val="51"/>
        </w:numPr>
        <w:contextualSpacing/>
      </w:pPr>
      <w:r>
        <w:t>A Site Acceptance Test (SAT) shall be completed once the Tower window blinds have been installed. The SAT shall cover the following:</w:t>
      </w:r>
    </w:p>
    <w:p w14:paraId="4746B58A" w14:textId="77777777" w:rsidR="0015461C" w:rsidRDefault="0015461C" w:rsidP="0015461C">
      <w:pPr>
        <w:numPr>
          <w:ilvl w:val="1"/>
          <w:numId w:val="51"/>
        </w:numPr>
        <w:contextualSpacing/>
      </w:pPr>
      <w:r>
        <w:lastRenderedPageBreak/>
        <w:t>Quality of workmanship, cabling, labelling, etc.</w:t>
      </w:r>
    </w:p>
    <w:p w14:paraId="7EAF5CE6" w14:textId="77777777" w:rsidR="0015461C" w:rsidRDefault="0015461C" w:rsidP="0015461C">
      <w:pPr>
        <w:numPr>
          <w:ilvl w:val="1"/>
          <w:numId w:val="51"/>
        </w:numPr>
        <w:contextualSpacing/>
      </w:pPr>
      <w:r>
        <w:t>List of supplies and documentation.</w:t>
      </w:r>
    </w:p>
    <w:p w14:paraId="288BE7BB" w14:textId="77777777" w:rsidR="0015461C" w:rsidRDefault="0015461C" w:rsidP="0015461C">
      <w:pPr>
        <w:numPr>
          <w:ilvl w:val="1"/>
          <w:numId w:val="51"/>
        </w:numPr>
        <w:contextualSpacing/>
      </w:pPr>
      <w:r>
        <w:t>Operability demonstration.</w:t>
      </w:r>
    </w:p>
    <w:p w14:paraId="1A45B44C" w14:textId="77777777" w:rsidR="006F4200" w:rsidRDefault="0015461C" w:rsidP="0015461C">
      <w:pPr>
        <w:numPr>
          <w:ilvl w:val="1"/>
          <w:numId w:val="51"/>
        </w:numPr>
        <w:contextualSpacing/>
      </w:pPr>
      <w:r>
        <w:t>Remote functionality programming.</w:t>
      </w:r>
    </w:p>
    <w:p w14:paraId="7F228665" w14:textId="77777777" w:rsidR="0015461C" w:rsidRDefault="0015461C" w:rsidP="0015461C">
      <w:pPr>
        <w:ind w:left="720"/>
        <w:contextualSpacing/>
      </w:pPr>
      <w:r>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5461C" w:rsidRPr="00931004" w14:paraId="2F2B0185" w14:textId="77777777" w:rsidTr="002B27FA">
        <w:tc>
          <w:tcPr>
            <w:tcW w:w="4320" w:type="dxa"/>
          </w:tcPr>
          <w:p w14:paraId="6A8AD922" w14:textId="77777777" w:rsidR="0015461C" w:rsidRPr="00931004" w:rsidRDefault="0015461C"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BB8E4B6" w14:textId="77777777" w:rsidR="0015461C" w:rsidRPr="00931004" w:rsidRDefault="0015461C" w:rsidP="002B27FA">
            <w:pPr>
              <w:spacing w:before="60" w:after="60"/>
              <w:rPr>
                <w:rFonts w:cs="Arial"/>
              </w:rPr>
            </w:pPr>
          </w:p>
        </w:tc>
      </w:tr>
      <w:tr w:rsidR="0015461C" w:rsidRPr="00931004" w14:paraId="347F1C16" w14:textId="77777777" w:rsidTr="002B27FA">
        <w:trPr>
          <w:cantSplit/>
        </w:trPr>
        <w:tc>
          <w:tcPr>
            <w:tcW w:w="7796" w:type="dxa"/>
            <w:gridSpan w:val="2"/>
          </w:tcPr>
          <w:p w14:paraId="1FE61845" w14:textId="77777777" w:rsidR="0015461C" w:rsidRPr="00931004" w:rsidRDefault="0015461C" w:rsidP="002B27FA">
            <w:pPr>
              <w:spacing w:before="60" w:after="60"/>
              <w:rPr>
                <w:rFonts w:cs="Arial"/>
                <w:i/>
              </w:rPr>
            </w:pPr>
            <w:r w:rsidRPr="00931004">
              <w:rPr>
                <w:rFonts w:cs="Arial"/>
                <w:i/>
              </w:rPr>
              <w:t>[INSERT FULL RESPONSE FOR EVALUATION HERE]</w:t>
            </w:r>
          </w:p>
          <w:p w14:paraId="593DD772" w14:textId="77777777" w:rsidR="0015461C" w:rsidRPr="00931004" w:rsidRDefault="0015461C" w:rsidP="002B27FA">
            <w:pPr>
              <w:spacing w:before="60" w:after="60"/>
              <w:rPr>
                <w:rFonts w:cs="Arial"/>
                <w:i/>
              </w:rPr>
            </w:pPr>
          </w:p>
        </w:tc>
      </w:tr>
      <w:tr w:rsidR="0015461C" w:rsidRPr="00931004" w14:paraId="491B08E3" w14:textId="77777777" w:rsidTr="002B27FA">
        <w:trPr>
          <w:cantSplit/>
        </w:trPr>
        <w:tc>
          <w:tcPr>
            <w:tcW w:w="7796" w:type="dxa"/>
            <w:gridSpan w:val="2"/>
          </w:tcPr>
          <w:p w14:paraId="0B655282" w14:textId="77777777" w:rsidR="0015461C" w:rsidRPr="00931004" w:rsidRDefault="0015461C" w:rsidP="002B27FA">
            <w:pPr>
              <w:spacing w:before="60" w:after="60"/>
              <w:rPr>
                <w:rFonts w:cs="Arial"/>
                <w:i/>
              </w:rPr>
            </w:pPr>
            <w:r w:rsidRPr="00931004">
              <w:rPr>
                <w:rFonts w:cs="Arial"/>
                <w:i/>
              </w:rPr>
              <w:t>[INSERT REFERENCE TO ADDITIONAL INFORMATION HERE]</w:t>
            </w:r>
          </w:p>
        </w:tc>
      </w:tr>
    </w:tbl>
    <w:p w14:paraId="2D30C721" w14:textId="77777777" w:rsidR="0015461C" w:rsidRPr="004E1378" w:rsidRDefault="0015461C" w:rsidP="0015461C">
      <w:pPr>
        <w:ind w:left="720"/>
        <w:contextualSpacing/>
      </w:pPr>
    </w:p>
    <w:sectPr w:rsidR="0015461C" w:rsidRPr="004E13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798" w14:textId="77777777" w:rsidR="00AF0C51" w:rsidRDefault="00AF0C51" w:rsidP="007352BA">
      <w:pPr>
        <w:spacing w:after="0" w:line="240" w:lineRule="auto"/>
      </w:pPr>
      <w:r>
        <w:separator/>
      </w:r>
    </w:p>
  </w:endnote>
  <w:endnote w:type="continuationSeparator" w:id="0">
    <w:p w14:paraId="681E7A4A" w14:textId="77777777" w:rsidR="00AF0C51" w:rsidRDefault="00AF0C51" w:rsidP="007352BA">
      <w:pPr>
        <w:spacing w:after="0" w:line="240" w:lineRule="auto"/>
      </w:pPr>
      <w:r>
        <w:continuationSeparator/>
      </w:r>
    </w:p>
  </w:endnote>
  <w:endnote w:type="continuationNotice" w:id="1">
    <w:p w14:paraId="4B150FDB" w14:textId="77777777" w:rsidR="00AF0C51" w:rsidRDefault="00AF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D15" w14:textId="77777777" w:rsidR="00700ED4" w:rsidRDefault="00700ED4">
    <w:pPr>
      <w:pStyle w:val="Footer"/>
    </w:pPr>
    <w:r>
      <w:t>_________________________________________________________________________________</w:t>
    </w:r>
  </w:p>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2409AC" w:rsidRPr="00EC798D" w14:paraId="2A0F5D64" w14:textId="77777777" w:rsidTr="00A247DA">
      <w:trPr>
        <w:trHeight w:val="180"/>
      </w:trPr>
      <w:tc>
        <w:tcPr>
          <w:tcW w:w="4510" w:type="dxa"/>
          <w:vAlign w:val="center"/>
        </w:tcPr>
        <w:p w14:paraId="4B9EC69A" w14:textId="77777777" w:rsidR="002409AC" w:rsidRPr="00997C51" w:rsidRDefault="002409AC" w:rsidP="002409AC">
          <w:pPr>
            <w:pStyle w:val="Footer"/>
            <w:rPr>
              <w:rFonts w:cs="Arial"/>
              <w:b/>
              <w:bCs/>
              <w:sz w:val="12"/>
              <w:szCs w:val="12"/>
              <w:highlight w:val="yellow"/>
            </w:rPr>
          </w:pPr>
          <w:r w:rsidRPr="00950D44">
            <w:rPr>
              <w:rFonts w:cs="Arial"/>
              <w:b/>
              <w:bCs/>
              <w:sz w:val="12"/>
              <w:szCs w:val="12"/>
            </w:rPr>
            <w:t>REQUEST FOR PROPOSAL: ATNS/HO/RFP066/FY22.23/OFFICE FURNITURE AND FITTINGS</w:t>
          </w:r>
        </w:p>
      </w:tc>
      <w:tc>
        <w:tcPr>
          <w:tcW w:w="2060" w:type="dxa"/>
          <w:vAlign w:val="center"/>
        </w:tcPr>
        <w:p w14:paraId="2535EFDE" w14:textId="77777777" w:rsidR="002409AC" w:rsidRPr="00EC798D" w:rsidRDefault="002409AC" w:rsidP="002409AC">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213FDD09" w14:textId="77777777" w:rsidR="002409AC" w:rsidRPr="00EC798D" w:rsidRDefault="002409AC" w:rsidP="002409AC">
          <w:pPr>
            <w:pStyle w:val="Footer"/>
            <w:jc w:val="right"/>
            <w:rPr>
              <w:rFonts w:cs="Arial"/>
              <w:b/>
              <w:bCs/>
              <w:sz w:val="12"/>
              <w:szCs w:val="12"/>
            </w:rPr>
          </w:pPr>
          <w:r>
            <w:rPr>
              <w:rFonts w:cs="Arial"/>
              <w:b/>
              <w:bCs/>
              <w:sz w:val="12"/>
              <w:szCs w:val="12"/>
            </w:rPr>
            <w:t>November</w:t>
          </w:r>
          <w:r w:rsidRPr="00EC798D">
            <w:rPr>
              <w:rFonts w:cs="Arial"/>
              <w:b/>
              <w:bCs/>
              <w:sz w:val="12"/>
              <w:szCs w:val="12"/>
            </w:rPr>
            <w:t xml:space="preserve"> 2022</w:t>
          </w:r>
        </w:p>
      </w:tc>
    </w:tr>
  </w:tbl>
  <w:p w14:paraId="29142354" w14:textId="6048E7CF" w:rsidR="00700ED4" w:rsidRDefault="00700ED4" w:rsidP="00240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2409AC" w:rsidRPr="00EC798D" w14:paraId="4684E614" w14:textId="77777777" w:rsidTr="00A247DA">
      <w:trPr>
        <w:trHeight w:val="180"/>
      </w:trPr>
      <w:tc>
        <w:tcPr>
          <w:tcW w:w="4510" w:type="dxa"/>
          <w:vAlign w:val="center"/>
        </w:tcPr>
        <w:p w14:paraId="6B8394B3" w14:textId="77777777" w:rsidR="002409AC" w:rsidRPr="00997C51" w:rsidRDefault="002409AC" w:rsidP="002409AC">
          <w:pPr>
            <w:pStyle w:val="Footer"/>
            <w:rPr>
              <w:rFonts w:cs="Arial"/>
              <w:b/>
              <w:bCs/>
              <w:sz w:val="12"/>
              <w:szCs w:val="12"/>
              <w:highlight w:val="yellow"/>
            </w:rPr>
          </w:pPr>
          <w:r w:rsidRPr="00950D44">
            <w:rPr>
              <w:rFonts w:cs="Arial"/>
              <w:b/>
              <w:bCs/>
              <w:sz w:val="12"/>
              <w:szCs w:val="12"/>
            </w:rPr>
            <w:t>REQUEST FOR PROPOSAL: ATNS/HO/RFP066/FY22.23/OFFICE FURNITURE AND FITTINGS</w:t>
          </w:r>
        </w:p>
      </w:tc>
      <w:tc>
        <w:tcPr>
          <w:tcW w:w="2060" w:type="dxa"/>
          <w:vAlign w:val="center"/>
        </w:tcPr>
        <w:p w14:paraId="31EC7F54" w14:textId="77777777" w:rsidR="002409AC" w:rsidRPr="00EC798D" w:rsidRDefault="002409AC" w:rsidP="002409AC">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8DD8D5C" w14:textId="77777777" w:rsidR="002409AC" w:rsidRPr="00EC798D" w:rsidRDefault="002409AC" w:rsidP="002409AC">
          <w:pPr>
            <w:pStyle w:val="Footer"/>
            <w:jc w:val="right"/>
            <w:rPr>
              <w:rFonts w:cs="Arial"/>
              <w:b/>
              <w:bCs/>
              <w:sz w:val="12"/>
              <w:szCs w:val="12"/>
            </w:rPr>
          </w:pPr>
          <w:r>
            <w:rPr>
              <w:rFonts w:cs="Arial"/>
              <w:b/>
              <w:bCs/>
              <w:sz w:val="12"/>
              <w:szCs w:val="12"/>
            </w:rPr>
            <w:t>November</w:t>
          </w:r>
          <w:r w:rsidRPr="00EC798D">
            <w:rPr>
              <w:rFonts w:cs="Arial"/>
              <w:b/>
              <w:bCs/>
              <w:sz w:val="12"/>
              <w:szCs w:val="12"/>
            </w:rPr>
            <w:t xml:space="preserve"> 2022</w:t>
          </w:r>
        </w:p>
      </w:tc>
    </w:tr>
  </w:tbl>
  <w:p w14:paraId="0BC6FA78" w14:textId="77777777" w:rsidR="002409AC" w:rsidRDefault="0024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AF35" w14:textId="77777777" w:rsidR="00AF0C51" w:rsidRDefault="00AF0C51" w:rsidP="007352BA">
      <w:pPr>
        <w:spacing w:after="0" w:line="240" w:lineRule="auto"/>
      </w:pPr>
      <w:r>
        <w:separator/>
      </w:r>
    </w:p>
  </w:footnote>
  <w:footnote w:type="continuationSeparator" w:id="0">
    <w:p w14:paraId="2D2D8B2A" w14:textId="77777777" w:rsidR="00AF0C51" w:rsidRDefault="00AF0C51" w:rsidP="007352BA">
      <w:pPr>
        <w:spacing w:after="0" w:line="240" w:lineRule="auto"/>
      </w:pPr>
      <w:r>
        <w:continuationSeparator/>
      </w:r>
    </w:p>
  </w:footnote>
  <w:footnote w:type="continuationNotice" w:id="1">
    <w:p w14:paraId="116EF819" w14:textId="77777777" w:rsidR="00AF0C51" w:rsidRDefault="00AF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76D4" w14:textId="13516C4B" w:rsidR="002409AC" w:rsidRPr="00950D44" w:rsidRDefault="002409AC" w:rsidP="002409AC">
    <w:pPr>
      <w:pStyle w:val="Header"/>
      <w:pBdr>
        <w:bottom w:val="single" w:sz="4" w:space="1" w:color="auto"/>
      </w:pBdr>
      <w:jc w:val="left"/>
      <w:rPr>
        <w:rFonts w:cs="Arial"/>
        <w:b/>
        <w:bCs/>
        <w:sz w:val="12"/>
        <w:szCs w:val="12"/>
      </w:rPr>
    </w:pPr>
    <w:r w:rsidRPr="00950D44">
      <w:rPr>
        <w:rFonts w:cs="Arial"/>
        <w:b/>
        <w:bCs/>
        <w:sz w:val="12"/>
        <w:szCs w:val="12"/>
      </w:rPr>
      <w:t>REQUEST FOR PROPOSAL: ATNS/HO/RFP066/FY22.23/OFFICE FURNITURE AND FITTINGS</w:t>
    </w:r>
    <w:r>
      <w:rPr>
        <w:rFonts w:cs="Arial"/>
        <w:b/>
        <w:bCs/>
        <w:sz w:val="12"/>
        <w:szCs w:val="12"/>
      </w:rPr>
      <w:t xml:space="preserve">                                                                               </w:t>
    </w:r>
    <w:r>
      <w:rPr>
        <w:rFonts w:cs="Arial"/>
        <w:b/>
        <w:bCs/>
        <w:sz w:val="12"/>
        <w:szCs w:val="12"/>
      </w:rPr>
      <w:t xml:space="preserve">Volume </w:t>
    </w:r>
    <w:r>
      <w:rPr>
        <w:rFonts w:cs="Arial"/>
        <w:b/>
        <w:bCs/>
        <w:sz w:val="12"/>
        <w:szCs w:val="12"/>
      </w:rPr>
      <w:t>2,3 and 4</w:t>
    </w:r>
  </w:p>
  <w:p w14:paraId="51A2C419" w14:textId="4655FE3D" w:rsidR="00700ED4" w:rsidRDefault="00700ED4">
    <w:pPr>
      <w:pStyle w:val="Header"/>
    </w:pPr>
  </w:p>
  <w:p w14:paraId="6C49E3B2" w14:textId="77777777" w:rsidR="00700ED4" w:rsidRDefault="00700ED4">
    <w:pPr>
      <w:pStyle w:val="Header"/>
    </w:pPr>
    <w:r>
      <w:t>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4BBB" w14:textId="32334D9B" w:rsidR="002409AC" w:rsidRPr="00950D44" w:rsidRDefault="002409AC" w:rsidP="002409AC">
    <w:pPr>
      <w:pStyle w:val="Header"/>
      <w:pBdr>
        <w:bottom w:val="single" w:sz="4" w:space="1" w:color="auto"/>
      </w:pBdr>
      <w:jc w:val="left"/>
      <w:rPr>
        <w:rFonts w:cs="Arial"/>
        <w:b/>
        <w:bCs/>
        <w:sz w:val="12"/>
        <w:szCs w:val="12"/>
      </w:rPr>
    </w:pPr>
    <w:r w:rsidRPr="00950D44">
      <w:rPr>
        <w:rFonts w:cs="Arial"/>
        <w:b/>
        <w:bCs/>
        <w:sz w:val="12"/>
        <w:szCs w:val="12"/>
      </w:rPr>
      <w:t>REQUEST FOR PROPOSAL: ATNS/HO/RFP066/FY22.23/OFFICE FURNITURE AND FITTINGS</w:t>
    </w:r>
    <w:r>
      <w:rPr>
        <w:rFonts w:cs="Arial"/>
        <w:b/>
        <w:bCs/>
        <w:sz w:val="12"/>
        <w:szCs w:val="12"/>
      </w:rPr>
      <w:t xml:space="preserve">                                                                          </w:t>
    </w:r>
    <w:r>
      <w:rPr>
        <w:rFonts w:cs="Arial"/>
        <w:b/>
        <w:bCs/>
        <w:sz w:val="12"/>
        <w:szCs w:val="12"/>
      </w:rPr>
      <w:t>Volume</w:t>
    </w:r>
    <w:r>
      <w:rPr>
        <w:rFonts w:cs="Arial"/>
        <w:b/>
        <w:bCs/>
        <w:sz w:val="12"/>
        <w:szCs w:val="12"/>
      </w:rPr>
      <w:t xml:space="preserve"> 2,3 and 4</w:t>
    </w:r>
    <w:r>
      <w:rPr>
        <w:rFonts w:cs="Arial"/>
        <w:b/>
        <w:bCs/>
        <w:sz w:val="12"/>
        <w:szCs w:val="12"/>
      </w:rPr>
      <w:t xml:space="preserve"> </w:t>
    </w:r>
  </w:p>
  <w:p w14:paraId="391C6DF8" w14:textId="77777777" w:rsidR="002409AC" w:rsidRDefault="0024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FE2E82"/>
    <w:lvl w:ilvl="0">
      <w:start w:val="1"/>
      <w:numFmt w:val="decimal"/>
      <w:pStyle w:val="ListNumber2"/>
      <w:lvlText w:val="%1."/>
      <w:lvlJc w:val="left"/>
      <w:pPr>
        <w:tabs>
          <w:tab w:val="num" w:pos="643"/>
        </w:tabs>
        <w:ind w:left="643" w:hanging="360"/>
      </w:pPr>
    </w:lvl>
  </w:abstractNum>
  <w:abstractNum w:abstractNumId="1" w15:restartNumberingAfterBreak="0">
    <w:nsid w:val="044746A2"/>
    <w:multiLevelType w:val="hybridMultilevel"/>
    <w:tmpl w:val="F09AF98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B5301"/>
    <w:multiLevelType w:val="hybridMultilevel"/>
    <w:tmpl w:val="02246520"/>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755A5B"/>
    <w:multiLevelType w:val="singleLevel"/>
    <w:tmpl w:val="687E1B24"/>
    <w:lvl w:ilvl="0">
      <w:start w:val="1"/>
      <w:numFmt w:val="lowerLetter"/>
      <w:pStyle w:val="CommentTextChar"/>
      <w:lvlText w:val="%1."/>
      <w:lvlJc w:val="left"/>
      <w:pPr>
        <w:tabs>
          <w:tab w:val="num" w:pos="2160"/>
        </w:tabs>
        <w:ind w:left="2160" w:hanging="720"/>
      </w:pPr>
      <w:rPr>
        <w:rFonts w:hint="default"/>
      </w:rPr>
    </w:lvl>
  </w:abstractNum>
  <w:abstractNum w:abstractNumId="4" w15:restartNumberingAfterBreak="0">
    <w:nsid w:val="07876F9C"/>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E806C3"/>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6C0CF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8" w15:restartNumberingAfterBreak="0">
    <w:nsid w:val="117A2DAC"/>
    <w:multiLevelType w:val="hybridMultilevel"/>
    <w:tmpl w:val="D0FC04B8"/>
    <w:lvl w:ilvl="0" w:tplc="1C090001">
      <w:start w:val="1"/>
      <w:numFmt w:val="bullet"/>
      <w:lvlText w:val=""/>
      <w:lvlJc w:val="left"/>
      <w:pPr>
        <w:ind w:left="1211" w:hanging="360"/>
      </w:pPr>
      <w:rPr>
        <w:rFonts w:ascii="Symbol" w:hAnsi="Symbol"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9F3455D"/>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1F2816"/>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242EBA"/>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D01388"/>
    <w:multiLevelType w:val="hybridMultilevel"/>
    <w:tmpl w:val="7E8C1E92"/>
    <w:lvl w:ilvl="0" w:tplc="FFFFFFFF">
      <w:start w:val="1"/>
      <w:numFmt w:val="upperLetter"/>
      <w:lvlText w:val="[%1]"/>
      <w:lvlJc w:val="left"/>
      <w:pPr>
        <w:ind w:left="720" w:hanging="360"/>
      </w:pPr>
      <w:rPr>
        <w:rFonts w:hint="default"/>
      </w:rPr>
    </w:lvl>
    <w:lvl w:ilvl="1" w:tplc="FFFFFFFF">
      <w:start w:val="1"/>
      <w:numFmt w:val="lowerLetter"/>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6437F3"/>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FF4816"/>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FB6B49"/>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E02930"/>
    <w:multiLevelType w:val="hybridMultilevel"/>
    <w:tmpl w:val="5D0C17F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7BA5480"/>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95C7093"/>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B21240"/>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936C83"/>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F523D"/>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E3822C8"/>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7A1B34"/>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2F6DDF"/>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AB1A95"/>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E653893"/>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E30E53"/>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8040F"/>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1D22E8"/>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BA30B1"/>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5DE7236"/>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93E7404"/>
    <w:multiLevelType w:val="hybridMultilevel"/>
    <w:tmpl w:val="79CAD1A0"/>
    <w:lvl w:ilvl="0" w:tplc="FEC0BA10">
      <w:start w:val="2"/>
      <w:numFmt w:val="decimal"/>
      <w:pStyle w:val="Volume"/>
      <w:lvlText w:val="VOLUME %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A472CC2"/>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C2F3BB8"/>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54545B"/>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8B078F"/>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DB532C1"/>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04D28CB"/>
    <w:multiLevelType w:val="hybridMultilevel"/>
    <w:tmpl w:val="DEA885D8"/>
    <w:lvl w:ilvl="0" w:tplc="0E3EC754">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B126D3"/>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557CA6"/>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8526A22"/>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6739AE"/>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487EEB"/>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602AD0"/>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4A07B6"/>
    <w:multiLevelType w:val="multilevel"/>
    <w:tmpl w:val="56B867B0"/>
    <w:lvl w:ilvl="0">
      <w:start w:val="1"/>
      <w:numFmt w:val="decimal"/>
      <w:pStyle w:val="Heading1"/>
      <w:lvlText w:val="%1"/>
      <w:lvlJc w:val="left"/>
      <w:pPr>
        <w:ind w:left="432" w:hanging="432"/>
      </w:pPr>
    </w:lvl>
    <w:lvl w:ilvl="1">
      <w:start w:val="1"/>
      <w:numFmt w:val="decimal"/>
      <w:pStyle w:val="Heading2"/>
      <w:lvlText w:val="%1.%2"/>
      <w:lvlJc w:val="left"/>
      <w:pPr>
        <w:ind w:left="270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A445FB9"/>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CF62FD0"/>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DA568ED"/>
    <w:multiLevelType w:val="hybridMultilevel"/>
    <w:tmpl w:val="02246520"/>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9"/>
  </w:num>
  <w:num w:numId="3">
    <w:abstractNumId w:val="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6"/>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2"/>
  </w:num>
  <w:num w:numId="10">
    <w:abstractNumId w:val="0"/>
  </w:num>
  <w:num w:numId="11">
    <w:abstractNumId w:val="8"/>
  </w:num>
  <w:num w:numId="12">
    <w:abstractNumId w:val="43"/>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0"/>
  </w:num>
  <w:num w:numId="17">
    <w:abstractNumId w:val="18"/>
  </w:num>
  <w:num w:numId="18">
    <w:abstractNumId w:val="1"/>
  </w:num>
  <w:num w:numId="19">
    <w:abstractNumId w:val="5"/>
  </w:num>
  <w:num w:numId="20">
    <w:abstractNumId w:val="17"/>
  </w:num>
  <w:num w:numId="21">
    <w:abstractNumId w:val="16"/>
  </w:num>
  <w:num w:numId="22">
    <w:abstractNumId w:val="4"/>
  </w:num>
  <w:num w:numId="23">
    <w:abstractNumId w:val="27"/>
  </w:num>
  <w:num w:numId="24">
    <w:abstractNumId w:val="13"/>
  </w:num>
  <w:num w:numId="25">
    <w:abstractNumId w:val="14"/>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45"/>
  </w:num>
  <w:num w:numId="32">
    <w:abstractNumId w:val="25"/>
  </w:num>
  <w:num w:numId="33">
    <w:abstractNumId w:val="26"/>
  </w:num>
  <w:num w:numId="34">
    <w:abstractNumId w:val="40"/>
  </w:num>
  <w:num w:numId="35">
    <w:abstractNumId w:val="38"/>
  </w:num>
  <w:num w:numId="36">
    <w:abstractNumId w:val="29"/>
  </w:num>
  <w:num w:numId="37">
    <w:abstractNumId w:val="9"/>
  </w:num>
  <w:num w:numId="38">
    <w:abstractNumId w:val="2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5"/>
  </w:num>
  <w:num w:numId="44">
    <w:abstractNumId w:val="33"/>
  </w:num>
  <w:num w:numId="45">
    <w:abstractNumId w:val="24"/>
  </w:num>
  <w:num w:numId="46">
    <w:abstractNumId w:val="37"/>
  </w:num>
  <w:num w:numId="47">
    <w:abstractNumId w:val="15"/>
  </w:num>
  <w:num w:numId="48">
    <w:abstractNumId w:val="19"/>
  </w:num>
  <w:num w:numId="49">
    <w:abstractNumId w:val="48"/>
  </w:num>
  <w:num w:numId="50">
    <w:abstractNumId w:val="44"/>
  </w:num>
  <w:num w:numId="51">
    <w:abstractNumId w:val="31"/>
  </w:num>
  <w:num w:numId="52">
    <w:abstractNumId w:val="20"/>
  </w:num>
  <w:num w:numId="53">
    <w:abstractNumId w:val="32"/>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2"/>
  </w:num>
  <w:num w:numId="57">
    <w:abstractNumId w:val="47"/>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al Jaga">
    <w15:presenceInfo w15:providerId="AD" w15:userId="S::MinalJ@atns.co.za::43e6cfa7-d878-4786-adbc-6a0823695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7"/>
    <w:rsid w:val="0000035F"/>
    <w:rsid w:val="00002FAF"/>
    <w:rsid w:val="0000360C"/>
    <w:rsid w:val="00004106"/>
    <w:rsid w:val="00004A2F"/>
    <w:rsid w:val="00006C6E"/>
    <w:rsid w:val="00011A61"/>
    <w:rsid w:val="0001245F"/>
    <w:rsid w:val="00012868"/>
    <w:rsid w:val="000145F8"/>
    <w:rsid w:val="0001497D"/>
    <w:rsid w:val="000168DB"/>
    <w:rsid w:val="0001744C"/>
    <w:rsid w:val="00021C7C"/>
    <w:rsid w:val="000220E0"/>
    <w:rsid w:val="0002263F"/>
    <w:rsid w:val="0002453A"/>
    <w:rsid w:val="00025324"/>
    <w:rsid w:val="00025592"/>
    <w:rsid w:val="00026897"/>
    <w:rsid w:val="00031E74"/>
    <w:rsid w:val="00035C72"/>
    <w:rsid w:val="000362A4"/>
    <w:rsid w:val="0003646C"/>
    <w:rsid w:val="00036A0C"/>
    <w:rsid w:val="00037D1D"/>
    <w:rsid w:val="00042946"/>
    <w:rsid w:val="0004501C"/>
    <w:rsid w:val="00047A87"/>
    <w:rsid w:val="000501E1"/>
    <w:rsid w:val="000527AD"/>
    <w:rsid w:val="00052EDF"/>
    <w:rsid w:val="00055573"/>
    <w:rsid w:val="00055F4A"/>
    <w:rsid w:val="0005611B"/>
    <w:rsid w:val="00056F1D"/>
    <w:rsid w:val="00057622"/>
    <w:rsid w:val="00057D88"/>
    <w:rsid w:val="00063A49"/>
    <w:rsid w:val="0006411C"/>
    <w:rsid w:val="00065DA0"/>
    <w:rsid w:val="00067658"/>
    <w:rsid w:val="000709F7"/>
    <w:rsid w:val="00070CDA"/>
    <w:rsid w:val="000715F8"/>
    <w:rsid w:val="0007185E"/>
    <w:rsid w:val="00071A86"/>
    <w:rsid w:val="00072A40"/>
    <w:rsid w:val="00072BD6"/>
    <w:rsid w:val="0007394D"/>
    <w:rsid w:val="00074331"/>
    <w:rsid w:val="000750A7"/>
    <w:rsid w:val="00083DFD"/>
    <w:rsid w:val="000847A6"/>
    <w:rsid w:val="00090AA2"/>
    <w:rsid w:val="00090B73"/>
    <w:rsid w:val="000914A7"/>
    <w:rsid w:val="0009588B"/>
    <w:rsid w:val="000A3583"/>
    <w:rsid w:val="000A3D1F"/>
    <w:rsid w:val="000A4AAB"/>
    <w:rsid w:val="000A5B4F"/>
    <w:rsid w:val="000A6E36"/>
    <w:rsid w:val="000A7D0C"/>
    <w:rsid w:val="000B4A90"/>
    <w:rsid w:val="000B70A0"/>
    <w:rsid w:val="000C16A5"/>
    <w:rsid w:val="000C1D7E"/>
    <w:rsid w:val="000C261B"/>
    <w:rsid w:val="000C6EF8"/>
    <w:rsid w:val="000C7E0C"/>
    <w:rsid w:val="000D2435"/>
    <w:rsid w:val="000D5E2E"/>
    <w:rsid w:val="000D71DA"/>
    <w:rsid w:val="000E0586"/>
    <w:rsid w:val="000E300A"/>
    <w:rsid w:val="000E39D0"/>
    <w:rsid w:val="000E5DAA"/>
    <w:rsid w:val="000E5F09"/>
    <w:rsid w:val="000F1D1A"/>
    <w:rsid w:val="000F4767"/>
    <w:rsid w:val="000F4AEA"/>
    <w:rsid w:val="000F4C8D"/>
    <w:rsid w:val="000F700D"/>
    <w:rsid w:val="000F77F4"/>
    <w:rsid w:val="00104430"/>
    <w:rsid w:val="00104AAA"/>
    <w:rsid w:val="00106EFE"/>
    <w:rsid w:val="0010792E"/>
    <w:rsid w:val="001112E5"/>
    <w:rsid w:val="00111686"/>
    <w:rsid w:val="00113FB4"/>
    <w:rsid w:val="00116C00"/>
    <w:rsid w:val="00117885"/>
    <w:rsid w:val="00120C71"/>
    <w:rsid w:val="00124C35"/>
    <w:rsid w:val="0012622E"/>
    <w:rsid w:val="00132D10"/>
    <w:rsid w:val="00144A43"/>
    <w:rsid w:val="00147C42"/>
    <w:rsid w:val="00150912"/>
    <w:rsid w:val="00151231"/>
    <w:rsid w:val="00151300"/>
    <w:rsid w:val="00151CDE"/>
    <w:rsid w:val="00153F23"/>
    <w:rsid w:val="0015461C"/>
    <w:rsid w:val="001570D0"/>
    <w:rsid w:val="00160F6A"/>
    <w:rsid w:val="0016119E"/>
    <w:rsid w:val="001619FC"/>
    <w:rsid w:val="00164097"/>
    <w:rsid w:val="0016536B"/>
    <w:rsid w:val="001656FF"/>
    <w:rsid w:val="0017204C"/>
    <w:rsid w:val="00172483"/>
    <w:rsid w:val="00174143"/>
    <w:rsid w:val="00176D80"/>
    <w:rsid w:val="0018103F"/>
    <w:rsid w:val="00183961"/>
    <w:rsid w:val="00183A83"/>
    <w:rsid w:val="001852D5"/>
    <w:rsid w:val="00185418"/>
    <w:rsid w:val="0018593C"/>
    <w:rsid w:val="00185C04"/>
    <w:rsid w:val="0018690F"/>
    <w:rsid w:val="00186EF8"/>
    <w:rsid w:val="001913C7"/>
    <w:rsid w:val="00191654"/>
    <w:rsid w:val="00193272"/>
    <w:rsid w:val="001941DC"/>
    <w:rsid w:val="001961BB"/>
    <w:rsid w:val="00196881"/>
    <w:rsid w:val="00197030"/>
    <w:rsid w:val="001A1277"/>
    <w:rsid w:val="001A1F9E"/>
    <w:rsid w:val="001A30D1"/>
    <w:rsid w:val="001A32A3"/>
    <w:rsid w:val="001A717D"/>
    <w:rsid w:val="001A75ED"/>
    <w:rsid w:val="001B1DAF"/>
    <w:rsid w:val="001B4008"/>
    <w:rsid w:val="001B6478"/>
    <w:rsid w:val="001C02B9"/>
    <w:rsid w:val="001C27C9"/>
    <w:rsid w:val="001C28DE"/>
    <w:rsid w:val="001C5B98"/>
    <w:rsid w:val="001D03BB"/>
    <w:rsid w:val="001D041A"/>
    <w:rsid w:val="001D1760"/>
    <w:rsid w:val="001D3F63"/>
    <w:rsid w:val="001D4CCF"/>
    <w:rsid w:val="001D5521"/>
    <w:rsid w:val="001D5580"/>
    <w:rsid w:val="001D55EA"/>
    <w:rsid w:val="001D5821"/>
    <w:rsid w:val="001E0F49"/>
    <w:rsid w:val="001E4316"/>
    <w:rsid w:val="001E4F8F"/>
    <w:rsid w:val="001E6D8D"/>
    <w:rsid w:val="001E6EAC"/>
    <w:rsid w:val="001F0F13"/>
    <w:rsid w:val="001F31F3"/>
    <w:rsid w:val="001F5398"/>
    <w:rsid w:val="001F5C99"/>
    <w:rsid w:val="001F645A"/>
    <w:rsid w:val="001F7030"/>
    <w:rsid w:val="002004FE"/>
    <w:rsid w:val="002008FC"/>
    <w:rsid w:val="0020401F"/>
    <w:rsid w:val="0020586A"/>
    <w:rsid w:val="00206A87"/>
    <w:rsid w:val="00207987"/>
    <w:rsid w:val="00211489"/>
    <w:rsid w:val="002173BD"/>
    <w:rsid w:val="002211F3"/>
    <w:rsid w:val="00222616"/>
    <w:rsid w:val="0022399E"/>
    <w:rsid w:val="00223AAA"/>
    <w:rsid w:val="00223F6C"/>
    <w:rsid w:val="00224377"/>
    <w:rsid w:val="00225A71"/>
    <w:rsid w:val="00230404"/>
    <w:rsid w:val="0023116E"/>
    <w:rsid w:val="00231C81"/>
    <w:rsid w:val="00231CD7"/>
    <w:rsid w:val="002332F4"/>
    <w:rsid w:val="00233A96"/>
    <w:rsid w:val="00237B37"/>
    <w:rsid w:val="00237BAB"/>
    <w:rsid w:val="00240862"/>
    <w:rsid w:val="002409AC"/>
    <w:rsid w:val="00241512"/>
    <w:rsid w:val="00241D10"/>
    <w:rsid w:val="00242B26"/>
    <w:rsid w:val="00243BDD"/>
    <w:rsid w:val="002453C2"/>
    <w:rsid w:val="00245C9C"/>
    <w:rsid w:val="00246300"/>
    <w:rsid w:val="002479C0"/>
    <w:rsid w:val="002508EC"/>
    <w:rsid w:val="00251172"/>
    <w:rsid w:val="002519AD"/>
    <w:rsid w:val="00252888"/>
    <w:rsid w:val="0025410D"/>
    <w:rsid w:val="00255C83"/>
    <w:rsid w:val="00256141"/>
    <w:rsid w:val="0026558B"/>
    <w:rsid w:val="00267BC0"/>
    <w:rsid w:val="002709AB"/>
    <w:rsid w:val="002723CB"/>
    <w:rsid w:val="00272D25"/>
    <w:rsid w:val="00273324"/>
    <w:rsid w:val="002733BC"/>
    <w:rsid w:val="00273A8F"/>
    <w:rsid w:val="002742B9"/>
    <w:rsid w:val="002746F7"/>
    <w:rsid w:val="00275518"/>
    <w:rsid w:val="002759E9"/>
    <w:rsid w:val="002773AE"/>
    <w:rsid w:val="00277A2D"/>
    <w:rsid w:val="00282B70"/>
    <w:rsid w:val="00284A31"/>
    <w:rsid w:val="00286C8F"/>
    <w:rsid w:val="002877B2"/>
    <w:rsid w:val="00287C86"/>
    <w:rsid w:val="002905C1"/>
    <w:rsid w:val="00290800"/>
    <w:rsid w:val="002922F0"/>
    <w:rsid w:val="002947F1"/>
    <w:rsid w:val="00295A18"/>
    <w:rsid w:val="00295A53"/>
    <w:rsid w:val="0029606C"/>
    <w:rsid w:val="002A1333"/>
    <w:rsid w:val="002A14DC"/>
    <w:rsid w:val="002A20ED"/>
    <w:rsid w:val="002A2D9B"/>
    <w:rsid w:val="002A5B79"/>
    <w:rsid w:val="002B1123"/>
    <w:rsid w:val="002B19B8"/>
    <w:rsid w:val="002B27FA"/>
    <w:rsid w:val="002B38E1"/>
    <w:rsid w:val="002B6804"/>
    <w:rsid w:val="002C1B0F"/>
    <w:rsid w:val="002C259B"/>
    <w:rsid w:val="002C4A02"/>
    <w:rsid w:val="002C4B6D"/>
    <w:rsid w:val="002C4F00"/>
    <w:rsid w:val="002D043A"/>
    <w:rsid w:val="002D0CB8"/>
    <w:rsid w:val="002D2D23"/>
    <w:rsid w:val="002D2F43"/>
    <w:rsid w:val="002D34EF"/>
    <w:rsid w:val="002D4407"/>
    <w:rsid w:val="002D4D9F"/>
    <w:rsid w:val="002D6F78"/>
    <w:rsid w:val="002D7C3A"/>
    <w:rsid w:val="002E24B3"/>
    <w:rsid w:val="002E3E01"/>
    <w:rsid w:val="002E4698"/>
    <w:rsid w:val="002E6F16"/>
    <w:rsid w:val="002F15E5"/>
    <w:rsid w:val="002F3631"/>
    <w:rsid w:val="002F439E"/>
    <w:rsid w:val="002F6467"/>
    <w:rsid w:val="002F7FE8"/>
    <w:rsid w:val="0030244B"/>
    <w:rsid w:val="0030251E"/>
    <w:rsid w:val="003057DC"/>
    <w:rsid w:val="00305EC8"/>
    <w:rsid w:val="00306C4A"/>
    <w:rsid w:val="00307D91"/>
    <w:rsid w:val="003107DD"/>
    <w:rsid w:val="003142F0"/>
    <w:rsid w:val="00314D10"/>
    <w:rsid w:val="003155DD"/>
    <w:rsid w:val="00317787"/>
    <w:rsid w:val="00321852"/>
    <w:rsid w:val="0032257B"/>
    <w:rsid w:val="00323B8A"/>
    <w:rsid w:val="00324919"/>
    <w:rsid w:val="00330072"/>
    <w:rsid w:val="003304B4"/>
    <w:rsid w:val="003314CE"/>
    <w:rsid w:val="0033210F"/>
    <w:rsid w:val="00332CC4"/>
    <w:rsid w:val="00333670"/>
    <w:rsid w:val="003349D9"/>
    <w:rsid w:val="0033703F"/>
    <w:rsid w:val="00337372"/>
    <w:rsid w:val="00337BD5"/>
    <w:rsid w:val="0034010B"/>
    <w:rsid w:val="00341042"/>
    <w:rsid w:val="0034156C"/>
    <w:rsid w:val="00342957"/>
    <w:rsid w:val="00343CD0"/>
    <w:rsid w:val="00344BC0"/>
    <w:rsid w:val="00344C10"/>
    <w:rsid w:val="00352692"/>
    <w:rsid w:val="00353745"/>
    <w:rsid w:val="0035410E"/>
    <w:rsid w:val="003553C5"/>
    <w:rsid w:val="003560D3"/>
    <w:rsid w:val="00361203"/>
    <w:rsid w:val="00361F20"/>
    <w:rsid w:val="00362C10"/>
    <w:rsid w:val="003646F7"/>
    <w:rsid w:val="00364E79"/>
    <w:rsid w:val="00364EB8"/>
    <w:rsid w:val="0036623C"/>
    <w:rsid w:val="003662B5"/>
    <w:rsid w:val="003728A4"/>
    <w:rsid w:val="00375710"/>
    <w:rsid w:val="0037611D"/>
    <w:rsid w:val="00376562"/>
    <w:rsid w:val="003820F3"/>
    <w:rsid w:val="00382F0A"/>
    <w:rsid w:val="003831A7"/>
    <w:rsid w:val="00384E7C"/>
    <w:rsid w:val="00384FEB"/>
    <w:rsid w:val="00385544"/>
    <w:rsid w:val="003906D3"/>
    <w:rsid w:val="00390F9A"/>
    <w:rsid w:val="003927C6"/>
    <w:rsid w:val="003930C1"/>
    <w:rsid w:val="003944EC"/>
    <w:rsid w:val="0039536F"/>
    <w:rsid w:val="00395CB4"/>
    <w:rsid w:val="00397DAA"/>
    <w:rsid w:val="003A3618"/>
    <w:rsid w:val="003A523F"/>
    <w:rsid w:val="003A71D1"/>
    <w:rsid w:val="003A7E02"/>
    <w:rsid w:val="003B03B9"/>
    <w:rsid w:val="003B08FA"/>
    <w:rsid w:val="003B137C"/>
    <w:rsid w:val="003B20DE"/>
    <w:rsid w:val="003B4637"/>
    <w:rsid w:val="003B6604"/>
    <w:rsid w:val="003B7154"/>
    <w:rsid w:val="003C0462"/>
    <w:rsid w:val="003C0796"/>
    <w:rsid w:val="003C09E0"/>
    <w:rsid w:val="003C0B1A"/>
    <w:rsid w:val="003C1CBF"/>
    <w:rsid w:val="003C2AEF"/>
    <w:rsid w:val="003C44C5"/>
    <w:rsid w:val="003C5BEF"/>
    <w:rsid w:val="003C7252"/>
    <w:rsid w:val="003D1459"/>
    <w:rsid w:val="003D1D7F"/>
    <w:rsid w:val="003D2751"/>
    <w:rsid w:val="003D2EF2"/>
    <w:rsid w:val="003D4063"/>
    <w:rsid w:val="003E16B6"/>
    <w:rsid w:val="003E1C7C"/>
    <w:rsid w:val="003E2C24"/>
    <w:rsid w:val="003E38A6"/>
    <w:rsid w:val="003E6B54"/>
    <w:rsid w:val="003E6D8D"/>
    <w:rsid w:val="003F0DFF"/>
    <w:rsid w:val="003F1A28"/>
    <w:rsid w:val="003F266C"/>
    <w:rsid w:val="003F36FD"/>
    <w:rsid w:val="003F6CAD"/>
    <w:rsid w:val="003F7C46"/>
    <w:rsid w:val="00410CAC"/>
    <w:rsid w:val="004117DA"/>
    <w:rsid w:val="004119B1"/>
    <w:rsid w:val="00412B92"/>
    <w:rsid w:val="0041338E"/>
    <w:rsid w:val="004137FE"/>
    <w:rsid w:val="004145C2"/>
    <w:rsid w:val="004161FE"/>
    <w:rsid w:val="004175B0"/>
    <w:rsid w:val="00421834"/>
    <w:rsid w:val="00421C39"/>
    <w:rsid w:val="00422507"/>
    <w:rsid w:val="0042335C"/>
    <w:rsid w:val="00423A16"/>
    <w:rsid w:val="00423CD9"/>
    <w:rsid w:val="004257BD"/>
    <w:rsid w:val="004265A8"/>
    <w:rsid w:val="0042721B"/>
    <w:rsid w:val="004309F8"/>
    <w:rsid w:val="00434594"/>
    <w:rsid w:val="0043579F"/>
    <w:rsid w:val="004366EF"/>
    <w:rsid w:val="00437662"/>
    <w:rsid w:val="00437A70"/>
    <w:rsid w:val="00442411"/>
    <w:rsid w:val="004454CB"/>
    <w:rsid w:val="004474A5"/>
    <w:rsid w:val="00447677"/>
    <w:rsid w:val="00447774"/>
    <w:rsid w:val="00447E74"/>
    <w:rsid w:val="004545C6"/>
    <w:rsid w:val="00460FC4"/>
    <w:rsid w:val="0046122A"/>
    <w:rsid w:val="00462288"/>
    <w:rsid w:val="00462E97"/>
    <w:rsid w:val="004642EE"/>
    <w:rsid w:val="00464F47"/>
    <w:rsid w:val="0046502E"/>
    <w:rsid w:val="00465455"/>
    <w:rsid w:val="00470BC4"/>
    <w:rsid w:val="00471294"/>
    <w:rsid w:val="00472375"/>
    <w:rsid w:val="0047461C"/>
    <w:rsid w:val="0047666F"/>
    <w:rsid w:val="00477B21"/>
    <w:rsid w:val="004813B2"/>
    <w:rsid w:val="00481615"/>
    <w:rsid w:val="00482DE3"/>
    <w:rsid w:val="00484435"/>
    <w:rsid w:val="0048554D"/>
    <w:rsid w:val="00487CFE"/>
    <w:rsid w:val="00493B21"/>
    <w:rsid w:val="0049550B"/>
    <w:rsid w:val="00496651"/>
    <w:rsid w:val="004A4736"/>
    <w:rsid w:val="004A59A6"/>
    <w:rsid w:val="004A6E23"/>
    <w:rsid w:val="004B1C27"/>
    <w:rsid w:val="004B39E9"/>
    <w:rsid w:val="004B72DA"/>
    <w:rsid w:val="004C2045"/>
    <w:rsid w:val="004C6645"/>
    <w:rsid w:val="004C68D1"/>
    <w:rsid w:val="004D1E05"/>
    <w:rsid w:val="004D59F5"/>
    <w:rsid w:val="004E0877"/>
    <w:rsid w:val="004E1378"/>
    <w:rsid w:val="004E1AF1"/>
    <w:rsid w:val="004E3110"/>
    <w:rsid w:val="004E5A49"/>
    <w:rsid w:val="004E788D"/>
    <w:rsid w:val="004F1E43"/>
    <w:rsid w:val="004F3437"/>
    <w:rsid w:val="004F3D4D"/>
    <w:rsid w:val="004F5EC2"/>
    <w:rsid w:val="004F6137"/>
    <w:rsid w:val="004F64FA"/>
    <w:rsid w:val="004F6AFC"/>
    <w:rsid w:val="004F7940"/>
    <w:rsid w:val="00500029"/>
    <w:rsid w:val="00500663"/>
    <w:rsid w:val="0050114D"/>
    <w:rsid w:val="00501655"/>
    <w:rsid w:val="0050228F"/>
    <w:rsid w:val="00507B2B"/>
    <w:rsid w:val="00511188"/>
    <w:rsid w:val="00514869"/>
    <w:rsid w:val="005176D1"/>
    <w:rsid w:val="00520582"/>
    <w:rsid w:val="0052295F"/>
    <w:rsid w:val="00525E0C"/>
    <w:rsid w:val="005268A3"/>
    <w:rsid w:val="005302AA"/>
    <w:rsid w:val="00533395"/>
    <w:rsid w:val="0053523B"/>
    <w:rsid w:val="00535998"/>
    <w:rsid w:val="0053689C"/>
    <w:rsid w:val="00536AF3"/>
    <w:rsid w:val="0054075E"/>
    <w:rsid w:val="00540CEA"/>
    <w:rsid w:val="005439C6"/>
    <w:rsid w:val="00544F17"/>
    <w:rsid w:val="00552C7A"/>
    <w:rsid w:val="00553B71"/>
    <w:rsid w:val="00556412"/>
    <w:rsid w:val="005606A5"/>
    <w:rsid w:val="00560CC9"/>
    <w:rsid w:val="005618D5"/>
    <w:rsid w:val="005640FC"/>
    <w:rsid w:val="00564AD2"/>
    <w:rsid w:val="005670D6"/>
    <w:rsid w:val="00567702"/>
    <w:rsid w:val="00570CC1"/>
    <w:rsid w:val="00572952"/>
    <w:rsid w:val="00575529"/>
    <w:rsid w:val="00575EB3"/>
    <w:rsid w:val="00580CED"/>
    <w:rsid w:val="005842B1"/>
    <w:rsid w:val="005852D6"/>
    <w:rsid w:val="005853BE"/>
    <w:rsid w:val="00585A42"/>
    <w:rsid w:val="00585FD0"/>
    <w:rsid w:val="0059288F"/>
    <w:rsid w:val="00592891"/>
    <w:rsid w:val="00592B3A"/>
    <w:rsid w:val="00593E26"/>
    <w:rsid w:val="005949E7"/>
    <w:rsid w:val="005961D9"/>
    <w:rsid w:val="00596A49"/>
    <w:rsid w:val="00597D49"/>
    <w:rsid w:val="005A0967"/>
    <w:rsid w:val="005A0A48"/>
    <w:rsid w:val="005A2C0C"/>
    <w:rsid w:val="005A326E"/>
    <w:rsid w:val="005A74C0"/>
    <w:rsid w:val="005B03A0"/>
    <w:rsid w:val="005B6BDC"/>
    <w:rsid w:val="005B6F49"/>
    <w:rsid w:val="005B773E"/>
    <w:rsid w:val="005C0257"/>
    <w:rsid w:val="005C0574"/>
    <w:rsid w:val="005C23AC"/>
    <w:rsid w:val="005C354C"/>
    <w:rsid w:val="005C63D6"/>
    <w:rsid w:val="005D53B4"/>
    <w:rsid w:val="005D6DCA"/>
    <w:rsid w:val="005E04C8"/>
    <w:rsid w:val="005E12C7"/>
    <w:rsid w:val="005E1309"/>
    <w:rsid w:val="005E2ADC"/>
    <w:rsid w:val="005E3676"/>
    <w:rsid w:val="005E3F5B"/>
    <w:rsid w:val="005E4696"/>
    <w:rsid w:val="005E6698"/>
    <w:rsid w:val="005E6CF7"/>
    <w:rsid w:val="005E7339"/>
    <w:rsid w:val="005E73F4"/>
    <w:rsid w:val="005E75B6"/>
    <w:rsid w:val="005F092A"/>
    <w:rsid w:val="005F130B"/>
    <w:rsid w:val="005F40FC"/>
    <w:rsid w:val="005F4464"/>
    <w:rsid w:val="005F450B"/>
    <w:rsid w:val="005F74B0"/>
    <w:rsid w:val="00600171"/>
    <w:rsid w:val="00601025"/>
    <w:rsid w:val="00602140"/>
    <w:rsid w:val="006021BE"/>
    <w:rsid w:val="00606067"/>
    <w:rsid w:val="00607892"/>
    <w:rsid w:val="00610069"/>
    <w:rsid w:val="00611B3C"/>
    <w:rsid w:val="00611CDC"/>
    <w:rsid w:val="00612A61"/>
    <w:rsid w:val="00613C65"/>
    <w:rsid w:val="00615D3E"/>
    <w:rsid w:val="0062211B"/>
    <w:rsid w:val="0062213E"/>
    <w:rsid w:val="00624464"/>
    <w:rsid w:val="00625FA0"/>
    <w:rsid w:val="006269E0"/>
    <w:rsid w:val="00627C42"/>
    <w:rsid w:val="006304DE"/>
    <w:rsid w:val="00631BE1"/>
    <w:rsid w:val="00631F02"/>
    <w:rsid w:val="006321B8"/>
    <w:rsid w:val="00633F2B"/>
    <w:rsid w:val="00637BF2"/>
    <w:rsid w:val="006401D4"/>
    <w:rsid w:val="00641CC9"/>
    <w:rsid w:val="00642E92"/>
    <w:rsid w:val="00644CD6"/>
    <w:rsid w:val="0064578D"/>
    <w:rsid w:val="00645B34"/>
    <w:rsid w:val="006473A9"/>
    <w:rsid w:val="00650516"/>
    <w:rsid w:val="00650896"/>
    <w:rsid w:val="00650E92"/>
    <w:rsid w:val="00651B26"/>
    <w:rsid w:val="006548E0"/>
    <w:rsid w:val="0065713F"/>
    <w:rsid w:val="00660FAD"/>
    <w:rsid w:val="00661353"/>
    <w:rsid w:val="006615E5"/>
    <w:rsid w:val="00661F50"/>
    <w:rsid w:val="00664DE8"/>
    <w:rsid w:val="00666523"/>
    <w:rsid w:val="00666AE2"/>
    <w:rsid w:val="00667C51"/>
    <w:rsid w:val="00671B4E"/>
    <w:rsid w:val="00680600"/>
    <w:rsid w:val="006815A5"/>
    <w:rsid w:val="006819EF"/>
    <w:rsid w:val="00682677"/>
    <w:rsid w:val="0068276A"/>
    <w:rsid w:val="00684D47"/>
    <w:rsid w:val="0068524E"/>
    <w:rsid w:val="00686390"/>
    <w:rsid w:val="00693DE6"/>
    <w:rsid w:val="00694BBE"/>
    <w:rsid w:val="00695B27"/>
    <w:rsid w:val="00696094"/>
    <w:rsid w:val="006A0B39"/>
    <w:rsid w:val="006A18C2"/>
    <w:rsid w:val="006A28AC"/>
    <w:rsid w:val="006A309A"/>
    <w:rsid w:val="006A34CB"/>
    <w:rsid w:val="006A46F2"/>
    <w:rsid w:val="006A4B6E"/>
    <w:rsid w:val="006B07F0"/>
    <w:rsid w:val="006B19BB"/>
    <w:rsid w:val="006B1E03"/>
    <w:rsid w:val="006B27B3"/>
    <w:rsid w:val="006B3345"/>
    <w:rsid w:val="006B40E4"/>
    <w:rsid w:val="006B4F23"/>
    <w:rsid w:val="006B5CB3"/>
    <w:rsid w:val="006B60B9"/>
    <w:rsid w:val="006B7D66"/>
    <w:rsid w:val="006C063F"/>
    <w:rsid w:val="006C0646"/>
    <w:rsid w:val="006C24D4"/>
    <w:rsid w:val="006D017E"/>
    <w:rsid w:val="006D054E"/>
    <w:rsid w:val="006D12EB"/>
    <w:rsid w:val="006D2CD9"/>
    <w:rsid w:val="006D55B3"/>
    <w:rsid w:val="006D7A1C"/>
    <w:rsid w:val="006D7C6F"/>
    <w:rsid w:val="006E2C7C"/>
    <w:rsid w:val="006E4F59"/>
    <w:rsid w:val="006E694A"/>
    <w:rsid w:val="006F362A"/>
    <w:rsid w:val="006F3C80"/>
    <w:rsid w:val="006F4200"/>
    <w:rsid w:val="006F42D2"/>
    <w:rsid w:val="006F4AAB"/>
    <w:rsid w:val="006F64B3"/>
    <w:rsid w:val="006F6D24"/>
    <w:rsid w:val="00700ED4"/>
    <w:rsid w:val="00704EEE"/>
    <w:rsid w:val="00706F2B"/>
    <w:rsid w:val="007078DE"/>
    <w:rsid w:val="00707C23"/>
    <w:rsid w:val="00707C57"/>
    <w:rsid w:val="0071053D"/>
    <w:rsid w:val="00711B2D"/>
    <w:rsid w:val="00713F38"/>
    <w:rsid w:val="007164AF"/>
    <w:rsid w:val="0072117B"/>
    <w:rsid w:val="0072137E"/>
    <w:rsid w:val="00723566"/>
    <w:rsid w:val="007240CA"/>
    <w:rsid w:val="00726474"/>
    <w:rsid w:val="00727153"/>
    <w:rsid w:val="007301D7"/>
    <w:rsid w:val="0073439F"/>
    <w:rsid w:val="007348D9"/>
    <w:rsid w:val="007352BA"/>
    <w:rsid w:val="007355F5"/>
    <w:rsid w:val="00736B1C"/>
    <w:rsid w:val="00737A71"/>
    <w:rsid w:val="00740FA8"/>
    <w:rsid w:val="00741342"/>
    <w:rsid w:val="00743871"/>
    <w:rsid w:val="00745606"/>
    <w:rsid w:val="007466F5"/>
    <w:rsid w:val="00746C92"/>
    <w:rsid w:val="007474A0"/>
    <w:rsid w:val="00753305"/>
    <w:rsid w:val="00754651"/>
    <w:rsid w:val="00754F3F"/>
    <w:rsid w:val="00754F54"/>
    <w:rsid w:val="0075505C"/>
    <w:rsid w:val="00756361"/>
    <w:rsid w:val="007608D6"/>
    <w:rsid w:val="00760B5B"/>
    <w:rsid w:val="00762807"/>
    <w:rsid w:val="00763113"/>
    <w:rsid w:val="00763AD7"/>
    <w:rsid w:val="00763B75"/>
    <w:rsid w:val="00763D4A"/>
    <w:rsid w:val="00764AE7"/>
    <w:rsid w:val="00767923"/>
    <w:rsid w:val="00771C8F"/>
    <w:rsid w:val="00774A01"/>
    <w:rsid w:val="0077514C"/>
    <w:rsid w:val="0077520E"/>
    <w:rsid w:val="00775B28"/>
    <w:rsid w:val="00777B01"/>
    <w:rsid w:val="007816D5"/>
    <w:rsid w:val="00783BF6"/>
    <w:rsid w:val="00790DBA"/>
    <w:rsid w:val="0079553B"/>
    <w:rsid w:val="00795624"/>
    <w:rsid w:val="007A11BD"/>
    <w:rsid w:val="007A50B2"/>
    <w:rsid w:val="007B25A1"/>
    <w:rsid w:val="007B781F"/>
    <w:rsid w:val="007C2529"/>
    <w:rsid w:val="007C46BE"/>
    <w:rsid w:val="007C4A97"/>
    <w:rsid w:val="007C4B58"/>
    <w:rsid w:val="007C5AF0"/>
    <w:rsid w:val="007C7FB4"/>
    <w:rsid w:val="007D27F4"/>
    <w:rsid w:val="007D5BC4"/>
    <w:rsid w:val="007D71EA"/>
    <w:rsid w:val="007D78E1"/>
    <w:rsid w:val="007E08BD"/>
    <w:rsid w:val="007E2CFE"/>
    <w:rsid w:val="007E4619"/>
    <w:rsid w:val="007E550D"/>
    <w:rsid w:val="007E5CDE"/>
    <w:rsid w:val="007E6411"/>
    <w:rsid w:val="007E69F2"/>
    <w:rsid w:val="007E76E8"/>
    <w:rsid w:val="007F09B3"/>
    <w:rsid w:val="007F222F"/>
    <w:rsid w:val="007F2897"/>
    <w:rsid w:val="007F5B49"/>
    <w:rsid w:val="007F5FE1"/>
    <w:rsid w:val="007F6F4F"/>
    <w:rsid w:val="008015DD"/>
    <w:rsid w:val="008025C4"/>
    <w:rsid w:val="008038CB"/>
    <w:rsid w:val="00804059"/>
    <w:rsid w:val="008048E5"/>
    <w:rsid w:val="00806742"/>
    <w:rsid w:val="00807E8B"/>
    <w:rsid w:val="008106BD"/>
    <w:rsid w:val="008129BB"/>
    <w:rsid w:val="00812A81"/>
    <w:rsid w:val="00814D5C"/>
    <w:rsid w:val="0081551B"/>
    <w:rsid w:val="008161E0"/>
    <w:rsid w:val="00817013"/>
    <w:rsid w:val="00820128"/>
    <w:rsid w:val="0082066B"/>
    <w:rsid w:val="0082540E"/>
    <w:rsid w:val="00830CFE"/>
    <w:rsid w:val="008311F2"/>
    <w:rsid w:val="008314CE"/>
    <w:rsid w:val="00831B85"/>
    <w:rsid w:val="00832A9D"/>
    <w:rsid w:val="008334A5"/>
    <w:rsid w:val="00833F84"/>
    <w:rsid w:val="0084112C"/>
    <w:rsid w:val="00841ACB"/>
    <w:rsid w:val="008453C3"/>
    <w:rsid w:val="00847478"/>
    <w:rsid w:val="00847680"/>
    <w:rsid w:val="0085342C"/>
    <w:rsid w:val="008534E9"/>
    <w:rsid w:val="008539E3"/>
    <w:rsid w:val="00853C90"/>
    <w:rsid w:val="00854312"/>
    <w:rsid w:val="008555C6"/>
    <w:rsid w:val="00855806"/>
    <w:rsid w:val="0085617C"/>
    <w:rsid w:val="008565FE"/>
    <w:rsid w:val="00857FBD"/>
    <w:rsid w:val="00860684"/>
    <w:rsid w:val="00862EEA"/>
    <w:rsid w:val="00865CCC"/>
    <w:rsid w:val="00870988"/>
    <w:rsid w:val="00873925"/>
    <w:rsid w:val="008758BB"/>
    <w:rsid w:val="0087757F"/>
    <w:rsid w:val="00885135"/>
    <w:rsid w:val="00886B66"/>
    <w:rsid w:val="008873CC"/>
    <w:rsid w:val="00892B11"/>
    <w:rsid w:val="00893FD4"/>
    <w:rsid w:val="008974A8"/>
    <w:rsid w:val="00897850"/>
    <w:rsid w:val="008A0B39"/>
    <w:rsid w:val="008A1624"/>
    <w:rsid w:val="008A1D7C"/>
    <w:rsid w:val="008A2006"/>
    <w:rsid w:val="008A362D"/>
    <w:rsid w:val="008A4848"/>
    <w:rsid w:val="008A4E4C"/>
    <w:rsid w:val="008A5ED3"/>
    <w:rsid w:val="008B0C1E"/>
    <w:rsid w:val="008B144E"/>
    <w:rsid w:val="008B4EED"/>
    <w:rsid w:val="008B676F"/>
    <w:rsid w:val="008B69F9"/>
    <w:rsid w:val="008C1097"/>
    <w:rsid w:val="008C1997"/>
    <w:rsid w:val="008C3106"/>
    <w:rsid w:val="008C31A0"/>
    <w:rsid w:val="008C4F7A"/>
    <w:rsid w:val="008C55C5"/>
    <w:rsid w:val="008C74CF"/>
    <w:rsid w:val="008D072F"/>
    <w:rsid w:val="008D2060"/>
    <w:rsid w:val="008D2668"/>
    <w:rsid w:val="008D2C42"/>
    <w:rsid w:val="008D3ED5"/>
    <w:rsid w:val="008D53B6"/>
    <w:rsid w:val="008E3CE0"/>
    <w:rsid w:val="008E4372"/>
    <w:rsid w:val="008E4478"/>
    <w:rsid w:val="008E5062"/>
    <w:rsid w:val="008E590A"/>
    <w:rsid w:val="008E5D96"/>
    <w:rsid w:val="008E6FE6"/>
    <w:rsid w:val="008F0124"/>
    <w:rsid w:val="008F238F"/>
    <w:rsid w:val="008F3A22"/>
    <w:rsid w:val="008F57BD"/>
    <w:rsid w:val="008F6D17"/>
    <w:rsid w:val="008F77F4"/>
    <w:rsid w:val="008F7CD2"/>
    <w:rsid w:val="008F7E94"/>
    <w:rsid w:val="00900CF1"/>
    <w:rsid w:val="00902F9B"/>
    <w:rsid w:val="00904C5D"/>
    <w:rsid w:val="00907418"/>
    <w:rsid w:val="00910DC5"/>
    <w:rsid w:val="00911160"/>
    <w:rsid w:val="00911808"/>
    <w:rsid w:val="009164B9"/>
    <w:rsid w:val="009200C3"/>
    <w:rsid w:val="00920A50"/>
    <w:rsid w:val="00922373"/>
    <w:rsid w:val="00923192"/>
    <w:rsid w:val="009261C4"/>
    <w:rsid w:val="0092682A"/>
    <w:rsid w:val="0092755B"/>
    <w:rsid w:val="009312D2"/>
    <w:rsid w:val="00931351"/>
    <w:rsid w:val="00933224"/>
    <w:rsid w:val="009342BC"/>
    <w:rsid w:val="00935B81"/>
    <w:rsid w:val="0093660B"/>
    <w:rsid w:val="00937BE4"/>
    <w:rsid w:val="00937C76"/>
    <w:rsid w:val="00937FA9"/>
    <w:rsid w:val="00943DE5"/>
    <w:rsid w:val="00944216"/>
    <w:rsid w:val="009475F8"/>
    <w:rsid w:val="0095062C"/>
    <w:rsid w:val="00950A19"/>
    <w:rsid w:val="00951CE5"/>
    <w:rsid w:val="00951DAC"/>
    <w:rsid w:val="009533B3"/>
    <w:rsid w:val="009533CB"/>
    <w:rsid w:val="00953800"/>
    <w:rsid w:val="00954D33"/>
    <w:rsid w:val="00954FEE"/>
    <w:rsid w:val="0095659B"/>
    <w:rsid w:val="009603D7"/>
    <w:rsid w:val="009611C7"/>
    <w:rsid w:val="009614C3"/>
    <w:rsid w:val="0096219E"/>
    <w:rsid w:val="0096365A"/>
    <w:rsid w:val="009636DE"/>
    <w:rsid w:val="009644EB"/>
    <w:rsid w:val="00964DF3"/>
    <w:rsid w:val="009656FE"/>
    <w:rsid w:val="009667D9"/>
    <w:rsid w:val="00966EE2"/>
    <w:rsid w:val="009700F1"/>
    <w:rsid w:val="0097548B"/>
    <w:rsid w:val="00975D61"/>
    <w:rsid w:val="00975E82"/>
    <w:rsid w:val="00976A3F"/>
    <w:rsid w:val="00977731"/>
    <w:rsid w:val="00977908"/>
    <w:rsid w:val="009800AF"/>
    <w:rsid w:val="009828CE"/>
    <w:rsid w:val="00983566"/>
    <w:rsid w:val="00983D1D"/>
    <w:rsid w:val="009862D7"/>
    <w:rsid w:val="00986C6D"/>
    <w:rsid w:val="009871E2"/>
    <w:rsid w:val="00987960"/>
    <w:rsid w:val="0099013D"/>
    <w:rsid w:val="0099214F"/>
    <w:rsid w:val="00992EA5"/>
    <w:rsid w:val="00995A69"/>
    <w:rsid w:val="00995D7F"/>
    <w:rsid w:val="009A3087"/>
    <w:rsid w:val="009A49BF"/>
    <w:rsid w:val="009A5800"/>
    <w:rsid w:val="009A5A51"/>
    <w:rsid w:val="009B07D6"/>
    <w:rsid w:val="009B12FF"/>
    <w:rsid w:val="009B2CA5"/>
    <w:rsid w:val="009B3304"/>
    <w:rsid w:val="009B358A"/>
    <w:rsid w:val="009B5990"/>
    <w:rsid w:val="009B6155"/>
    <w:rsid w:val="009C033E"/>
    <w:rsid w:val="009C0448"/>
    <w:rsid w:val="009C1A7A"/>
    <w:rsid w:val="009C23F8"/>
    <w:rsid w:val="009C28A5"/>
    <w:rsid w:val="009C32F6"/>
    <w:rsid w:val="009D2389"/>
    <w:rsid w:val="009D3DC8"/>
    <w:rsid w:val="009D41AE"/>
    <w:rsid w:val="009E0B79"/>
    <w:rsid w:val="009E285D"/>
    <w:rsid w:val="009E698D"/>
    <w:rsid w:val="009E7F9B"/>
    <w:rsid w:val="009F151B"/>
    <w:rsid w:val="009F4D20"/>
    <w:rsid w:val="009F4E60"/>
    <w:rsid w:val="00A01627"/>
    <w:rsid w:val="00A02631"/>
    <w:rsid w:val="00A02CB3"/>
    <w:rsid w:val="00A04007"/>
    <w:rsid w:val="00A05B32"/>
    <w:rsid w:val="00A05CE2"/>
    <w:rsid w:val="00A07662"/>
    <w:rsid w:val="00A07C8F"/>
    <w:rsid w:val="00A13013"/>
    <w:rsid w:val="00A13EE5"/>
    <w:rsid w:val="00A14A90"/>
    <w:rsid w:val="00A176D4"/>
    <w:rsid w:val="00A20F27"/>
    <w:rsid w:val="00A21180"/>
    <w:rsid w:val="00A2276D"/>
    <w:rsid w:val="00A228A5"/>
    <w:rsid w:val="00A23224"/>
    <w:rsid w:val="00A23894"/>
    <w:rsid w:val="00A24293"/>
    <w:rsid w:val="00A24362"/>
    <w:rsid w:val="00A246BB"/>
    <w:rsid w:val="00A25D58"/>
    <w:rsid w:val="00A33CC9"/>
    <w:rsid w:val="00A419EB"/>
    <w:rsid w:val="00A41CD7"/>
    <w:rsid w:val="00A42456"/>
    <w:rsid w:val="00A444E1"/>
    <w:rsid w:val="00A52BCD"/>
    <w:rsid w:val="00A633DF"/>
    <w:rsid w:val="00A652E2"/>
    <w:rsid w:val="00A67780"/>
    <w:rsid w:val="00A749AC"/>
    <w:rsid w:val="00A74BF2"/>
    <w:rsid w:val="00A755CD"/>
    <w:rsid w:val="00A75B33"/>
    <w:rsid w:val="00A75C13"/>
    <w:rsid w:val="00A75CDD"/>
    <w:rsid w:val="00A75CE6"/>
    <w:rsid w:val="00A7693B"/>
    <w:rsid w:val="00A77AA6"/>
    <w:rsid w:val="00A8695A"/>
    <w:rsid w:val="00A91E06"/>
    <w:rsid w:val="00A92513"/>
    <w:rsid w:val="00A92899"/>
    <w:rsid w:val="00AA0269"/>
    <w:rsid w:val="00AA1624"/>
    <w:rsid w:val="00AA21BB"/>
    <w:rsid w:val="00AA4077"/>
    <w:rsid w:val="00AA5B0E"/>
    <w:rsid w:val="00AA5B17"/>
    <w:rsid w:val="00AA5EA0"/>
    <w:rsid w:val="00AA71C2"/>
    <w:rsid w:val="00AB1D0C"/>
    <w:rsid w:val="00AB2366"/>
    <w:rsid w:val="00AB28D9"/>
    <w:rsid w:val="00AB34AA"/>
    <w:rsid w:val="00AB407E"/>
    <w:rsid w:val="00AB534B"/>
    <w:rsid w:val="00AB5AED"/>
    <w:rsid w:val="00AB7F5B"/>
    <w:rsid w:val="00AC0A4E"/>
    <w:rsid w:val="00AC0BBD"/>
    <w:rsid w:val="00AC1A45"/>
    <w:rsid w:val="00AC1EC5"/>
    <w:rsid w:val="00AC2750"/>
    <w:rsid w:val="00AC320C"/>
    <w:rsid w:val="00AC51EB"/>
    <w:rsid w:val="00AC5A69"/>
    <w:rsid w:val="00AC629D"/>
    <w:rsid w:val="00AC7EB5"/>
    <w:rsid w:val="00AD193C"/>
    <w:rsid w:val="00AD3BD0"/>
    <w:rsid w:val="00AD6032"/>
    <w:rsid w:val="00AD67ED"/>
    <w:rsid w:val="00AD7365"/>
    <w:rsid w:val="00AE04C0"/>
    <w:rsid w:val="00AE2B1D"/>
    <w:rsid w:val="00AE413B"/>
    <w:rsid w:val="00AE4C9E"/>
    <w:rsid w:val="00AE5586"/>
    <w:rsid w:val="00AE66AE"/>
    <w:rsid w:val="00AE68F9"/>
    <w:rsid w:val="00AE7E6E"/>
    <w:rsid w:val="00AE7F6E"/>
    <w:rsid w:val="00AF0C51"/>
    <w:rsid w:val="00AF0ED0"/>
    <w:rsid w:val="00AF513B"/>
    <w:rsid w:val="00AF569A"/>
    <w:rsid w:val="00AF5D40"/>
    <w:rsid w:val="00AF5FD8"/>
    <w:rsid w:val="00B0163C"/>
    <w:rsid w:val="00B01696"/>
    <w:rsid w:val="00B03641"/>
    <w:rsid w:val="00B03C33"/>
    <w:rsid w:val="00B0504E"/>
    <w:rsid w:val="00B06A6A"/>
    <w:rsid w:val="00B10CB3"/>
    <w:rsid w:val="00B11B3E"/>
    <w:rsid w:val="00B126A8"/>
    <w:rsid w:val="00B13970"/>
    <w:rsid w:val="00B14E1D"/>
    <w:rsid w:val="00B15076"/>
    <w:rsid w:val="00B15858"/>
    <w:rsid w:val="00B15D2C"/>
    <w:rsid w:val="00B16986"/>
    <w:rsid w:val="00B16CC7"/>
    <w:rsid w:val="00B1785F"/>
    <w:rsid w:val="00B21DCB"/>
    <w:rsid w:val="00B235A6"/>
    <w:rsid w:val="00B23C46"/>
    <w:rsid w:val="00B24833"/>
    <w:rsid w:val="00B3087F"/>
    <w:rsid w:val="00B31DDA"/>
    <w:rsid w:val="00B33259"/>
    <w:rsid w:val="00B3349B"/>
    <w:rsid w:val="00B35F5E"/>
    <w:rsid w:val="00B36E3E"/>
    <w:rsid w:val="00B377D6"/>
    <w:rsid w:val="00B40114"/>
    <w:rsid w:val="00B410BF"/>
    <w:rsid w:val="00B44D69"/>
    <w:rsid w:val="00B4758E"/>
    <w:rsid w:val="00B47B97"/>
    <w:rsid w:val="00B50422"/>
    <w:rsid w:val="00B5061C"/>
    <w:rsid w:val="00B51530"/>
    <w:rsid w:val="00B535CB"/>
    <w:rsid w:val="00B566D5"/>
    <w:rsid w:val="00B618D2"/>
    <w:rsid w:val="00B639B2"/>
    <w:rsid w:val="00B65502"/>
    <w:rsid w:val="00B65AB5"/>
    <w:rsid w:val="00B7168C"/>
    <w:rsid w:val="00B7278E"/>
    <w:rsid w:val="00B74548"/>
    <w:rsid w:val="00B767E7"/>
    <w:rsid w:val="00B77C16"/>
    <w:rsid w:val="00B81431"/>
    <w:rsid w:val="00B837BD"/>
    <w:rsid w:val="00B848F2"/>
    <w:rsid w:val="00B84B5B"/>
    <w:rsid w:val="00B92FAD"/>
    <w:rsid w:val="00B9407D"/>
    <w:rsid w:val="00BA09C0"/>
    <w:rsid w:val="00BA0A6E"/>
    <w:rsid w:val="00BA161B"/>
    <w:rsid w:val="00BA5AD3"/>
    <w:rsid w:val="00BA624F"/>
    <w:rsid w:val="00BA66D3"/>
    <w:rsid w:val="00BA67AC"/>
    <w:rsid w:val="00BA6EA9"/>
    <w:rsid w:val="00BA7132"/>
    <w:rsid w:val="00BA7299"/>
    <w:rsid w:val="00BA74B7"/>
    <w:rsid w:val="00BB03E9"/>
    <w:rsid w:val="00BB114D"/>
    <w:rsid w:val="00BB145F"/>
    <w:rsid w:val="00BB2DBF"/>
    <w:rsid w:val="00BB46DB"/>
    <w:rsid w:val="00BB5341"/>
    <w:rsid w:val="00BB58E1"/>
    <w:rsid w:val="00BC0159"/>
    <w:rsid w:val="00BC10E1"/>
    <w:rsid w:val="00BC15ED"/>
    <w:rsid w:val="00BC26FA"/>
    <w:rsid w:val="00BC3377"/>
    <w:rsid w:val="00BC5ED7"/>
    <w:rsid w:val="00BC647E"/>
    <w:rsid w:val="00BC7374"/>
    <w:rsid w:val="00BD048C"/>
    <w:rsid w:val="00BD2A1B"/>
    <w:rsid w:val="00BD6CBE"/>
    <w:rsid w:val="00BD7607"/>
    <w:rsid w:val="00BE0A1C"/>
    <w:rsid w:val="00BE150F"/>
    <w:rsid w:val="00BE1E7D"/>
    <w:rsid w:val="00BE21A2"/>
    <w:rsid w:val="00BE4280"/>
    <w:rsid w:val="00BE636D"/>
    <w:rsid w:val="00BE6F86"/>
    <w:rsid w:val="00BF264E"/>
    <w:rsid w:val="00BF2D8F"/>
    <w:rsid w:val="00BF4B03"/>
    <w:rsid w:val="00C006AF"/>
    <w:rsid w:val="00C01C47"/>
    <w:rsid w:val="00C04059"/>
    <w:rsid w:val="00C05F6D"/>
    <w:rsid w:val="00C063DC"/>
    <w:rsid w:val="00C0645F"/>
    <w:rsid w:val="00C06EA6"/>
    <w:rsid w:val="00C107EC"/>
    <w:rsid w:val="00C12052"/>
    <w:rsid w:val="00C14396"/>
    <w:rsid w:val="00C1465E"/>
    <w:rsid w:val="00C15981"/>
    <w:rsid w:val="00C15EEE"/>
    <w:rsid w:val="00C1669B"/>
    <w:rsid w:val="00C17368"/>
    <w:rsid w:val="00C23970"/>
    <w:rsid w:val="00C23AAC"/>
    <w:rsid w:val="00C23E60"/>
    <w:rsid w:val="00C254D2"/>
    <w:rsid w:val="00C25B30"/>
    <w:rsid w:val="00C30036"/>
    <w:rsid w:val="00C30722"/>
    <w:rsid w:val="00C31D5F"/>
    <w:rsid w:val="00C33223"/>
    <w:rsid w:val="00C33E66"/>
    <w:rsid w:val="00C34FAC"/>
    <w:rsid w:val="00C35BD6"/>
    <w:rsid w:val="00C42D3B"/>
    <w:rsid w:val="00C43FCE"/>
    <w:rsid w:val="00C46A36"/>
    <w:rsid w:val="00C518CA"/>
    <w:rsid w:val="00C5488A"/>
    <w:rsid w:val="00C552DE"/>
    <w:rsid w:val="00C55947"/>
    <w:rsid w:val="00C55D8A"/>
    <w:rsid w:val="00C55E4C"/>
    <w:rsid w:val="00C56AB9"/>
    <w:rsid w:val="00C5704A"/>
    <w:rsid w:val="00C5756F"/>
    <w:rsid w:val="00C631F3"/>
    <w:rsid w:val="00C65F89"/>
    <w:rsid w:val="00C6784A"/>
    <w:rsid w:val="00C67C2C"/>
    <w:rsid w:val="00C73228"/>
    <w:rsid w:val="00C7344E"/>
    <w:rsid w:val="00C775F4"/>
    <w:rsid w:val="00C80376"/>
    <w:rsid w:val="00C83E67"/>
    <w:rsid w:val="00C848E8"/>
    <w:rsid w:val="00C85E64"/>
    <w:rsid w:val="00C85ED2"/>
    <w:rsid w:val="00C878E8"/>
    <w:rsid w:val="00C92F0E"/>
    <w:rsid w:val="00C946FC"/>
    <w:rsid w:val="00C94EB0"/>
    <w:rsid w:val="00C955AD"/>
    <w:rsid w:val="00C969AB"/>
    <w:rsid w:val="00CA0F27"/>
    <w:rsid w:val="00CA19D5"/>
    <w:rsid w:val="00CA20F4"/>
    <w:rsid w:val="00CA21C5"/>
    <w:rsid w:val="00CA326A"/>
    <w:rsid w:val="00CA4BBA"/>
    <w:rsid w:val="00CA6151"/>
    <w:rsid w:val="00CA7E9B"/>
    <w:rsid w:val="00CB17FF"/>
    <w:rsid w:val="00CB226F"/>
    <w:rsid w:val="00CB574D"/>
    <w:rsid w:val="00CB6F27"/>
    <w:rsid w:val="00CC0A93"/>
    <w:rsid w:val="00CC14B9"/>
    <w:rsid w:val="00CD0959"/>
    <w:rsid w:val="00CD1A2B"/>
    <w:rsid w:val="00CD1F70"/>
    <w:rsid w:val="00CD449E"/>
    <w:rsid w:val="00CD63B0"/>
    <w:rsid w:val="00CD6AF3"/>
    <w:rsid w:val="00CD772C"/>
    <w:rsid w:val="00CE11A7"/>
    <w:rsid w:val="00CE546A"/>
    <w:rsid w:val="00CE7EC9"/>
    <w:rsid w:val="00CF0B4B"/>
    <w:rsid w:val="00CF224D"/>
    <w:rsid w:val="00CF26DE"/>
    <w:rsid w:val="00CF3E10"/>
    <w:rsid w:val="00CF6941"/>
    <w:rsid w:val="00D0050A"/>
    <w:rsid w:val="00D01BD5"/>
    <w:rsid w:val="00D01F1F"/>
    <w:rsid w:val="00D10E5A"/>
    <w:rsid w:val="00D12A4A"/>
    <w:rsid w:val="00D1481B"/>
    <w:rsid w:val="00D2089A"/>
    <w:rsid w:val="00D2169B"/>
    <w:rsid w:val="00D23353"/>
    <w:rsid w:val="00D23AA1"/>
    <w:rsid w:val="00D23F28"/>
    <w:rsid w:val="00D251D2"/>
    <w:rsid w:val="00D2642F"/>
    <w:rsid w:val="00D273AD"/>
    <w:rsid w:val="00D27408"/>
    <w:rsid w:val="00D323A9"/>
    <w:rsid w:val="00D3327A"/>
    <w:rsid w:val="00D3330D"/>
    <w:rsid w:val="00D33638"/>
    <w:rsid w:val="00D33C2B"/>
    <w:rsid w:val="00D34007"/>
    <w:rsid w:val="00D347F2"/>
    <w:rsid w:val="00D35A48"/>
    <w:rsid w:val="00D41B17"/>
    <w:rsid w:val="00D41CF8"/>
    <w:rsid w:val="00D43A9E"/>
    <w:rsid w:val="00D44B6A"/>
    <w:rsid w:val="00D45527"/>
    <w:rsid w:val="00D46DA3"/>
    <w:rsid w:val="00D47331"/>
    <w:rsid w:val="00D516FB"/>
    <w:rsid w:val="00D54855"/>
    <w:rsid w:val="00D54CDD"/>
    <w:rsid w:val="00D55054"/>
    <w:rsid w:val="00D5528D"/>
    <w:rsid w:val="00D558E0"/>
    <w:rsid w:val="00D56139"/>
    <w:rsid w:val="00D57259"/>
    <w:rsid w:val="00D57D09"/>
    <w:rsid w:val="00D57DF8"/>
    <w:rsid w:val="00D62279"/>
    <w:rsid w:val="00D63DDC"/>
    <w:rsid w:val="00D646F9"/>
    <w:rsid w:val="00D66BEC"/>
    <w:rsid w:val="00D67C28"/>
    <w:rsid w:val="00D71900"/>
    <w:rsid w:val="00D73E62"/>
    <w:rsid w:val="00D800A6"/>
    <w:rsid w:val="00D81A5D"/>
    <w:rsid w:val="00D83905"/>
    <w:rsid w:val="00D85231"/>
    <w:rsid w:val="00D86B50"/>
    <w:rsid w:val="00D86DCA"/>
    <w:rsid w:val="00D919D5"/>
    <w:rsid w:val="00D96E76"/>
    <w:rsid w:val="00D96F45"/>
    <w:rsid w:val="00D9735F"/>
    <w:rsid w:val="00D975E8"/>
    <w:rsid w:val="00D978C4"/>
    <w:rsid w:val="00DA1FD7"/>
    <w:rsid w:val="00DA26D3"/>
    <w:rsid w:val="00DA27BC"/>
    <w:rsid w:val="00DA7494"/>
    <w:rsid w:val="00DB04F2"/>
    <w:rsid w:val="00DB2330"/>
    <w:rsid w:val="00DB2442"/>
    <w:rsid w:val="00DB5826"/>
    <w:rsid w:val="00DB5C4B"/>
    <w:rsid w:val="00DB632E"/>
    <w:rsid w:val="00DB7AEA"/>
    <w:rsid w:val="00DC079A"/>
    <w:rsid w:val="00DC28E0"/>
    <w:rsid w:val="00DC4815"/>
    <w:rsid w:val="00DC5A3C"/>
    <w:rsid w:val="00DC6340"/>
    <w:rsid w:val="00DD1181"/>
    <w:rsid w:val="00DD274A"/>
    <w:rsid w:val="00DD32F4"/>
    <w:rsid w:val="00DD540C"/>
    <w:rsid w:val="00DE1F69"/>
    <w:rsid w:val="00DE478E"/>
    <w:rsid w:val="00DE55CC"/>
    <w:rsid w:val="00DE5C61"/>
    <w:rsid w:val="00DE6610"/>
    <w:rsid w:val="00DE6B58"/>
    <w:rsid w:val="00DF045A"/>
    <w:rsid w:val="00DF2CF4"/>
    <w:rsid w:val="00DF333E"/>
    <w:rsid w:val="00DF3A07"/>
    <w:rsid w:val="00DF4657"/>
    <w:rsid w:val="00DF4E44"/>
    <w:rsid w:val="00DF57CD"/>
    <w:rsid w:val="00E01CC9"/>
    <w:rsid w:val="00E03A8E"/>
    <w:rsid w:val="00E03E59"/>
    <w:rsid w:val="00E04581"/>
    <w:rsid w:val="00E049D4"/>
    <w:rsid w:val="00E06622"/>
    <w:rsid w:val="00E12FEE"/>
    <w:rsid w:val="00E134B9"/>
    <w:rsid w:val="00E1463B"/>
    <w:rsid w:val="00E1571B"/>
    <w:rsid w:val="00E163D6"/>
    <w:rsid w:val="00E175FC"/>
    <w:rsid w:val="00E17B4A"/>
    <w:rsid w:val="00E2029A"/>
    <w:rsid w:val="00E2165B"/>
    <w:rsid w:val="00E238C7"/>
    <w:rsid w:val="00E25AD8"/>
    <w:rsid w:val="00E26433"/>
    <w:rsid w:val="00E26926"/>
    <w:rsid w:val="00E304D8"/>
    <w:rsid w:val="00E32BEE"/>
    <w:rsid w:val="00E336E0"/>
    <w:rsid w:val="00E34CB9"/>
    <w:rsid w:val="00E34D27"/>
    <w:rsid w:val="00E355BF"/>
    <w:rsid w:val="00E360D5"/>
    <w:rsid w:val="00E367F6"/>
    <w:rsid w:val="00E36BF7"/>
    <w:rsid w:val="00E36EF9"/>
    <w:rsid w:val="00E37442"/>
    <w:rsid w:val="00E37832"/>
    <w:rsid w:val="00E37AC9"/>
    <w:rsid w:val="00E4089D"/>
    <w:rsid w:val="00E43F7C"/>
    <w:rsid w:val="00E448E7"/>
    <w:rsid w:val="00E51380"/>
    <w:rsid w:val="00E53424"/>
    <w:rsid w:val="00E5428D"/>
    <w:rsid w:val="00E62EAD"/>
    <w:rsid w:val="00E647F1"/>
    <w:rsid w:val="00E64ED1"/>
    <w:rsid w:val="00E6628B"/>
    <w:rsid w:val="00E70C9C"/>
    <w:rsid w:val="00E738FC"/>
    <w:rsid w:val="00E73EB4"/>
    <w:rsid w:val="00E74B7A"/>
    <w:rsid w:val="00E74CBC"/>
    <w:rsid w:val="00E75548"/>
    <w:rsid w:val="00E77072"/>
    <w:rsid w:val="00E842EA"/>
    <w:rsid w:val="00E84578"/>
    <w:rsid w:val="00E8641B"/>
    <w:rsid w:val="00E868F9"/>
    <w:rsid w:val="00E86C48"/>
    <w:rsid w:val="00E87E69"/>
    <w:rsid w:val="00E90400"/>
    <w:rsid w:val="00E927AB"/>
    <w:rsid w:val="00E936D4"/>
    <w:rsid w:val="00E961D0"/>
    <w:rsid w:val="00EA7BA7"/>
    <w:rsid w:val="00EA7CF6"/>
    <w:rsid w:val="00EB13E3"/>
    <w:rsid w:val="00EB3C50"/>
    <w:rsid w:val="00EB40BF"/>
    <w:rsid w:val="00EB474A"/>
    <w:rsid w:val="00EC07E2"/>
    <w:rsid w:val="00EC11CE"/>
    <w:rsid w:val="00EC34B1"/>
    <w:rsid w:val="00EC3E06"/>
    <w:rsid w:val="00EC4387"/>
    <w:rsid w:val="00EC7081"/>
    <w:rsid w:val="00EC75E3"/>
    <w:rsid w:val="00ED2183"/>
    <w:rsid w:val="00ED5EF4"/>
    <w:rsid w:val="00ED6A4F"/>
    <w:rsid w:val="00ED7109"/>
    <w:rsid w:val="00EE09BC"/>
    <w:rsid w:val="00EE0CD1"/>
    <w:rsid w:val="00EE24A4"/>
    <w:rsid w:val="00EE2E22"/>
    <w:rsid w:val="00EE389D"/>
    <w:rsid w:val="00EE4093"/>
    <w:rsid w:val="00EE7384"/>
    <w:rsid w:val="00EF0492"/>
    <w:rsid w:val="00EF06C2"/>
    <w:rsid w:val="00EF0DED"/>
    <w:rsid w:val="00EF1923"/>
    <w:rsid w:val="00EF1A51"/>
    <w:rsid w:val="00EF4E99"/>
    <w:rsid w:val="00EF74A2"/>
    <w:rsid w:val="00F01584"/>
    <w:rsid w:val="00F102D0"/>
    <w:rsid w:val="00F10F60"/>
    <w:rsid w:val="00F17C09"/>
    <w:rsid w:val="00F219F6"/>
    <w:rsid w:val="00F22BDD"/>
    <w:rsid w:val="00F231B8"/>
    <w:rsid w:val="00F2389C"/>
    <w:rsid w:val="00F24290"/>
    <w:rsid w:val="00F26757"/>
    <w:rsid w:val="00F26B30"/>
    <w:rsid w:val="00F26E6E"/>
    <w:rsid w:val="00F26FFB"/>
    <w:rsid w:val="00F278F3"/>
    <w:rsid w:val="00F27D33"/>
    <w:rsid w:val="00F30787"/>
    <w:rsid w:val="00F30994"/>
    <w:rsid w:val="00F31502"/>
    <w:rsid w:val="00F3170B"/>
    <w:rsid w:val="00F347B9"/>
    <w:rsid w:val="00F34C23"/>
    <w:rsid w:val="00F35776"/>
    <w:rsid w:val="00F3588F"/>
    <w:rsid w:val="00F369D8"/>
    <w:rsid w:val="00F404ED"/>
    <w:rsid w:val="00F43521"/>
    <w:rsid w:val="00F43BFC"/>
    <w:rsid w:val="00F4419F"/>
    <w:rsid w:val="00F44836"/>
    <w:rsid w:val="00F4496F"/>
    <w:rsid w:val="00F44A76"/>
    <w:rsid w:val="00F458E0"/>
    <w:rsid w:val="00F464B3"/>
    <w:rsid w:val="00F52F7F"/>
    <w:rsid w:val="00F5603E"/>
    <w:rsid w:val="00F576E1"/>
    <w:rsid w:val="00F6368B"/>
    <w:rsid w:val="00F639F1"/>
    <w:rsid w:val="00F641A1"/>
    <w:rsid w:val="00F65C89"/>
    <w:rsid w:val="00F66174"/>
    <w:rsid w:val="00F70DF1"/>
    <w:rsid w:val="00F71B50"/>
    <w:rsid w:val="00F737B2"/>
    <w:rsid w:val="00F750D2"/>
    <w:rsid w:val="00F76B1C"/>
    <w:rsid w:val="00F81879"/>
    <w:rsid w:val="00F83520"/>
    <w:rsid w:val="00F84115"/>
    <w:rsid w:val="00F845CA"/>
    <w:rsid w:val="00F85826"/>
    <w:rsid w:val="00F94B80"/>
    <w:rsid w:val="00F94CBA"/>
    <w:rsid w:val="00FA20D2"/>
    <w:rsid w:val="00FA39D7"/>
    <w:rsid w:val="00FA47D4"/>
    <w:rsid w:val="00FA7DD4"/>
    <w:rsid w:val="00FB466D"/>
    <w:rsid w:val="00FC321F"/>
    <w:rsid w:val="00FC3B79"/>
    <w:rsid w:val="00FC4439"/>
    <w:rsid w:val="00FC5AA4"/>
    <w:rsid w:val="00FC607F"/>
    <w:rsid w:val="00FD1B9C"/>
    <w:rsid w:val="00FD6DC6"/>
    <w:rsid w:val="00FD70E7"/>
    <w:rsid w:val="00FE11A6"/>
    <w:rsid w:val="00FE1A73"/>
    <w:rsid w:val="00FE1CCE"/>
    <w:rsid w:val="00FE26E5"/>
    <w:rsid w:val="00FE3536"/>
    <w:rsid w:val="00FE639D"/>
    <w:rsid w:val="00FE65BE"/>
    <w:rsid w:val="00FE6FE3"/>
    <w:rsid w:val="00FE7B01"/>
    <w:rsid w:val="00FF3163"/>
    <w:rsid w:val="00FF3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2E77FA"/>
  <w15:chartTrackingRefBased/>
  <w15:docId w15:val="{E51D662F-5BEF-400F-BDE1-D34D8B7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AC"/>
    <w:pPr>
      <w:spacing w:line="360" w:lineRule="auto"/>
      <w:jc w:val="both"/>
    </w:pPr>
    <w:rPr>
      <w:rFonts w:ascii="Arial" w:hAnsi="Arial"/>
      <w:sz w:val="20"/>
    </w:rPr>
  </w:style>
  <w:style w:type="paragraph" w:styleId="Heading1">
    <w:name w:val="heading 1"/>
    <w:basedOn w:val="Normal"/>
    <w:next w:val="Normal"/>
    <w:link w:val="Heading1Char"/>
    <w:uiPriority w:val="9"/>
    <w:qFormat/>
    <w:rsid w:val="00186EF8"/>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186EF8"/>
    <w:pPr>
      <w:keepNext/>
      <w:keepLines/>
      <w:numPr>
        <w:ilvl w:val="1"/>
        <w:numId w:val="1"/>
      </w:numPr>
      <w:spacing w:before="40" w:after="0" w:line="480" w:lineRule="auto"/>
      <w:ind w:left="576"/>
      <w:outlineLvl w:val="1"/>
    </w:pPr>
    <w:rPr>
      <w:rFonts w:ascii="Arial Bold" w:eastAsiaTheme="majorEastAsia" w:hAnsi="Arial Bold" w:cstheme="majorBidi"/>
      <w:b/>
      <w:sz w:val="22"/>
      <w:szCs w:val="26"/>
    </w:rPr>
  </w:style>
  <w:style w:type="paragraph" w:styleId="Heading3">
    <w:name w:val="heading 3"/>
    <w:basedOn w:val="Normal"/>
    <w:next w:val="Normal"/>
    <w:link w:val="Heading3Char"/>
    <w:uiPriority w:val="9"/>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186EF8"/>
    <w:rPr>
      <w:rFonts w:ascii="Arial Bold" w:eastAsiaTheme="majorEastAsia" w:hAnsi="Arial Bold" w:cstheme="majorBidi"/>
      <w:b/>
      <w:szCs w:val="26"/>
    </w:rPr>
  </w:style>
  <w:style w:type="character" w:customStyle="1" w:styleId="Heading3Char">
    <w:name w:val="Heading 3 Char"/>
    <w:basedOn w:val="DefaultParagraphFont"/>
    <w:link w:val="Heading3"/>
    <w:uiPriority w:val="9"/>
    <w:rsid w:val="00DD1181"/>
    <w:rPr>
      <w:rFonts w:ascii="Arial" w:eastAsiaTheme="majorEastAsia" w:hAnsi="Arial" w:cstheme="majorBidi"/>
      <w:sz w:val="20"/>
      <w:szCs w:val="24"/>
    </w:rPr>
  </w:style>
  <w:style w:type="character" w:customStyle="1" w:styleId="Heading4Char">
    <w:name w:val="Heading 4 Char"/>
    <w:basedOn w:val="DefaultParagraphFont"/>
    <w:link w:val="Heading4"/>
    <w:uiPriority w:val="9"/>
    <w:semiHidden/>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4F3D4D"/>
    <w:pPr>
      <w:numPr>
        <w:numId w:val="2"/>
      </w:num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4F3437"/>
    <w:pPr>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037D1D"/>
    <w:pPr>
      <w:tabs>
        <w:tab w:val="left" w:pos="600"/>
        <w:tab w:val="right" w:leader="dot" w:pos="9016"/>
      </w:tabs>
      <w:spacing w:after="100" w:line="240" w:lineRule="auto"/>
      <w:ind w:left="198"/>
    </w:pPr>
  </w:style>
  <w:style w:type="paragraph" w:styleId="ListParagraph">
    <w:name w:val="List Paragraph"/>
    <w:basedOn w:val="Normal"/>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iPriority w:val="99"/>
    <w:semiHidden/>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5"/>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customStyle="1" w:styleId="TableText">
    <w:name w:val="Table Text"/>
    <w:basedOn w:val="Normal"/>
    <w:rsid w:val="007474A0"/>
    <w:pPr>
      <w:spacing w:after="0" w:line="220" w:lineRule="exact"/>
      <w:jc w:val="left"/>
    </w:pPr>
    <w:rPr>
      <w:rFonts w:eastAsia="Times New Roman" w:cs="Times New Roman"/>
      <w:sz w:val="18"/>
      <w:szCs w:val="24"/>
    </w:rPr>
  </w:style>
  <w:style w:type="paragraph" w:styleId="ListNumber2">
    <w:name w:val="List Number 2"/>
    <w:basedOn w:val="Normal"/>
    <w:uiPriority w:val="99"/>
    <w:semiHidden/>
    <w:unhideWhenUsed/>
    <w:rsid w:val="00E4089D"/>
    <w:pPr>
      <w:numPr>
        <w:numId w:val="10"/>
      </w:numPr>
      <w:contextualSpacing/>
    </w:pPr>
  </w:style>
  <w:style w:type="paragraph" w:customStyle="1" w:styleId="Volume">
    <w:name w:val="Volume"/>
    <w:basedOn w:val="Heading1"/>
    <w:link w:val="VolumeChar"/>
    <w:qFormat/>
    <w:rsid w:val="002B27FA"/>
    <w:pPr>
      <w:numPr>
        <w:numId w:val="53"/>
      </w:numPr>
    </w:pPr>
    <w:rPr>
      <w:sz w:val="56"/>
    </w:rPr>
  </w:style>
  <w:style w:type="character" w:customStyle="1" w:styleId="VolumeChar">
    <w:name w:val="Volume Char"/>
    <w:basedOn w:val="TitleChar"/>
    <w:link w:val="Volume"/>
    <w:rsid w:val="002B27FA"/>
    <w:rPr>
      <w:rFonts w:ascii="Arial Bold" w:eastAsiaTheme="majorEastAsia" w:hAnsi="Arial Bold" w:cstheme="majorBidi"/>
      <w:b/>
      <w:caps/>
      <w:spacing w:val="-10"/>
      <w:kern w:val="28"/>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705252945">
      <w:bodyDiv w:val="1"/>
      <w:marLeft w:val="0"/>
      <w:marRight w:val="0"/>
      <w:marTop w:val="0"/>
      <w:marBottom w:val="0"/>
      <w:divBdr>
        <w:top w:val="none" w:sz="0" w:space="0" w:color="auto"/>
        <w:left w:val="none" w:sz="0" w:space="0" w:color="auto"/>
        <w:bottom w:val="none" w:sz="0" w:space="0" w:color="auto"/>
        <w:right w:val="none" w:sz="0" w:space="0" w:color="auto"/>
      </w:divBdr>
    </w:div>
    <w:div w:id="1198468749">
      <w:bodyDiv w:val="1"/>
      <w:marLeft w:val="0"/>
      <w:marRight w:val="0"/>
      <w:marTop w:val="0"/>
      <w:marBottom w:val="0"/>
      <w:divBdr>
        <w:top w:val="none" w:sz="0" w:space="0" w:color="auto"/>
        <w:left w:val="none" w:sz="0" w:space="0" w:color="auto"/>
        <w:bottom w:val="none" w:sz="0" w:space="0" w:color="auto"/>
        <w:right w:val="none" w:sz="0" w:space="0" w:color="auto"/>
      </w:divBdr>
    </w:div>
    <w:div w:id="1284578967">
      <w:bodyDiv w:val="1"/>
      <w:marLeft w:val="0"/>
      <w:marRight w:val="0"/>
      <w:marTop w:val="0"/>
      <w:marBottom w:val="0"/>
      <w:divBdr>
        <w:top w:val="none" w:sz="0" w:space="0" w:color="auto"/>
        <w:left w:val="none" w:sz="0" w:space="0" w:color="auto"/>
        <w:bottom w:val="none" w:sz="0" w:space="0" w:color="auto"/>
        <w:right w:val="none" w:sz="0" w:space="0" w:color="auto"/>
      </w:divBdr>
    </w:div>
    <w:div w:id="190113783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 w:id="19733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3" ma:contentTypeDescription="Create a new document." ma:contentTypeScope="" ma:versionID="9e38bdf057ea02be8c056f45d5374a7c">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d431eacd70f50d6b0adccc33f3a08c21"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104CC-BE78-48C7-9E36-50DE4B33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3.xml><?xml version="1.0" encoding="utf-8"?>
<ds:datastoreItem xmlns:ds="http://schemas.openxmlformats.org/officeDocument/2006/customXml" ds:itemID="{B08B4561-1DC0-48F7-9450-163AABD0325E}">
  <ds:schemaRefs>
    <ds:schemaRef ds:uri="http://schemas.openxmlformats.org/officeDocument/2006/bibliography"/>
  </ds:schemaRefs>
</ds:datastoreItem>
</file>

<file path=customXml/itemProps4.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6640</Words>
  <Characters>37853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dcterms:created xsi:type="dcterms:W3CDTF">2022-11-23T19:37:00Z</dcterms:created>
  <dcterms:modified xsi:type="dcterms:W3CDTF">2022-11-23T19:37:00Z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